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68C9" w14:textId="0E52C293" w:rsidR="00CA03BF" w:rsidRDefault="00CA03BF" w:rsidP="00CA03BF">
      <w:pPr>
        <w:pStyle w:val="CRCoverPage"/>
        <w:tabs>
          <w:tab w:val="right" w:pos="9639"/>
        </w:tabs>
        <w:spacing w:after="0"/>
        <w:rPr>
          <w:rFonts w:cs="Arial"/>
          <w:b/>
          <w:sz w:val="24"/>
          <w:szCs w:val="24"/>
        </w:rPr>
      </w:pPr>
      <w:r>
        <w:rPr>
          <w:rFonts w:cs="Arial"/>
          <w:b/>
          <w:sz w:val="24"/>
          <w:szCs w:val="24"/>
        </w:rPr>
        <w:t>3GPP TSG-RAN WG4 Meeting #102-e</w:t>
      </w:r>
      <w:r>
        <w:rPr>
          <w:rFonts w:cs="Arial"/>
          <w:b/>
          <w:sz w:val="24"/>
          <w:szCs w:val="24"/>
        </w:rPr>
        <w:tab/>
      </w:r>
      <w:r w:rsidR="00E42813" w:rsidRPr="00E42813">
        <w:rPr>
          <w:rFonts w:cs="Arial"/>
          <w:b/>
          <w:sz w:val="24"/>
          <w:szCs w:val="24"/>
        </w:rPr>
        <w:t>R4-2205682</w:t>
      </w:r>
    </w:p>
    <w:p w14:paraId="7CB45193" w14:textId="5084DDA1" w:rsidR="001E41F3" w:rsidRDefault="00CA03BF" w:rsidP="00CA03BF">
      <w:pPr>
        <w:pStyle w:val="CRCoverPage"/>
        <w:outlineLvl w:val="0"/>
        <w:rPr>
          <w:b/>
          <w:noProof/>
          <w:sz w:val="24"/>
        </w:rPr>
      </w:pPr>
      <w:r>
        <w:rPr>
          <w:b/>
          <w:sz w:val="24"/>
          <w:szCs w:val="24"/>
          <w:lang w:eastAsia="zh-CN"/>
        </w:rPr>
        <w:t xml:space="preserve">Electronic Meeting, </w:t>
      </w:r>
      <w:r>
        <w:rPr>
          <w:rFonts w:cs="Arial"/>
          <w:b/>
          <w:sz w:val="24"/>
          <w:szCs w:val="24"/>
        </w:rPr>
        <w:t>21 February – 03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E13ECC" w:rsidR="001E41F3" w:rsidRPr="00410371" w:rsidRDefault="00C00A15" w:rsidP="00E13F3D">
            <w:pPr>
              <w:pStyle w:val="CRCoverPage"/>
              <w:spacing w:after="0"/>
              <w:jc w:val="right"/>
              <w:rPr>
                <w:b/>
                <w:noProof/>
                <w:sz w:val="28"/>
              </w:rPr>
            </w:pPr>
            <w:fldSimple w:instr=" DOCPROPERTY  Spec#  \* MERGEFORMAT ">
              <w:r w:rsidR="00CA03BF">
                <w:rPr>
                  <w:b/>
                  <w:noProof/>
                  <w:sz w:val="28"/>
                </w:rPr>
                <w:t>38.101-</w:t>
              </w:r>
              <w:r w:rsidR="00E42813">
                <w:rPr>
                  <w:b/>
                  <w:noProof/>
                  <w:sz w:val="28"/>
                </w:rPr>
                <w:t>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A1AE548" w:rsidR="001E41F3" w:rsidRPr="00E42813" w:rsidRDefault="00E42813" w:rsidP="00547111">
            <w:pPr>
              <w:pStyle w:val="CRCoverPage"/>
              <w:spacing w:after="0"/>
              <w:rPr>
                <w:b/>
                <w:noProof/>
                <w:sz w:val="28"/>
              </w:rPr>
            </w:pPr>
            <w:r w:rsidRPr="00E42813">
              <w:rPr>
                <w:b/>
                <w:noProof/>
                <w:sz w:val="28"/>
              </w:rPr>
              <w:t>0696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F0E6DE4" w:rsidR="001E41F3" w:rsidRPr="00410371" w:rsidRDefault="00C00A15" w:rsidP="00E13F3D">
            <w:pPr>
              <w:pStyle w:val="CRCoverPage"/>
              <w:spacing w:after="0"/>
              <w:jc w:val="center"/>
              <w:rPr>
                <w:b/>
                <w:noProof/>
              </w:rPr>
            </w:pPr>
            <w:fldSimple w:instr=" DOCPROPERTY  Revision  \* MERGEFORMAT "/>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DAED20" w:rsidR="001E41F3" w:rsidRPr="00410371" w:rsidRDefault="00C00A15">
            <w:pPr>
              <w:pStyle w:val="CRCoverPage"/>
              <w:spacing w:after="0"/>
              <w:jc w:val="center"/>
              <w:rPr>
                <w:noProof/>
                <w:sz w:val="28"/>
              </w:rPr>
            </w:pPr>
            <w:fldSimple w:instr=" DOCPROPERTY  Version  \* MERGEFORMAT ">
              <w:r w:rsidR="00CA03BF">
                <w:rPr>
                  <w:b/>
                  <w:noProof/>
                  <w:sz w:val="28"/>
                </w:rPr>
                <w:t>17.4.0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64C44A" w:rsidR="00F25D98" w:rsidRDefault="00910AD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59B72E8" w:rsidR="001E41F3" w:rsidRDefault="00527A75">
            <w:pPr>
              <w:pStyle w:val="CRCoverPage"/>
              <w:spacing w:after="0"/>
              <w:ind w:left="100"/>
            </w:pPr>
            <w:r w:rsidRPr="00527A75">
              <w:t>Big CR 38.101-</w:t>
            </w:r>
            <w:r w:rsidR="00E42813">
              <w:t>3</w:t>
            </w:r>
            <w:r w:rsidRPr="00527A75">
              <w:t xml:space="preserve"> new combinations NR CA Inter-band 4DL/1UL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3F26FE" w:rsidR="001E41F3" w:rsidRDefault="00910ADC">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9BC480" w:rsidR="001E41F3" w:rsidRDefault="00C00A15" w:rsidP="00547111">
            <w:pPr>
              <w:pStyle w:val="CRCoverPage"/>
              <w:spacing w:after="0"/>
              <w:ind w:left="100"/>
              <w:rPr>
                <w:noProof/>
              </w:rPr>
            </w:pPr>
            <w:fldSimple w:instr=" DOCPROPERTY  SourceIfTsg  \* MERGEFORMAT ">
              <w:r w:rsidR="00910ADC">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C12E89" w:rsidR="001E41F3" w:rsidRDefault="00527A75">
            <w:pPr>
              <w:pStyle w:val="CRCoverPage"/>
              <w:spacing w:after="0"/>
              <w:ind w:left="100"/>
              <w:rPr>
                <w:noProof/>
              </w:rPr>
            </w:pPr>
            <w:r w:rsidRPr="009659F0">
              <w:rPr>
                <w:rFonts w:cs="Arial" w:hint="eastAsia"/>
                <w:lang w:eastAsia="zh-CN"/>
              </w:rPr>
              <w:t>NR</w:t>
            </w:r>
            <w:r w:rsidRPr="005212CB">
              <w:rPr>
                <w:rFonts w:cs="Arial"/>
              </w:rPr>
              <w:t>_CA_R1</w:t>
            </w:r>
            <w:r>
              <w:rPr>
                <w:rFonts w:cs="Arial"/>
              </w:rPr>
              <w:t>7</w:t>
            </w:r>
            <w:r w:rsidRPr="005212CB">
              <w:rPr>
                <w:rFonts w:cs="Arial"/>
              </w:rPr>
              <w:t>_</w:t>
            </w:r>
            <w:r>
              <w:rPr>
                <w:rFonts w:cs="Arial"/>
                <w:lang w:eastAsia="ja-JP"/>
              </w:rPr>
              <w:t>4</w:t>
            </w:r>
            <w:r w:rsidRPr="005212CB">
              <w:rPr>
                <w:rFonts w:cs="Arial"/>
              </w:rPr>
              <w:t>BDL_</w:t>
            </w:r>
            <w:r>
              <w:rPr>
                <w:rFonts w:cs="Arial"/>
              </w:rPr>
              <w:t>1</w:t>
            </w:r>
            <w:r w:rsidRPr="005212CB">
              <w:rPr>
                <w:rFonts w:cs="Arial"/>
              </w:rPr>
              <w:t>BUL</w:t>
            </w:r>
            <w:r>
              <w:rPr>
                <w:rFonts w:cs="Arial"/>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2FC66E" w:rsidR="001E41F3" w:rsidRDefault="00910ADC">
            <w:pPr>
              <w:pStyle w:val="CRCoverPage"/>
              <w:spacing w:after="0"/>
              <w:ind w:left="100"/>
              <w:rPr>
                <w:noProof/>
              </w:rPr>
            </w:pPr>
            <w:r>
              <w:t>2022-03-03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2023B4" w:rsidR="001E41F3" w:rsidRPr="00910ADC" w:rsidRDefault="00C00A15" w:rsidP="00D24991">
            <w:pPr>
              <w:pStyle w:val="CRCoverPage"/>
              <w:spacing w:after="0"/>
              <w:ind w:left="100" w:right="-609"/>
              <w:rPr>
                <w:noProof/>
              </w:rPr>
            </w:pPr>
            <w:fldSimple w:instr=" DOCPROPERTY  Cat  \* MERGEFORMAT ">
              <w:r w:rsidR="00910ADC" w:rsidRPr="00910ADC">
                <w:rPr>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5EA4C9D" w:rsidR="001E41F3" w:rsidRDefault="00C00A15">
            <w:pPr>
              <w:pStyle w:val="CRCoverPage"/>
              <w:spacing w:after="0"/>
              <w:ind w:left="100"/>
              <w:rPr>
                <w:noProof/>
              </w:rPr>
            </w:pPr>
            <w:fldSimple w:instr=" DOCPROPERTY  Release  \* MERGEFORMAT ">
              <w:r w:rsidR="00910ADC">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A5C761" w:rsidR="001E41F3" w:rsidRDefault="00910ADC" w:rsidP="00910ADC">
            <w:pPr>
              <w:pStyle w:val="CRCoverPage"/>
              <w:spacing w:after="0"/>
              <w:rPr>
                <w:noProof/>
              </w:rPr>
            </w:pPr>
            <w:r>
              <w:rPr>
                <w:noProof/>
              </w:rPr>
              <w:t xml:space="preserve">Adding </w:t>
            </w:r>
            <w:r w:rsidR="00527A75" w:rsidRPr="00527A75">
              <w:t>new combinations NR CA Inter-band 4DL/1UL</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644794" w14:paraId="3621B92D" w14:textId="77777777" w:rsidTr="00547111">
        <w:tc>
          <w:tcPr>
            <w:tcW w:w="2694" w:type="dxa"/>
            <w:gridSpan w:val="2"/>
            <w:tcBorders>
              <w:left w:val="single" w:sz="4" w:space="0" w:color="auto"/>
            </w:tcBorders>
          </w:tcPr>
          <w:p w14:paraId="7A05B366" w14:textId="77777777" w:rsidR="00644794" w:rsidRDefault="00644794">
            <w:pPr>
              <w:pStyle w:val="CRCoverPage"/>
              <w:tabs>
                <w:tab w:val="right" w:pos="2184"/>
              </w:tabs>
              <w:spacing w:after="0"/>
              <w:rPr>
                <w:b/>
                <w:i/>
                <w:noProof/>
              </w:rPr>
            </w:pPr>
          </w:p>
        </w:tc>
        <w:tc>
          <w:tcPr>
            <w:tcW w:w="6946" w:type="dxa"/>
            <w:gridSpan w:val="9"/>
            <w:tcBorders>
              <w:right w:val="single" w:sz="4" w:space="0" w:color="auto"/>
            </w:tcBorders>
            <w:shd w:val="pct30" w:color="FFFF00" w:fill="auto"/>
          </w:tcPr>
          <w:p w14:paraId="47C044F1" w14:textId="77777777" w:rsidR="00644794" w:rsidRPr="00C01388" w:rsidRDefault="00644794" w:rsidP="00527A75">
            <w:pPr>
              <w:pStyle w:val="CRCoverPage"/>
              <w:spacing w:after="0"/>
              <w:rPr>
                <w:noProof/>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E5F189" w14:textId="374051FC" w:rsidR="00527A75" w:rsidRPr="00C01388" w:rsidRDefault="00527A75" w:rsidP="00527A75">
            <w:pPr>
              <w:pStyle w:val="CRCoverPage"/>
              <w:spacing w:after="0"/>
              <w:rPr>
                <w:noProof/>
              </w:rPr>
            </w:pPr>
            <w:r w:rsidRPr="00C01388">
              <w:rPr>
                <w:noProof/>
              </w:rPr>
              <w:t>New combinations at RAN4 10</w:t>
            </w:r>
            <w:r>
              <w:rPr>
                <w:noProof/>
              </w:rPr>
              <w:t>1</w:t>
            </w:r>
            <w:r w:rsidRPr="00C01388">
              <w:rPr>
                <w:noProof/>
              </w:rPr>
              <w:t>-</w:t>
            </w:r>
            <w:r>
              <w:rPr>
                <w:noProof/>
              </w:rPr>
              <w:t>bis-</w:t>
            </w:r>
            <w:r w:rsidRPr="00C01388">
              <w:rPr>
                <w:noProof/>
              </w:rPr>
              <w:t>e:</w:t>
            </w:r>
          </w:p>
          <w:p w14:paraId="0472F5A0" w14:textId="715540E8" w:rsidR="00527A75" w:rsidRDefault="00380E7C" w:rsidP="00910ADC">
            <w:pPr>
              <w:pStyle w:val="CRCoverPage"/>
              <w:spacing w:after="0"/>
              <w:rPr>
                <w:lang w:val="en-US" w:eastAsia="ja-JP"/>
              </w:rPr>
            </w:pPr>
            <w:r>
              <w:rPr>
                <w:rFonts w:hint="eastAsia"/>
                <w:lang w:val="en-US" w:eastAsia="ja-JP"/>
              </w:rPr>
              <w:t>C</w:t>
            </w:r>
            <w:r>
              <w:rPr>
                <w:lang w:val="en-US" w:eastAsia="ja-JP"/>
              </w:rPr>
              <w:t>A_n1-n3-n28-n257</w:t>
            </w:r>
          </w:p>
          <w:p w14:paraId="6EA7FA71" w14:textId="477B0BD3" w:rsidR="00CF798D" w:rsidRDefault="00CF798D" w:rsidP="00910ADC">
            <w:pPr>
              <w:pStyle w:val="CRCoverPage"/>
              <w:spacing w:after="0"/>
              <w:rPr>
                <w:lang w:val="en-US" w:eastAsia="ja-JP"/>
              </w:rPr>
            </w:pPr>
            <w:r>
              <w:rPr>
                <w:rFonts w:hint="eastAsia"/>
                <w:lang w:val="en-US" w:eastAsia="ja-JP"/>
              </w:rPr>
              <w:t>C</w:t>
            </w:r>
            <w:r>
              <w:rPr>
                <w:lang w:val="en-US" w:eastAsia="ja-JP"/>
              </w:rPr>
              <w:t>A_n1-n3-n79-n257</w:t>
            </w:r>
          </w:p>
          <w:p w14:paraId="5681729F" w14:textId="33B24A71" w:rsidR="00644794" w:rsidRDefault="00644794" w:rsidP="00910ADC">
            <w:pPr>
              <w:pStyle w:val="CRCoverPage"/>
              <w:spacing w:after="0"/>
              <w:rPr>
                <w:lang w:val="en-US" w:eastAsia="ja-JP"/>
              </w:rPr>
            </w:pPr>
            <w:r>
              <w:rPr>
                <w:rFonts w:hint="eastAsia"/>
                <w:lang w:val="en-US" w:eastAsia="ja-JP"/>
              </w:rPr>
              <w:t>C</w:t>
            </w:r>
            <w:r>
              <w:rPr>
                <w:lang w:val="en-US" w:eastAsia="ja-JP"/>
              </w:rPr>
              <w:t>A_n1-n28-n77-n257</w:t>
            </w:r>
          </w:p>
          <w:p w14:paraId="59DE9E13" w14:textId="66F101B5" w:rsidR="00006EBA" w:rsidRDefault="00006EBA" w:rsidP="00910ADC">
            <w:pPr>
              <w:pStyle w:val="CRCoverPage"/>
              <w:spacing w:after="0"/>
              <w:rPr>
                <w:lang w:val="en-US" w:eastAsia="ja-JP"/>
              </w:rPr>
            </w:pPr>
            <w:r>
              <w:rPr>
                <w:rFonts w:hint="eastAsia"/>
                <w:lang w:val="en-US" w:eastAsia="ja-JP"/>
              </w:rPr>
              <w:t>C</w:t>
            </w:r>
            <w:r>
              <w:rPr>
                <w:lang w:val="en-US" w:eastAsia="ja-JP"/>
              </w:rPr>
              <w:t>A_n1-n28-n79-n257</w:t>
            </w:r>
          </w:p>
          <w:p w14:paraId="46DB57DE" w14:textId="2F752476" w:rsidR="00ED1716" w:rsidRDefault="00ED1716" w:rsidP="00910ADC">
            <w:pPr>
              <w:pStyle w:val="CRCoverPage"/>
              <w:spacing w:after="0"/>
              <w:rPr>
                <w:lang w:val="en-US" w:eastAsia="ja-JP"/>
              </w:rPr>
            </w:pPr>
            <w:r>
              <w:rPr>
                <w:rFonts w:hint="eastAsia"/>
                <w:lang w:val="en-US" w:eastAsia="ja-JP"/>
              </w:rPr>
              <w:t>C</w:t>
            </w:r>
            <w:r>
              <w:rPr>
                <w:lang w:val="en-US" w:eastAsia="ja-JP"/>
              </w:rPr>
              <w:t>A_n3-n28-n41-n257</w:t>
            </w:r>
          </w:p>
          <w:p w14:paraId="3C047CF0" w14:textId="07900AF0" w:rsidR="00ED1716" w:rsidRDefault="00ED1716" w:rsidP="00910ADC">
            <w:pPr>
              <w:pStyle w:val="CRCoverPage"/>
              <w:spacing w:after="0"/>
              <w:rPr>
                <w:lang w:val="en-US" w:eastAsia="ja-JP"/>
              </w:rPr>
            </w:pPr>
            <w:r>
              <w:rPr>
                <w:rFonts w:hint="eastAsia"/>
                <w:lang w:val="en-US" w:eastAsia="ja-JP"/>
              </w:rPr>
              <w:t>C</w:t>
            </w:r>
            <w:r>
              <w:rPr>
                <w:lang w:val="en-US" w:eastAsia="ja-JP"/>
              </w:rPr>
              <w:t>A_n3-n41-n77-n257</w:t>
            </w:r>
          </w:p>
          <w:p w14:paraId="3C003D14" w14:textId="599606FF" w:rsidR="001D75A1" w:rsidRDefault="001D75A1" w:rsidP="00910ADC">
            <w:pPr>
              <w:pStyle w:val="CRCoverPage"/>
              <w:spacing w:after="0"/>
              <w:rPr>
                <w:lang w:val="en-US" w:eastAsia="ja-JP"/>
              </w:rPr>
            </w:pPr>
            <w:r>
              <w:rPr>
                <w:rFonts w:hint="eastAsia"/>
                <w:lang w:val="en-US" w:eastAsia="ja-JP"/>
              </w:rPr>
              <w:t>C</w:t>
            </w:r>
            <w:r>
              <w:rPr>
                <w:lang w:val="en-US" w:eastAsia="ja-JP"/>
              </w:rPr>
              <w:t>A_n28-n41-n77-n257</w:t>
            </w:r>
          </w:p>
          <w:p w14:paraId="69661D3E" w14:textId="77777777" w:rsidR="00527A75" w:rsidRDefault="0073671B" w:rsidP="009C099B">
            <w:pPr>
              <w:pStyle w:val="CRCoverPage"/>
              <w:spacing w:after="0"/>
              <w:rPr>
                <w:lang w:val="en-US" w:eastAsia="ja-JP"/>
              </w:rPr>
            </w:pPr>
            <w:r>
              <w:rPr>
                <w:lang w:val="en-US" w:eastAsia="ja-JP"/>
              </w:rPr>
              <w:t>CA_n28-n78-n79-n257</w:t>
            </w:r>
          </w:p>
          <w:p w14:paraId="04D40649" w14:textId="77777777" w:rsidR="00C00A15" w:rsidRDefault="00C00A15" w:rsidP="009C099B">
            <w:pPr>
              <w:pStyle w:val="CRCoverPage"/>
              <w:spacing w:after="0"/>
              <w:rPr>
                <w:lang w:val="en-US" w:eastAsia="ja-JP"/>
              </w:rPr>
            </w:pPr>
          </w:p>
          <w:p w14:paraId="43033DB0" w14:textId="77777777" w:rsidR="00C00A15" w:rsidRDefault="00C00A15" w:rsidP="009C099B">
            <w:pPr>
              <w:pStyle w:val="CRCoverPage"/>
              <w:spacing w:after="0"/>
              <w:rPr>
                <w:lang w:val="en-US" w:eastAsia="ja-JP"/>
              </w:rPr>
            </w:pPr>
            <w:r>
              <w:rPr>
                <w:lang w:val="en-US" w:eastAsia="ja-JP"/>
              </w:rPr>
              <w:t>Corrections:</w:t>
            </w:r>
          </w:p>
          <w:p w14:paraId="64809A07" w14:textId="77777777" w:rsidR="00C00A15" w:rsidRDefault="00C00A15" w:rsidP="009C099B">
            <w:pPr>
              <w:pStyle w:val="CRCoverPage"/>
              <w:spacing w:after="0"/>
              <w:rPr>
                <w:lang w:eastAsia="zh-CN"/>
              </w:rPr>
            </w:pPr>
            <w:r>
              <w:rPr>
                <w:lang w:val="en-US" w:eastAsia="ja-JP"/>
              </w:rPr>
              <w:t xml:space="preserve">Adding a clarification Note 2 in </w:t>
            </w:r>
            <w:r>
              <w:t>Table 5.5</w:t>
            </w:r>
            <w:r>
              <w:rPr>
                <w:lang w:eastAsia="zh-CN"/>
              </w:rPr>
              <w:t>A.1</w:t>
            </w:r>
            <w:r>
              <w:t>-</w:t>
            </w:r>
            <w:r>
              <w:rPr>
                <w:lang w:eastAsia="zh-CN"/>
              </w:rPr>
              <w:t>3</w:t>
            </w:r>
          </w:p>
          <w:p w14:paraId="31C656EC" w14:textId="7A2CB1B5" w:rsidR="00C00A15" w:rsidRDefault="00C00A15" w:rsidP="009C099B">
            <w:pPr>
              <w:pStyle w:val="CRCoverPage"/>
              <w:spacing w:after="0"/>
              <w:rPr>
                <w:noProof/>
              </w:rPr>
            </w:pPr>
            <w:r>
              <w:rPr>
                <w:lang w:eastAsia="zh-CN"/>
              </w:rPr>
              <w:t xml:space="preserve">Left shift Note 1 in </w:t>
            </w:r>
            <w:r>
              <w:t>Table 5.5</w:t>
            </w:r>
            <w:r>
              <w:rPr>
                <w:lang w:eastAsia="zh-CN"/>
              </w:rPr>
              <w:t>A.1</w:t>
            </w:r>
            <w:r>
              <w:t>-</w:t>
            </w:r>
            <w:r>
              <w:rPr>
                <w:lang w:eastAsia="zh-CN"/>
              </w:rPr>
              <w:t>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3E575D4" w:rsidR="001E41F3" w:rsidRDefault="00910ADC" w:rsidP="00910ADC">
            <w:pPr>
              <w:pStyle w:val="CRCoverPage"/>
              <w:spacing w:after="0"/>
              <w:rPr>
                <w:noProof/>
              </w:rPr>
            </w:pPr>
            <w:r>
              <w:rPr>
                <w:noProof/>
              </w:rPr>
              <w:t xml:space="preserve">Approved </w:t>
            </w:r>
            <w:r w:rsidR="00527A75" w:rsidRPr="00527A75">
              <w:t>combinations NR CA Inter-band 4DL/1UL</w:t>
            </w:r>
            <w:r w:rsidR="00527A75">
              <w:t xml:space="preserve"> are not added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8E7037B" w:rsidR="001E41F3" w:rsidRDefault="00910ADC" w:rsidP="00910ADC">
            <w:pPr>
              <w:pStyle w:val="CRCoverPage"/>
              <w:spacing w:after="0"/>
              <w:rPr>
                <w:noProof/>
              </w:rPr>
            </w:pPr>
            <w:r>
              <w:rPr>
                <w:rFonts w:eastAsia="PMingLiU"/>
                <w:noProof/>
                <w:lang w:eastAsia="zh-TW"/>
              </w:rPr>
              <w:t xml:space="preserve">5.2, </w:t>
            </w:r>
            <w:r w:rsidR="00B7161F">
              <w:rPr>
                <w:rFonts w:eastAsia="PMingLiU"/>
                <w:noProof/>
                <w:lang w:eastAsia="zh-TW"/>
              </w:rPr>
              <w:t>5.5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8B51A20" w:rsidR="001E41F3" w:rsidRDefault="00910AD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6B822EE" w:rsidR="001E41F3" w:rsidRDefault="00910A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6050EDD" w:rsidR="001E41F3" w:rsidRDefault="00910ADC">
            <w:pPr>
              <w:pStyle w:val="CRCoverPage"/>
              <w:spacing w:after="0"/>
              <w:ind w:left="99"/>
              <w:rPr>
                <w:noProof/>
              </w:rPr>
            </w:pPr>
            <w:r>
              <w:rPr>
                <w:noProof/>
              </w:rPr>
              <w:t>TS 38.521-3</w:t>
            </w:r>
            <w:r w:rsidR="00145D43">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20CE1E" w:rsidR="001E41F3" w:rsidRDefault="00910AD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F5958C" w14:textId="77777777" w:rsidR="00E42813" w:rsidRDefault="00A21E6D" w:rsidP="00E42813">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bookmarkStart w:id="1" w:name="_Hlk81205685"/>
    </w:p>
    <w:p w14:paraId="02CE72F6" w14:textId="77777777" w:rsidR="00E42813" w:rsidRPr="00EF5447" w:rsidRDefault="00E42813" w:rsidP="00E42813">
      <w:pPr>
        <w:pStyle w:val="TH"/>
        <w:rPr>
          <w:lang w:eastAsia="zh-CN"/>
        </w:rPr>
      </w:pPr>
      <w:r w:rsidRPr="00EF5447">
        <w:t>Table 5.2A.1-</w:t>
      </w:r>
      <w:r w:rsidRPr="00EF5447">
        <w:rPr>
          <w:lang w:eastAsia="zh-CN"/>
        </w:rPr>
        <w:t>3</w:t>
      </w:r>
      <w:r w:rsidRPr="00EF5447">
        <w:t>: Band combinations for inter-band CA between FR1 and FR2</w:t>
      </w:r>
      <w:r w:rsidRPr="00EF5447">
        <w:rPr>
          <w:lang w:eastAsia="zh-CN"/>
        </w:rPr>
        <w:t xml:space="preserve">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6"/>
        <w:gridCol w:w="2578"/>
      </w:tblGrid>
      <w:tr w:rsidR="00E42813" w:rsidRPr="00EF5447" w14:paraId="18EF9B1A"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451CFDD7" w14:textId="77777777" w:rsidR="00E42813" w:rsidRPr="00EF5447" w:rsidRDefault="00E42813" w:rsidP="00B74DD2">
            <w:pPr>
              <w:pStyle w:val="TAH"/>
            </w:pPr>
            <w:r w:rsidRPr="00EF5447">
              <w:t>NR CA Band</w:t>
            </w:r>
          </w:p>
        </w:tc>
        <w:tc>
          <w:tcPr>
            <w:tcW w:w="2578" w:type="dxa"/>
            <w:tcBorders>
              <w:top w:val="single" w:sz="4" w:space="0" w:color="auto"/>
              <w:left w:val="single" w:sz="4" w:space="0" w:color="auto"/>
              <w:bottom w:val="single" w:sz="4" w:space="0" w:color="auto"/>
              <w:right w:val="single" w:sz="4" w:space="0" w:color="auto"/>
            </w:tcBorders>
            <w:vAlign w:val="center"/>
          </w:tcPr>
          <w:p w14:paraId="0442FCF9" w14:textId="77777777" w:rsidR="00E42813" w:rsidRPr="00EF5447" w:rsidRDefault="00E42813" w:rsidP="00B74DD2">
            <w:pPr>
              <w:pStyle w:val="TAH"/>
            </w:pPr>
            <w:r w:rsidRPr="00EF5447">
              <w:t>NR Band</w:t>
            </w:r>
          </w:p>
        </w:tc>
      </w:tr>
      <w:tr w:rsidR="00E42813" w14:paraId="3CB5717B"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3B1DE23A" w14:textId="77777777" w:rsidR="00E42813" w:rsidRDefault="00E42813" w:rsidP="00B74DD2">
            <w:pPr>
              <w:pStyle w:val="TAC"/>
              <w:rPr>
                <w:lang w:eastAsia="zh-CN"/>
              </w:rPr>
            </w:pPr>
            <w:r>
              <w:t>CA_n1-n3</w:t>
            </w:r>
            <w:r>
              <w:rPr>
                <w:lang w:val="sv-SE" w:eastAsia="ja-JP"/>
              </w:rPr>
              <w:t>-</w:t>
            </w:r>
            <w:r>
              <w:rPr>
                <w:lang w:val="en-US"/>
              </w:rPr>
              <w:t>n8</w:t>
            </w:r>
            <w:r>
              <w:rPr>
                <w:lang w:val="sv-SE"/>
              </w:rPr>
              <w:t>-n257</w:t>
            </w:r>
          </w:p>
        </w:tc>
        <w:tc>
          <w:tcPr>
            <w:tcW w:w="2578" w:type="dxa"/>
            <w:tcBorders>
              <w:top w:val="single" w:sz="4" w:space="0" w:color="auto"/>
              <w:left w:val="single" w:sz="4" w:space="0" w:color="auto"/>
              <w:bottom w:val="single" w:sz="4" w:space="0" w:color="auto"/>
              <w:right w:val="single" w:sz="4" w:space="0" w:color="auto"/>
            </w:tcBorders>
          </w:tcPr>
          <w:p w14:paraId="047CA43D" w14:textId="77777777" w:rsidR="00E42813" w:rsidRDefault="00E42813" w:rsidP="00B74DD2">
            <w:pPr>
              <w:pStyle w:val="TAC"/>
              <w:rPr>
                <w:lang w:eastAsia="zh-CN"/>
              </w:rPr>
            </w:pPr>
            <w:r>
              <w:t>n1, n3</w:t>
            </w:r>
            <w:r>
              <w:rPr>
                <w:lang w:val="sv-SE" w:eastAsia="ja-JP"/>
              </w:rPr>
              <w:t xml:space="preserve">, </w:t>
            </w:r>
            <w:r>
              <w:rPr>
                <w:lang w:val="en-US"/>
              </w:rPr>
              <w:t>n8</w:t>
            </w:r>
            <w:r>
              <w:rPr>
                <w:lang w:val="sv-SE"/>
              </w:rPr>
              <w:t>, n257</w:t>
            </w:r>
          </w:p>
        </w:tc>
      </w:tr>
      <w:tr w:rsidR="00380E7C" w14:paraId="0186B2D7" w14:textId="77777777" w:rsidTr="00B74DD2">
        <w:trPr>
          <w:trHeight w:val="187"/>
          <w:jc w:val="center"/>
          <w:ins w:id="2" w:author="Per Lindell" w:date="2022-03-01T13:13:00Z"/>
        </w:trPr>
        <w:tc>
          <w:tcPr>
            <w:tcW w:w="3456" w:type="dxa"/>
            <w:tcBorders>
              <w:top w:val="single" w:sz="4" w:space="0" w:color="auto"/>
              <w:left w:val="single" w:sz="4" w:space="0" w:color="auto"/>
              <w:bottom w:val="single" w:sz="4" w:space="0" w:color="auto"/>
              <w:right w:val="single" w:sz="4" w:space="0" w:color="auto"/>
            </w:tcBorders>
          </w:tcPr>
          <w:p w14:paraId="1B84256B" w14:textId="1F193769" w:rsidR="00380E7C" w:rsidRDefault="00380E7C" w:rsidP="00380E7C">
            <w:pPr>
              <w:pStyle w:val="TAC"/>
              <w:rPr>
                <w:ins w:id="3" w:author="Per Lindell" w:date="2022-03-01T13:13:00Z"/>
              </w:rPr>
            </w:pPr>
            <w:ins w:id="4" w:author="Per Lindell" w:date="2022-03-01T13:13:00Z">
              <w:r>
                <w:rPr>
                  <w:rFonts w:hint="eastAsia"/>
                  <w:lang w:val="en-US" w:eastAsia="ja-JP"/>
                </w:rPr>
                <w:t>C</w:t>
              </w:r>
              <w:r>
                <w:rPr>
                  <w:lang w:val="en-US" w:eastAsia="ja-JP"/>
                </w:rPr>
                <w:t>A_n1-n3-n28-n257</w:t>
              </w:r>
              <w:r w:rsidRPr="00955036">
                <w:rPr>
                  <w:vertAlign w:val="superscript"/>
                  <w:lang w:val="en-US" w:eastAsia="ja-JP"/>
                </w:rPr>
                <w:t>1</w:t>
              </w:r>
            </w:ins>
          </w:p>
        </w:tc>
        <w:tc>
          <w:tcPr>
            <w:tcW w:w="2578" w:type="dxa"/>
            <w:tcBorders>
              <w:top w:val="single" w:sz="4" w:space="0" w:color="auto"/>
              <w:left w:val="single" w:sz="4" w:space="0" w:color="auto"/>
              <w:bottom w:val="single" w:sz="4" w:space="0" w:color="auto"/>
              <w:right w:val="single" w:sz="4" w:space="0" w:color="auto"/>
            </w:tcBorders>
          </w:tcPr>
          <w:p w14:paraId="379C4819" w14:textId="256F8C57" w:rsidR="00380E7C" w:rsidRDefault="00380E7C" w:rsidP="00380E7C">
            <w:pPr>
              <w:pStyle w:val="TAC"/>
              <w:rPr>
                <w:ins w:id="5" w:author="Per Lindell" w:date="2022-03-01T13:13:00Z"/>
              </w:rPr>
            </w:pPr>
            <w:ins w:id="6" w:author="Per Lindell" w:date="2022-03-01T13:13:00Z">
              <w:r>
                <w:rPr>
                  <w:lang w:val="en-US" w:eastAsia="ja-JP"/>
                </w:rPr>
                <w:t>n1, n3, n28, n257</w:t>
              </w:r>
            </w:ins>
          </w:p>
        </w:tc>
      </w:tr>
      <w:tr w:rsidR="00380E7C" w14:paraId="1E691D9A"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17CF53CD" w14:textId="77777777" w:rsidR="00380E7C" w:rsidRDefault="00380E7C" w:rsidP="00380E7C">
            <w:pPr>
              <w:pStyle w:val="TAC"/>
              <w:rPr>
                <w:lang w:eastAsia="zh-CN"/>
              </w:rPr>
            </w:pPr>
            <w:r>
              <w:t>CA_n1-n3</w:t>
            </w:r>
            <w:r>
              <w:rPr>
                <w:lang w:val="sv-SE" w:eastAsia="ja-JP"/>
              </w:rPr>
              <w:t>-</w:t>
            </w:r>
            <w:r>
              <w:rPr>
                <w:lang w:val="en-US"/>
              </w:rPr>
              <w:t>n77</w:t>
            </w:r>
            <w:r>
              <w:rPr>
                <w:lang w:val="sv-SE"/>
              </w:rPr>
              <w:t>-n257</w:t>
            </w:r>
          </w:p>
        </w:tc>
        <w:tc>
          <w:tcPr>
            <w:tcW w:w="2578" w:type="dxa"/>
            <w:tcBorders>
              <w:top w:val="single" w:sz="4" w:space="0" w:color="auto"/>
              <w:left w:val="single" w:sz="4" w:space="0" w:color="auto"/>
              <w:bottom w:val="single" w:sz="4" w:space="0" w:color="auto"/>
              <w:right w:val="single" w:sz="4" w:space="0" w:color="auto"/>
            </w:tcBorders>
          </w:tcPr>
          <w:p w14:paraId="07CEAA54" w14:textId="77777777" w:rsidR="00380E7C" w:rsidRDefault="00380E7C" w:rsidP="00380E7C">
            <w:pPr>
              <w:pStyle w:val="TAC"/>
              <w:rPr>
                <w:lang w:eastAsia="zh-CN"/>
              </w:rPr>
            </w:pPr>
            <w:r>
              <w:t>n1, n3</w:t>
            </w:r>
            <w:r>
              <w:rPr>
                <w:lang w:val="sv-SE" w:eastAsia="ja-JP"/>
              </w:rPr>
              <w:t xml:space="preserve">, </w:t>
            </w:r>
            <w:r>
              <w:rPr>
                <w:lang w:val="en-US"/>
              </w:rPr>
              <w:t>n77</w:t>
            </w:r>
            <w:r>
              <w:rPr>
                <w:lang w:val="sv-SE"/>
              </w:rPr>
              <w:t>, n257</w:t>
            </w:r>
          </w:p>
        </w:tc>
      </w:tr>
      <w:tr w:rsidR="00CF798D" w14:paraId="53B114AB" w14:textId="77777777" w:rsidTr="00B74DD2">
        <w:trPr>
          <w:trHeight w:val="187"/>
          <w:jc w:val="center"/>
          <w:ins w:id="7" w:author="Per Lindell" w:date="2022-03-01T13:26:00Z"/>
        </w:trPr>
        <w:tc>
          <w:tcPr>
            <w:tcW w:w="3456" w:type="dxa"/>
            <w:tcBorders>
              <w:top w:val="single" w:sz="4" w:space="0" w:color="auto"/>
              <w:left w:val="single" w:sz="4" w:space="0" w:color="auto"/>
              <w:bottom w:val="single" w:sz="4" w:space="0" w:color="auto"/>
              <w:right w:val="single" w:sz="4" w:space="0" w:color="auto"/>
            </w:tcBorders>
          </w:tcPr>
          <w:p w14:paraId="04799DE2" w14:textId="303ED03C" w:rsidR="00CF798D" w:rsidRDefault="00CF798D" w:rsidP="00CF798D">
            <w:pPr>
              <w:pStyle w:val="TAC"/>
              <w:rPr>
                <w:ins w:id="8" w:author="Per Lindell" w:date="2022-03-01T13:26:00Z"/>
              </w:rPr>
            </w:pPr>
            <w:ins w:id="9" w:author="Per Lindell" w:date="2022-03-01T13:26:00Z">
              <w:r>
                <w:rPr>
                  <w:rFonts w:hint="eastAsia"/>
                  <w:lang w:val="en-US" w:eastAsia="ja-JP"/>
                </w:rPr>
                <w:t>C</w:t>
              </w:r>
              <w:r>
                <w:rPr>
                  <w:lang w:val="en-US" w:eastAsia="ja-JP"/>
                </w:rPr>
                <w:t>A_n1-n3-n79-n257</w:t>
              </w:r>
              <w:r w:rsidRPr="0025271F">
                <w:rPr>
                  <w:vertAlign w:val="superscript"/>
                  <w:lang w:val="en-US" w:eastAsia="ja-JP"/>
                </w:rPr>
                <w:t>1</w:t>
              </w:r>
            </w:ins>
          </w:p>
        </w:tc>
        <w:tc>
          <w:tcPr>
            <w:tcW w:w="2578" w:type="dxa"/>
            <w:tcBorders>
              <w:top w:val="single" w:sz="4" w:space="0" w:color="auto"/>
              <w:left w:val="single" w:sz="4" w:space="0" w:color="auto"/>
              <w:bottom w:val="single" w:sz="4" w:space="0" w:color="auto"/>
              <w:right w:val="single" w:sz="4" w:space="0" w:color="auto"/>
            </w:tcBorders>
          </w:tcPr>
          <w:p w14:paraId="48AA98B4" w14:textId="74C76CA7" w:rsidR="00CF798D" w:rsidRDefault="00CF798D" w:rsidP="00CF798D">
            <w:pPr>
              <w:pStyle w:val="TAC"/>
              <w:rPr>
                <w:ins w:id="10" w:author="Per Lindell" w:date="2022-03-01T13:26:00Z"/>
              </w:rPr>
            </w:pPr>
            <w:ins w:id="11" w:author="Per Lindell" w:date="2022-03-01T13:26:00Z">
              <w:r>
                <w:rPr>
                  <w:lang w:val="en-US" w:eastAsia="ja-JP"/>
                </w:rPr>
                <w:t>n1, n3, n79, n257</w:t>
              </w:r>
            </w:ins>
          </w:p>
        </w:tc>
      </w:tr>
      <w:tr w:rsidR="00CF798D" w14:paraId="51008736"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41A1628E" w14:textId="77777777" w:rsidR="00CF798D" w:rsidRDefault="00CF798D" w:rsidP="00CF798D">
            <w:pPr>
              <w:pStyle w:val="TAC"/>
              <w:rPr>
                <w:lang w:eastAsia="zh-CN"/>
              </w:rPr>
            </w:pPr>
            <w:r>
              <w:t>CA_n1-n8</w:t>
            </w:r>
            <w:r>
              <w:rPr>
                <w:lang w:val="sv-SE" w:eastAsia="ja-JP"/>
              </w:rPr>
              <w:t>-</w:t>
            </w:r>
            <w:r>
              <w:rPr>
                <w:lang w:val="en-US"/>
              </w:rPr>
              <w:t>n77</w:t>
            </w:r>
            <w:r>
              <w:rPr>
                <w:lang w:val="sv-SE"/>
              </w:rPr>
              <w:t>-n257</w:t>
            </w:r>
          </w:p>
        </w:tc>
        <w:tc>
          <w:tcPr>
            <w:tcW w:w="2578" w:type="dxa"/>
            <w:tcBorders>
              <w:top w:val="single" w:sz="4" w:space="0" w:color="auto"/>
              <w:left w:val="single" w:sz="4" w:space="0" w:color="auto"/>
              <w:bottom w:val="single" w:sz="4" w:space="0" w:color="auto"/>
              <w:right w:val="single" w:sz="4" w:space="0" w:color="auto"/>
            </w:tcBorders>
          </w:tcPr>
          <w:p w14:paraId="674EB19B" w14:textId="77777777" w:rsidR="00CF798D" w:rsidRDefault="00CF798D" w:rsidP="00CF798D">
            <w:pPr>
              <w:pStyle w:val="TAC"/>
              <w:rPr>
                <w:lang w:eastAsia="zh-CN"/>
              </w:rPr>
            </w:pPr>
            <w:r>
              <w:t>n1, n8</w:t>
            </w:r>
            <w:r>
              <w:rPr>
                <w:lang w:val="sv-SE" w:eastAsia="ja-JP"/>
              </w:rPr>
              <w:t xml:space="preserve">, </w:t>
            </w:r>
            <w:r>
              <w:rPr>
                <w:lang w:val="en-US"/>
              </w:rPr>
              <w:t>n77</w:t>
            </w:r>
            <w:r>
              <w:rPr>
                <w:lang w:val="sv-SE"/>
              </w:rPr>
              <w:t>, n257</w:t>
            </w:r>
          </w:p>
        </w:tc>
      </w:tr>
      <w:tr w:rsidR="00644794" w:rsidRPr="00EF5447" w14:paraId="1FDD275F" w14:textId="77777777" w:rsidTr="00B74DD2">
        <w:trPr>
          <w:trHeight w:val="187"/>
          <w:jc w:val="center"/>
          <w:ins w:id="12" w:author="Per Lindell" w:date="2022-03-01T13:39:00Z"/>
        </w:trPr>
        <w:tc>
          <w:tcPr>
            <w:tcW w:w="3456" w:type="dxa"/>
            <w:tcBorders>
              <w:top w:val="single" w:sz="4" w:space="0" w:color="auto"/>
              <w:left w:val="single" w:sz="4" w:space="0" w:color="auto"/>
              <w:bottom w:val="single" w:sz="4" w:space="0" w:color="auto"/>
              <w:right w:val="single" w:sz="4" w:space="0" w:color="auto"/>
            </w:tcBorders>
          </w:tcPr>
          <w:p w14:paraId="050159DE" w14:textId="5A222AB7" w:rsidR="00644794" w:rsidRDefault="00644794" w:rsidP="00644794">
            <w:pPr>
              <w:pStyle w:val="TAC"/>
              <w:rPr>
                <w:ins w:id="13" w:author="Per Lindell" w:date="2022-03-01T13:39:00Z"/>
                <w:lang w:eastAsia="zh-CN"/>
              </w:rPr>
            </w:pPr>
            <w:ins w:id="14" w:author="Per Lindell" w:date="2022-03-01T13:39:00Z">
              <w:r>
                <w:rPr>
                  <w:rFonts w:hint="eastAsia"/>
                  <w:lang w:val="en-US" w:eastAsia="ja-JP"/>
                </w:rPr>
                <w:t>C</w:t>
              </w:r>
              <w:r>
                <w:rPr>
                  <w:lang w:val="en-US" w:eastAsia="ja-JP"/>
                </w:rPr>
                <w:t>A_n1-n28-n77-n257</w:t>
              </w:r>
              <w:r w:rsidRPr="007920A7">
                <w:rPr>
                  <w:vertAlign w:val="superscript"/>
                </w:rPr>
                <w:t>1</w:t>
              </w:r>
            </w:ins>
          </w:p>
        </w:tc>
        <w:tc>
          <w:tcPr>
            <w:tcW w:w="2578" w:type="dxa"/>
            <w:tcBorders>
              <w:top w:val="single" w:sz="4" w:space="0" w:color="auto"/>
              <w:left w:val="single" w:sz="4" w:space="0" w:color="auto"/>
              <w:bottom w:val="single" w:sz="4" w:space="0" w:color="auto"/>
              <w:right w:val="single" w:sz="4" w:space="0" w:color="auto"/>
            </w:tcBorders>
          </w:tcPr>
          <w:p w14:paraId="1FE1433C" w14:textId="6BCDA0E5" w:rsidR="00644794" w:rsidRDefault="00644794" w:rsidP="00644794">
            <w:pPr>
              <w:pStyle w:val="TAC"/>
              <w:rPr>
                <w:ins w:id="15" w:author="Per Lindell" w:date="2022-03-01T13:39:00Z"/>
                <w:lang w:eastAsia="zh-CN"/>
              </w:rPr>
            </w:pPr>
            <w:ins w:id="16" w:author="Per Lindell" w:date="2022-03-01T13:39:00Z">
              <w:r>
                <w:rPr>
                  <w:lang w:val="en-US" w:eastAsia="ja-JP"/>
                </w:rPr>
                <w:t>n1, n28, n77, n257</w:t>
              </w:r>
            </w:ins>
          </w:p>
        </w:tc>
      </w:tr>
      <w:tr w:rsidR="00006EBA" w:rsidRPr="00EF5447" w14:paraId="127B1E64" w14:textId="77777777" w:rsidTr="00B74DD2">
        <w:trPr>
          <w:trHeight w:val="187"/>
          <w:jc w:val="center"/>
          <w:ins w:id="17" w:author="Per Lindell" w:date="2022-03-01T13:43:00Z"/>
        </w:trPr>
        <w:tc>
          <w:tcPr>
            <w:tcW w:w="3456" w:type="dxa"/>
            <w:tcBorders>
              <w:top w:val="single" w:sz="4" w:space="0" w:color="auto"/>
              <w:left w:val="single" w:sz="4" w:space="0" w:color="auto"/>
              <w:bottom w:val="single" w:sz="4" w:space="0" w:color="auto"/>
              <w:right w:val="single" w:sz="4" w:space="0" w:color="auto"/>
            </w:tcBorders>
          </w:tcPr>
          <w:p w14:paraId="1F029E1A" w14:textId="5CF679EF" w:rsidR="00006EBA" w:rsidRDefault="00006EBA" w:rsidP="00006EBA">
            <w:pPr>
              <w:pStyle w:val="TAC"/>
              <w:rPr>
                <w:ins w:id="18" w:author="Per Lindell" w:date="2022-03-01T13:43:00Z"/>
                <w:lang w:eastAsia="zh-CN"/>
              </w:rPr>
            </w:pPr>
            <w:ins w:id="19" w:author="Per Lindell" w:date="2022-03-01T13:44:00Z">
              <w:r>
                <w:rPr>
                  <w:rFonts w:hint="eastAsia"/>
                  <w:lang w:val="en-US" w:eastAsia="ja-JP"/>
                </w:rPr>
                <w:t>C</w:t>
              </w:r>
              <w:r>
                <w:rPr>
                  <w:lang w:val="en-US" w:eastAsia="ja-JP"/>
                </w:rPr>
                <w:t>A_n1-n28-n79-n257</w:t>
              </w:r>
              <w:r w:rsidRPr="00B3679A">
                <w:rPr>
                  <w:vertAlign w:val="superscript"/>
                  <w:lang w:val="en-US" w:eastAsia="ja-JP"/>
                </w:rPr>
                <w:t>1</w:t>
              </w:r>
            </w:ins>
          </w:p>
        </w:tc>
        <w:tc>
          <w:tcPr>
            <w:tcW w:w="2578" w:type="dxa"/>
            <w:tcBorders>
              <w:top w:val="single" w:sz="4" w:space="0" w:color="auto"/>
              <w:left w:val="single" w:sz="4" w:space="0" w:color="auto"/>
              <w:bottom w:val="single" w:sz="4" w:space="0" w:color="auto"/>
              <w:right w:val="single" w:sz="4" w:space="0" w:color="auto"/>
            </w:tcBorders>
          </w:tcPr>
          <w:p w14:paraId="42780C42" w14:textId="76B0B8E9" w:rsidR="00006EBA" w:rsidRDefault="00006EBA" w:rsidP="00006EBA">
            <w:pPr>
              <w:pStyle w:val="TAC"/>
              <w:rPr>
                <w:ins w:id="20" w:author="Per Lindell" w:date="2022-03-01T13:43:00Z"/>
                <w:lang w:eastAsia="zh-CN"/>
              </w:rPr>
            </w:pPr>
            <w:ins w:id="21" w:author="Per Lindell" w:date="2022-03-01T13:44:00Z">
              <w:r>
                <w:rPr>
                  <w:lang w:val="en-US" w:eastAsia="ja-JP"/>
                </w:rPr>
                <w:t>n1, n28, n79, n257</w:t>
              </w:r>
            </w:ins>
          </w:p>
        </w:tc>
      </w:tr>
      <w:tr w:rsidR="00CF798D" w:rsidRPr="00EF5447" w14:paraId="1CD5F85A"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1C4FFEC8" w14:textId="77777777" w:rsidR="00CF798D" w:rsidRPr="00EF5447" w:rsidRDefault="00CF798D" w:rsidP="00CF798D">
            <w:pPr>
              <w:pStyle w:val="TAC"/>
            </w:pPr>
            <w:r>
              <w:rPr>
                <w:lang w:eastAsia="zh-CN"/>
              </w:rPr>
              <w:t>CA_n1-n77-n79-n257</w:t>
            </w:r>
          </w:p>
        </w:tc>
        <w:tc>
          <w:tcPr>
            <w:tcW w:w="2578" w:type="dxa"/>
            <w:tcBorders>
              <w:top w:val="single" w:sz="4" w:space="0" w:color="auto"/>
              <w:left w:val="single" w:sz="4" w:space="0" w:color="auto"/>
              <w:bottom w:val="single" w:sz="4" w:space="0" w:color="auto"/>
              <w:right w:val="single" w:sz="4" w:space="0" w:color="auto"/>
            </w:tcBorders>
          </w:tcPr>
          <w:p w14:paraId="43EE022B" w14:textId="77777777" w:rsidR="00CF798D" w:rsidRPr="00EF5447" w:rsidRDefault="00CF798D" w:rsidP="00CF798D">
            <w:pPr>
              <w:pStyle w:val="TAC"/>
              <w:rPr>
                <w:rFonts w:eastAsia="MS Mincho"/>
                <w:lang w:eastAsia="zh-CN"/>
              </w:rPr>
            </w:pPr>
            <w:r>
              <w:rPr>
                <w:lang w:eastAsia="zh-CN"/>
              </w:rPr>
              <w:t>n1, n77, n79, n257</w:t>
            </w:r>
          </w:p>
        </w:tc>
      </w:tr>
      <w:tr w:rsidR="00CF798D" w:rsidRPr="00EF5447" w14:paraId="61B6B36B"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57A5482C" w14:textId="77777777" w:rsidR="00CF798D" w:rsidRPr="00EF5447" w:rsidRDefault="00CF798D" w:rsidP="00CF798D">
            <w:pPr>
              <w:pStyle w:val="TAC"/>
            </w:pPr>
            <w:r>
              <w:rPr>
                <w:lang w:eastAsia="zh-CN"/>
              </w:rPr>
              <w:t>CA_n1-n78-n79-n257</w:t>
            </w:r>
          </w:p>
        </w:tc>
        <w:tc>
          <w:tcPr>
            <w:tcW w:w="2578" w:type="dxa"/>
            <w:tcBorders>
              <w:top w:val="single" w:sz="4" w:space="0" w:color="auto"/>
              <w:left w:val="single" w:sz="4" w:space="0" w:color="auto"/>
              <w:bottom w:val="single" w:sz="4" w:space="0" w:color="auto"/>
              <w:right w:val="single" w:sz="4" w:space="0" w:color="auto"/>
            </w:tcBorders>
          </w:tcPr>
          <w:p w14:paraId="7ACE91A7" w14:textId="77777777" w:rsidR="00CF798D" w:rsidRPr="00EF5447" w:rsidRDefault="00CF798D" w:rsidP="00CF798D">
            <w:pPr>
              <w:pStyle w:val="TAC"/>
              <w:rPr>
                <w:rFonts w:eastAsia="MS Mincho"/>
                <w:lang w:eastAsia="zh-CN"/>
              </w:rPr>
            </w:pPr>
            <w:r>
              <w:rPr>
                <w:lang w:eastAsia="zh-CN"/>
              </w:rPr>
              <w:t>n1, n78, n79, n257</w:t>
            </w:r>
          </w:p>
        </w:tc>
      </w:tr>
      <w:tr w:rsidR="00CF798D" w:rsidRPr="00EF5447" w14:paraId="0A8E7FA2"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390E0489" w14:textId="77777777" w:rsidR="00CF798D" w:rsidRPr="00EF5447" w:rsidRDefault="00CF798D" w:rsidP="00CF798D">
            <w:pPr>
              <w:pStyle w:val="TAC"/>
            </w:pPr>
            <w:r>
              <w:t>CA_n3-n8</w:t>
            </w:r>
            <w:r>
              <w:rPr>
                <w:lang w:val="sv-SE" w:eastAsia="ja-JP"/>
              </w:rPr>
              <w:t>-</w:t>
            </w:r>
            <w:r>
              <w:rPr>
                <w:lang w:val="en-US"/>
              </w:rPr>
              <w:t>n77</w:t>
            </w:r>
            <w:r>
              <w:rPr>
                <w:lang w:val="sv-SE"/>
              </w:rPr>
              <w:t>-n257</w:t>
            </w:r>
          </w:p>
        </w:tc>
        <w:tc>
          <w:tcPr>
            <w:tcW w:w="2578" w:type="dxa"/>
            <w:tcBorders>
              <w:top w:val="single" w:sz="4" w:space="0" w:color="auto"/>
              <w:left w:val="single" w:sz="4" w:space="0" w:color="auto"/>
              <w:bottom w:val="single" w:sz="4" w:space="0" w:color="auto"/>
              <w:right w:val="single" w:sz="4" w:space="0" w:color="auto"/>
            </w:tcBorders>
            <w:vAlign w:val="center"/>
          </w:tcPr>
          <w:p w14:paraId="69D0CE7D" w14:textId="77777777" w:rsidR="00CF798D" w:rsidRPr="00EF5447" w:rsidRDefault="00CF798D" w:rsidP="00CF798D">
            <w:pPr>
              <w:pStyle w:val="TAC"/>
              <w:rPr>
                <w:rFonts w:eastAsia="MS Mincho"/>
                <w:lang w:eastAsia="zh-CN"/>
              </w:rPr>
            </w:pPr>
            <w:r>
              <w:t>n3, n8</w:t>
            </w:r>
            <w:r>
              <w:rPr>
                <w:lang w:val="sv-SE" w:eastAsia="ja-JP"/>
              </w:rPr>
              <w:t xml:space="preserve">, </w:t>
            </w:r>
            <w:r>
              <w:rPr>
                <w:lang w:val="en-US"/>
              </w:rPr>
              <w:t>n77</w:t>
            </w:r>
            <w:r>
              <w:rPr>
                <w:lang w:val="sv-SE"/>
              </w:rPr>
              <w:t>, n257</w:t>
            </w:r>
          </w:p>
        </w:tc>
      </w:tr>
      <w:tr w:rsidR="00ED1716" w:rsidRPr="00EF5447" w14:paraId="51C1C6FE" w14:textId="77777777" w:rsidTr="00ED1716">
        <w:trPr>
          <w:trHeight w:val="187"/>
          <w:jc w:val="center"/>
          <w:ins w:id="22" w:author="Per Lindell" w:date="2022-03-01T13:49:00Z"/>
        </w:trPr>
        <w:tc>
          <w:tcPr>
            <w:tcW w:w="3456" w:type="dxa"/>
            <w:tcBorders>
              <w:top w:val="single" w:sz="4" w:space="0" w:color="auto"/>
              <w:left w:val="single" w:sz="4" w:space="0" w:color="auto"/>
              <w:bottom w:val="single" w:sz="4" w:space="0" w:color="auto"/>
              <w:right w:val="single" w:sz="4" w:space="0" w:color="auto"/>
            </w:tcBorders>
            <w:vAlign w:val="center"/>
          </w:tcPr>
          <w:p w14:paraId="0D5B4A3F" w14:textId="28CF4655" w:rsidR="00ED1716" w:rsidRPr="00EF5447" w:rsidRDefault="00ED1716" w:rsidP="00ED1716">
            <w:pPr>
              <w:pStyle w:val="TAC"/>
              <w:rPr>
                <w:ins w:id="23" w:author="Per Lindell" w:date="2022-03-01T13:49:00Z"/>
              </w:rPr>
            </w:pPr>
            <w:ins w:id="24" w:author="Per Lindell" w:date="2022-03-01T13:49:00Z">
              <w:r>
                <w:rPr>
                  <w:rFonts w:hint="eastAsia"/>
                  <w:lang w:val="en-US" w:eastAsia="ja-JP"/>
                </w:rPr>
                <w:t>C</w:t>
              </w:r>
              <w:r>
                <w:rPr>
                  <w:lang w:val="en-US" w:eastAsia="ja-JP"/>
                </w:rPr>
                <w:t>A_n3-n28-n41-n257</w:t>
              </w:r>
              <w:r w:rsidRPr="00DA292C">
                <w:rPr>
                  <w:vertAlign w:val="superscript"/>
                  <w:lang w:val="en-US" w:eastAsia="ja-JP"/>
                </w:rPr>
                <w:t>1</w:t>
              </w:r>
            </w:ins>
          </w:p>
        </w:tc>
        <w:tc>
          <w:tcPr>
            <w:tcW w:w="2578" w:type="dxa"/>
            <w:tcBorders>
              <w:top w:val="single" w:sz="4" w:space="0" w:color="auto"/>
              <w:left w:val="single" w:sz="4" w:space="0" w:color="auto"/>
              <w:bottom w:val="single" w:sz="4" w:space="0" w:color="auto"/>
              <w:right w:val="single" w:sz="4" w:space="0" w:color="auto"/>
            </w:tcBorders>
            <w:vAlign w:val="center"/>
          </w:tcPr>
          <w:p w14:paraId="023BF8BB" w14:textId="32C9F9DB" w:rsidR="00ED1716" w:rsidRPr="00EF5447" w:rsidRDefault="00ED1716" w:rsidP="00ED1716">
            <w:pPr>
              <w:pStyle w:val="TAC"/>
              <w:rPr>
                <w:ins w:id="25" w:author="Per Lindell" w:date="2022-03-01T13:49:00Z"/>
                <w:rFonts w:eastAsia="MS Mincho"/>
                <w:lang w:eastAsia="zh-CN"/>
              </w:rPr>
            </w:pPr>
            <w:ins w:id="26" w:author="Per Lindell" w:date="2022-03-01T13:49:00Z">
              <w:r>
                <w:rPr>
                  <w:lang w:val="en-US" w:eastAsia="ja-JP"/>
                </w:rPr>
                <w:t>n3, n28, n41, n257</w:t>
              </w:r>
            </w:ins>
          </w:p>
        </w:tc>
      </w:tr>
      <w:tr w:rsidR="00CF798D" w:rsidRPr="00EF5447" w14:paraId="35948B01"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17C324BF" w14:textId="77777777" w:rsidR="00CF798D" w:rsidRPr="00EF5447" w:rsidRDefault="00CF798D" w:rsidP="00CF798D">
            <w:pPr>
              <w:pStyle w:val="TAC"/>
              <w:rPr>
                <w:lang w:eastAsia="zh-CN"/>
              </w:rPr>
            </w:pPr>
            <w:r w:rsidRPr="00EF5447">
              <w:t>CA_n3-n28-n77-n257</w:t>
            </w:r>
            <w:r w:rsidRPr="00EF5447">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34658463" w14:textId="77777777" w:rsidR="00CF798D" w:rsidRPr="00EF5447" w:rsidRDefault="00CF798D" w:rsidP="00CF798D">
            <w:pPr>
              <w:pStyle w:val="TAC"/>
              <w:rPr>
                <w:lang w:eastAsia="zh-CN"/>
              </w:rPr>
            </w:pPr>
            <w:r w:rsidRPr="00EF5447">
              <w:rPr>
                <w:rFonts w:eastAsia="MS Mincho"/>
                <w:lang w:eastAsia="zh-CN"/>
              </w:rPr>
              <w:t>n3, n28, n77, n257</w:t>
            </w:r>
          </w:p>
        </w:tc>
      </w:tr>
      <w:tr w:rsidR="00CF798D" w:rsidRPr="00EF5447" w14:paraId="692BAB81"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1EA57251" w14:textId="77777777" w:rsidR="00CF798D" w:rsidRPr="00EF5447" w:rsidRDefault="00CF798D" w:rsidP="00CF798D">
            <w:pPr>
              <w:pStyle w:val="TAC"/>
              <w:rPr>
                <w:lang w:eastAsia="zh-CN"/>
              </w:rPr>
            </w:pPr>
            <w:r w:rsidRPr="00EF5447">
              <w:t>CA_n3-n28-n78-n257</w:t>
            </w:r>
            <w:r w:rsidRPr="00EF5447">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4C1F55CE" w14:textId="77777777" w:rsidR="00CF798D" w:rsidRPr="00EF5447" w:rsidRDefault="00CF798D" w:rsidP="00CF798D">
            <w:pPr>
              <w:pStyle w:val="TAC"/>
              <w:rPr>
                <w:lang w:eastAsia="zh-CN"/>
              </w:rPr>
            </w:pPr>
            <w:r w:rsidRPr="00EF5447">
              <w:rPr>
                <w:rFonts w:eastAsia="MS Mincho"/>
                <w:lang w:eastAsia="zh-CN"/>
              </w:rPr>
              <w:t>n3, n28, n78, n257</w:t>
            </w:r>
          </w:p>
        </w:tc>
      </w:tr>
      <w:tr w:rsidR="00ED1716" w:rsidRPr="00EF5447" w14:paraId="1D3A6FFB" w14:textId="77777777" w:rsidTr="00ED1716">
        <w:trPr>
          <w:trHeight w:val="187"/>
          <w:jc w:val="center"/>
          <w:ins w:id="27" w:author="Per Lindell" w:date="2022-03-01T13:51:00Z"/>
        </w:trPr>
        <w:tc>
          <w:tcPr>
            <w:tcW w:w="3456" w:type="dxa"/>
            <w:tcBorders>
              <w:top w:val="single" w:sz="4" w:space="0" w:color="auto"/>
              <w:left w:val="single" w:sz="4" w:space="0" w:color="auto"/>
              <w:bottom w:val="single" w:sz="4" w:space="0" w:color="auto"/>
              <w:right w:val="single" w:sz="4" w:space="0" w:color="auto"/>
            </w:tcBorders>
            <w:vAlign w:val="center"/>
          </w:tcPr>
          <w:p w14:paraId="1344246F" w14:textId="3CBC6CB8" w:rsidR="00ED1716" w:rsidRDefault="00ED1716" w:rsidP="00ED1716">
            <w:pPr>
              <w:pStyle w:val="TAC"/>
              <w:rPr>
                <w:ins w:id="28" w:author="Per Lindell" w:date="2022-03-01T13:51:00Z"/>
                <w:lang w:val="en-US" w:eastAsia="ja-JP"/>
              </w:rPr>
            </w:pPr>
            <w:ins w:id="29" w:author="Per Lindell" w:date="2022-03-01T13:51:00Z">
              <w:r>
                <w:rPr>
                  <w:rFonts w:hint="eastAsia"/>
                  <w:lang w:val="en-US" w:eastAsia="ja-JP"/>
                </w:rPr>
                <w:t>C</w:t>
              </w:r>
              <w:r>
                <w:rPr>
                  <w:lang w:val="en-US" w:eastAsia="ja-JP"/>
                </w:rPr>
                <w:t>A_n3-n41-n77-n257</w:t>
              </w:r>
            </w:ins>
          </w:p>
        </w:tc>
        <w:tc>
          <w:tcPr>
            <w:tcW w:w="2578" w:type="dxa"/>
            <w:tcBorders>
              <w:top w:val="single" w:sz="4" w:space="0" w:color="auto"/>
              <w:left w:val="single" w:sz="4" w:space="0" w:color="auto"/>
              <w:bottom w:val="single" w:sz="4" w:space="0" w:color="auto"/>
              <w:right w:val="single" w:sz="4" w:space="0" w:color="auto"/>
            </w:tcBorders>
            <w:vAlign w:val="center"/>
          </w:tcPr>
          <w:p w14:paraId="38367BDC" w14:textId="23A39487" w:rsidR="00ED1716" w:rsidRDefault="00ED1716" w:rsidP="00ED1716">
            <w:pPr>
              <w:pStyle w:val="TAC"/>
              <w:rPr>
                <w:ins w:id="30" w:author="Per Lindell" w:date="2022-03-01T13:51:00Z"/>
                <w:lang w:val="en-US" w:eastAsia="ja-JP"/>
              </w:rPr>
            </w:pPr>
            <w:ins w:id="31" w:author="Per Lindell" w:date="2022-03-01T13:51:00Z">
              <w:r>
                <w:rPr>
                  <w:lang w:val="en-US" w:eastAsia="ja-JP"/>
                </w:rPr>
                <w:t>n3, n41, n77, n257</w:t>
              </w:r>
            </w:ins>
          </w:p>
        </w:tc>
      </w:tr>
      <w:tr w:rsidR="00CF798D" w:rsidRPr="00EF5447" w14:paraId="4A9FF43D"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4B5F74BD" w14:textId="77777777" w:rsidR="00CF798D" w:rsidRPr="00EF5447" w:rsidRDefault="00CF798D" w:rsidP="00CF798D">
            <w:pPr>
              <w:pStyle w:val="TAC"/>
            </w:pPr>
            <w:r>
              <w:rPr>
                <w:rFonts w:hint="eastAsia"/>
                <w:lang w:val="en-US" w:eastAsia="ja-JP"/>
              </w:rPr>
              <w:t>C</w:t>
            </w:r>
            <w:r>
              <w:rPr>
                <w:lang w:val="en-US" w:eastAsia="ja-JP"/>
              </w:rPr>
              <w:t>A_n3-n77-n79-n257</w:t>
            </w:r>
          </w:p>
        </w:tc>
        <w:tc>
          <w:tcPr>
            <w:tcW w:w="2578" w:type="dxa"/>
            <w:tcBorders>
              <w:top w:val="single" w:sz="4" w:space="0" w:color="auto"/>
              <w:left w:val="single" w:sz="4" w:space="0" w:color="auto"/>
              <w:bottom w:val="single" w:sz="4" w:space="0" w:color="auto"/>
              <w:right w:val="single" w:sz="4" w:space="0" w:color="auto"/>
            </w:tcBorders>
            <w:vAlign w:val="center"/>
          </w:tcPr>
          <w:p w14:paraId="280E60AF" w14:textId="77777777" w:rsidR="00CF798D" w:rsidRPr="00EF5447" w:rsidRDefault="00CF798D" w:rsidP="00CF798D">
            <w:pPr>
              <w:pStyle w:val="TAC"/>
              <w:rPr>
                <w:rFonts w:eastAsia="MS Mincho"/>
                <w:lang w:eastAsia="zh-CN"/>
              </w:rPr>
            </w:pPr>
            <w:r>
              <w:rPr>
                <w:lang w:val="en-US" w:eastAsia="ja-JP"/>
              </w:rPr>
              <w:t>n3, n77, n79, n257</w:t>
            </w:r>
          </w:p>
        </w:tc>
      </w:tr>
      <w:tr w:rsidR="00CF798D" w:rsidRPr="00EF5447" w14:paraId="7E1D3EE6"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756999C1" w14:textId="77777777" w:rsidR="00CF798D" w:rsidRPr="00EF5447" w:rsidRDefault="00CF798D" w:rsidP="00CF798D">
            <w:pPr>
              <w:pStyle w:val="TAC"/>
            </w:pPr>
            <w:r>
              <w:rPr>
                <w:rFonts w:hint="eastAsia"/>
                <w:lang w:val="en-US" w:eastAsia="ja-JP"/>
              </w:rPr>
              <w:t>C</w:t>
            </w:r>
            <w:r>
              <w:rPr>
                <w:lang w:val="en-US" w:eastAsia="ja-JP"/>
              </w:rPr>
              <w:t>A_n3-n28-n79-n257</w:t>
            </w:r>
          </w:p>
        </w:tc>
        <w:tc>
          <w:tcPr>
            <w:tcW w:w="2578" w:type="dxa"/>
            <w:tcBorders>
              <w:top w:val="single" w:sz="4" w:space="0" w:color="auto"/>
              <w:left w:val="single" w:sz="4" w:space="0" w:color="auto"/>
              <w:bottom w:val="single" w:sz="4" w:space="0" w:color="auto"/>
              <w:right w:val="single" w:sz="4" w:space="0" w:color="auto"/>
            </w:tcBorders>
            <w:vAlign w:val="center"/>
          </w:tcPr>
          <w:p w14:paraId="6F3C79E5" w14:textId="77777777" w:rsidR="00CF798D" w:rsidRPr="00EF5447" w:rsidRDefault="00CF798D" w:rsidP="00CF798D">
            <w:pPr>
              <w:pStyle w:val="TAC"/>
              <w:rPr>
                <w:rFonts w:eastAsia="MS Mincho"/>
                <w:lang w:eastAsia="zh-CN"/>
              </w:rPr>
            </w:pPr>
            <w:r>
              <w:rPr>
                <w:lang w:val="en-US" w:eastAsia="ja-JP"/>
              </w:rPr>
              <w:t>n3, n28, n79, n257</w:t>
            </w:r>
          </w:p>
        </w:tc>
      </w:tr>
      <w:tr w:rsidR="001D75A1" w:rsidRPr="00EF5447" w14:paraId="7C435282" w14:textId="77777777" w:rsidTr="001D75A1">
        <w:trPr>
          <w:trHeight w:val="187"/>
          <w:jc w:val="center"/>
          <w:ins w:id="32" w:author="Per Lindell" w:date="2022-03-01T13:58:00Z"/>
        </w:trPr>
        <w:tc>
          <w:tcPr>
            <w:tcW w:w="3456" w:type="dxa"/>
            <w:tcBorders>
              <w:top w:val="single" w:sz="4" w:space="0" w:color="auto"/>
              <w:left w:val="single" w:sz="4" w:space="0" w:color="auto"/>
              <w:bottom w:val="single" w:sz="4" w:space="0" w:color="auto"/>
              <w:right w:val="single" w:sz="4" w:space="0" w:color="auto"/>
            </w:tcBorders>
            <w:vAlign w:val="center"/>
          </w:tcPr>
          <w:p w14:paraId="24F00F4D" w14:textId="4ADE0253" w:rsidR="001D75A1" w:rsidRDefault="001D75A1" w:rsidP="001D75A1">
            <w:pPr>
              <w:pStyle w:val="TAC"/>
              <w:rPr>
                <w:ins w:id="33" w:author="Per Lindell" w:date="2022-03-01T13:58:00Z"/>
                <w:lang w:val="en-US" w:eastAsia="ja-JP"/>
              </w:rPr>
            </w:pPr>
            <w:ins w:id="34" w:author="Per Lindell" w:date="2022-03-01T13:59:00Z">
              <w:r>
                <w:rPr>
                  <w:rFonts w:hint="eastAsia"/>
                  <w:lang w:val="en-US" w:eastAsia="ja-JP"/>
                </w:rPr>
                <w:t>C</w:t>
              </w:r>
              <w:r>
                <w:rPr>
                  <w:lang w:val="en-US" w:eastAsia="ja-JP"/>
                </w:rPr>
                <w:t>A_n28-n41-n77-n257</w:t>
              </w:r>
            </w:ins>
          </w:p>
        </w:tc>
        <w:tc>
          <w:tcPr>
            <w:tcW w:w="2578" w:type="dxa"/>
            <w:tcBorders>
              <w:top w:val="single" w:sz="4" w:space="0" w:color="auto"/>
              <w:left w:val="single" w:sz="4" w:space="0" w:color="auto"/>
              <w:bottom w:val="single" w:sz="4" w:space="0" w:color="auto"/>
              <w:right w:val="single" w:sz="4" w:space="0" w:color="auto"/>
            </w:tcBorders>
            <w:vAlign w:val="center"/>
          </w:tcPr>
          <w:p w14:paraId="2887C954" w14:textId="420BFF59" w:rsidR="001D75A1" w:rsidRDefault="001D75A1" w:rsidP="001D75A1">
            <w:pPr>
              <w:pStyle w:val="TAC"/>
              <w:rPr>
                <w:ins w:id="35" w:author="Per Lindell" w:date="2022-03-01T13:58:00Z"/>
                <w:lang w:val="en-US" w:eastAsia="ja-JP"/>
              </w:rPr>
            </w:pPr>
            <w:ins w:id="36" w:author="Per Lindell" w:date="2022-03-01T13:59:00Z">
              <w:r>
                <w:rPr>
                  <w:lang w:val="en-US" w:eastAsia="ja-JP"/>
                </w:rPr>
                <w:t>n28, n41, n77, n257</w:t>
              </w:r>
            </w:ins>
          </w:p>
        </w:tc>
      </w:tr>
      <w:tr w:rsidR="00CF798D" w:rsidRPr="00EF5447" w14:paraId="11777910"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4302EF5F" w14:textId="77777777" w:rsidR="00CF798D" w:rsidRPr="00EF5447" w:rsidRDefault="00CF798D" w:rsidP="00CF798D">
            <w:pPr>
              <w:pStyle w:val="TAC"/>
            </w:pPr>
            <w:r>
              <w:rPr>
                <w:rFonts w:hint="eastAsia"/>
                <w:lang w:val="en-US" w:eastAsia="ja-JP"/>
              </w:rPr>
              <w:t>C</w:t>
            </w:r>
            <w:r>
              <w:rPr>
                <w:lang w:val="en-US" w:eastAsia="ja-JP"/>
              </w:rPr>
              <w:t>A_n28-n77-n79-n257</w:t>
            </w:r>
          </w:p>
        </w:tc>
        <w:tc>
          <w:tcPr>
            <w:tcW w:w="2578" w:type="dxa"/>
            <w:tcBorders>
              <w:top w:val="single" w:sz="4" w:space="0" w:color="auto"/>
              <w:left w:val="single" w:sz="4" w:space="0" w:color="auto"/>
              <w:bottom w:val="single" w:sz="4" w:space="0" w:color="auto"/>
              <w:right w:val="single" w:sz="4" w:space="0" w:color="auto"/>
            </w:tcBorders>
            <w:vAlign w:val="center"/>
          </w:tcPr>
          <w:p w14:paraId="62A5E60D" w14:textId="77777777" w:rsidR="00CF798D" w:rsidRPr="00EF5447" w:rsidRDefault="00CF798D" w:rsidP="00CF798D">
            <w:pPr>
              <w:pStyle w:val="TAC"/>
              <w:rPr>
                <w:rFonts w:eastAsia="MS Mincho"/>
                <w:lang w:eastAsia="zh-CN"/>
              </w:rPr>
            </w:pPr>
            <w:r>
              <w:rPr>
                <w:lang w:val="en-US" w:eastAsia="ja-JP"/>
              </w:rPr>
              <w:t>n28, n77, n79, n257</w:t>
            </w:r>
          </w:p>
        </w:tc>
      </w:tr>
      <w:tr w:rsidR="0073671B" w:rsidRPr="00EF5447" w14:paraId="1B8C2F1C" w14:textId="77777777" w:rsidTr="0073671B">
        <w:trPr>
          <w:trHeight w:val="187"/>
          <w:jc w:val="center"/>
          <w:ins w:id="37" w:author="Per Lindell" w:date="2022-03-01T14:25:00Z"/>
        </w:trPr>
        <w:tc>
          <w:tcPr>
            <w:tcW w:w="3456" w:type="dxa"/>
            <w:tcBorders>
              <w:top w:val="single" w:sz="4" w:space="0" w:color="auto"/>
              <w:left w:val="single" w:sz="4" w:space="0" w:color="auto"/>
              <w:bottom w:val="single" w:sz="4" w:space="0" w:color="auto"/>
              <w:right w:val="single" w:sz="4" w:space="0" w:color="auto"/>
            </w:tcBorders>
            <w:vAlign w:val="center"/>
          </w:tcPr>
          <w:p w14:paraId="371D9237" w14:textId="4A65B70B" w:rsidR="0073671B" w:rsidRDefault="0073671B" w:rsidP="0073671B">
            <w:pPr>
              <w:pStyle w:val="TAC"/>
              <w:rPr>
                <w:ins w:id="38" w:author="Per Lindell" w:date="2022-03-01T14:25:00Z"/>
                <w:lang w:val="en-US" w:eastAsia="ja-JP"/>
              </w:rPr>
            </w:pPr>
            <w:ins w:id="39" w:author="Per Lindell" w:date="2022-03-01T14:25:00Z">
              <w:r>
                <w:rPr>
                  <w:lang w:val="en-US" w:eastAsia="ja-JP"/>
                </w:rPr>
                <w:t>CA_n28-n78-n79-n257</w:t>
              </w:r>
            </w:ins>
          </w:p>
        </w:tc>
        <w:tc>
          <w:tcPr>
            <w:tcW w:w="2578" w:type="dxa"/>
            <w:tcBorders>
              <w:top w:val="single" w:sz="4" w:space="0" w:color="auto"/>
              <w:left w:val="single" w:sz="4" w:space="0" w:color="auto"/>
              <w:bottom w:val="single" w:sz="4" w:space="0" w:color="auto"/>
              <w:right w:val="single" w:sz="4" w:space="0" w:color="auto"/>
            </w:tcBorders>
            <w:vAlign w:val="center"/>
          </w:tcPr>
          <w:p w14:paraId="047F1D1A" w14:textId="3B2BFAD6" w:rsidR="0073671B" w:rsidRDefault="0073671B" w:rsidP="0073671B">
            <w:pPr>
              <w:pStyle w:val="TAC"/>
              <w:rPr>
                <w:ins w:id="40" w:author="Per Lindell" w:date="2022-03-01T14:25:00Z"/>
                <w:lang w:val="en-US" w:eastAsia="ja-JP"/>
              </w:rPr>
            </w:pPr>
            <w:ins w:id="41" w:author="Per Lindell" w:date="2022-03-01T14:25:00Z">
              <w:r>
                <w:rPr>
                  <w:lang w:val="en-US" w:eastAsia="ja-JP"/>
                </w:rPr>
                <w:t>n28, n78, n79, n257</w:t>
              </w:r>
            </w:ins>
          </w:p>
        </w:tc>
      </w:tr>
      <w:tr w:rsidR="00CF798D" w:rsidRPr="00EF5447" w14:paraId="5DC9516F" w14:textId="77777777" w:rsidTr="00B74DD2">
        <w:trPr>
          <w:trHeight w:val="187"/>
          <w:jc w:val="center"/>
        </w:trPr>
        <w:tc>
          <w:tcPr>
            <w:tcW w:w="6034" w:type="dxa"/>
            <w:gridSpan w:val="2"/>
            <w:tcBorders>
              <w:top w:val="single" w:sz="4" w:space="0" w:color="auto"/>
              <w:left w:val="single" w:sz="4" w:space="0" w:color="auto"/>
              <w:bottom w:val="single" w:sz="4" w:space="0" w:color="auto"/>
              <w:right w:val="single" w:sz="4" w:space="0" w:color="auto"/>
            </w:tcBorders>
            <w:vAlign w:val="center"/>
          </w:tcPr>
          <w:p w14:paraId="2F6C035A" w14:textId="77777777" w:rsidR="00CF798D" w:rsidRPr="00EF5447" w:rsidRDefault="00CF798D" w:rsidP="00CF798D">
            <w:pPr>
              <w:pStyle w:val="TAN"/>
              <w:rPr>
                <w:lang w:eastAsia="zh-CN"/>
              </w:rPr>
            </w:pPr>
            <w:r>
              <w:t>NOTE 1:</w:t>
            </w:r>
            <w:r>
              <w:tab/>
              <w:t>Applicable for UE supporting inter-band carrier aggregation with mandatory simultaneous Rx/Tx capability.</w:t>
            </w:r>
          </w:p>
        </w:tc>
      </w:tr>
    </w:tbl>
    <w:p w14:paraId="1644FEF7" w14:textId="458D8A0B" w:rsidR="00527A75" w:rsidRPr="00E42813" w:rsidRDefault="00527A75" w:rsidP="00E42813">
      <w:pPr>
        <w:spacing w:after="0"/>
        <w:rPr>
          <w:rFonts w:ascii="Arial" w:hAnsi="Arial" w:cs="Arial"/>
          <w:color w:val="0000FF"/>
          <w:sz w:val="32"/>
          <w:szCs w:val="32"/>
          <w:lang w:eastAsia="ja-JP"/>
        </w:rPr>
      </w:pPr>
      <w:r w:rsidRPr="00E42813">
        <w:rPr>
          <w:rFonts w:ascii="Arial" w:hAnsi="Arial" w:cs="Arial"/>
          <w:color w:val="0000FF"/>
          <w:sz w:val="32"/>
          <w:szCs w:val="32"/>
          <w:lang w:eastAsia="ja-JP"/>
        </w:rPr>
        <w:t>---Text omitted---</w:t>
      </w:r>
    </w:p>
    <w:p w14:paraId="35139E05" w14:textId="77777777" w:rsidR="00E42813" w:rsidRPr="00EF5447" w:rsidRDefault="00E42813" w:rsidP="00E42813">
      <w:pPr>
        <w:pStyle w:val="TH"/>
      </w:pPr>
      <w:r w:rsidRPr="00EF5447">
        <w:lastRenderedPageBreak/>
        <w:t>Table 5.5</w:t>
      </w:r>
      <w:r w:rsidRPr="00EF5447">
        <w:rPr>
          <w:lang w:eastAsia="zh-CN"/>
        </w:rPr>
        <w:t>A.1</w:t>
      </w:r>
      <w:r w:rsidRPr="00EF5447">
        <w:t>-</w:t>
      </w:r>
      <w:r w:rsidRPr="00EF5447">
        <w:rPr>
          <w:lang w:eastAsia="zh-CN"/>
        </w:rPr>
        <w:t>3</w:t>
      </w:r>
      <w:r w:rsidRPr="00EF5447">
        <w:t xml:space="preserve">: Inter-band </w:t>
      </w:r>
      <w:r w:rsidRPr="00EF5447">
        <w:rPr>
          <w:lang w:eastAsia="zh-CN"/>
        </w:rPr>
        <w:t>CA</w:t>
      </w:r>
      <w:r w:rsidRPr="00EF5447">
        <w:t xml:space="preserve"> configurations and bandwi</w:t>
      </w:r>
      <w:r w:rsidRPr="00EF5447">
        <w:rPr>
          <w:lang w:eastAsia="zh-CN"/>
        </w:rPr>
        <w:t>d</w:t>
      </w:r>
      <w:r w:rsidRPr="00EF5447">
        <w:t>th combination sets between FR1 and FR2 (four bands)</w:t>
      </w:r>
    </w:p>
    <w:tbl>
      <w:tblPr>
        <w:tblW w:w="14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1634"/>
        <w:gridCol w:w="663"/>
        <w:gridCol w:w="610"/>
        <w:gridCol w:w="610"/>
        <w:gridCol w:w="610"/>
        <w:gridCol w:w="610"/>
        <w:gridCol w:w="610"/>
        <w:gridCol w:w="610"/>
        <w:gridCol w:w="610"/>
        <w:gridCol w:w="610"/>
        <w:gridCol w:w="610"/>
        <w:gridCol w:w="619"/>
        <w:gridCol w:w="619"/>
        <w:gridCol w:w="618"/>
        <w:gridCol w:w="614"/>
        <w:gridCol w:w="618"/>
        <w:gridCol w:w="622"/>
        <w:gridCol w:w="1286"/>
      </w:tblGrid>
      <w:tr w:rsidR="00E42813" w:rsidRPr="00EF5447" w14:paraId="64E9E29D" w14:textId="77777777" w:rsidTr="00B74DD2">
        <w:trPr>
          <w:trHeight w:val="187"/>
          <w:tblHeader/>
          <w:jc w:val="center"/>
        </w:trPr>
        <w:tc>
          <w:tcPr>
            <w:tcW w:w="1634" w:type="dxa"/>
            <w:tcBorders>
              <w:top w:val="single" w:sz="4" w:space="0" w:color="auto"/>
              <w:left w:val="single" w:sz="4" w:space="0" w:color="auto"/>
              <w:bottom w:val="nil"/>
              <w:right w:val="single" w:sz="4" w:space="0" w:color="auto"/>
            </w:tcBorders>
            <w:shd w:val="clear" w:color="auto" w:fill="auto"/>
          </w:tcPr>
          <w:p w14:paraId="4CA1E847" w14:textId="77777777" w:rsidR="00E42813" w:rsidRPr="00EF5447" w:rsidRDefault="00E42813" w:rsidP="00B74DD2">
            <w:pPr>
              <w:pStyle w:val="TAH"/>
            </w:pPr>
            <w:r w:rsidRPr="00EF5447">
              <w:lastRenderedPageBreak/>
              <w:t>NR CA configuration</w:t>
            </w:r>
          </w:p>
        </w:tc>
        <w:tc>
          <w:tcPr>
            <w:tcW w:w="1634" w:type="dxa"/>
            <w:tcBorders>
              <w:top w:val="single" w:sz="4" w:space="0" w:color="auto"/>
              <w:left w:val="single" w:sz="4" w:space="0" w:color="auto"/>
              <w:bottom w:val="nil"/>
              <w:right w:val="single" w:sz="4" w:space="0" w:color="auto"/>
            </w:tcBorders>
            <w:shd w:val="clear" w:color="auto" w:fill="auto"/>
          </w:tcPr>
          <w:p w14:paraId="7A58CA0D" w14:textId="77777777" w:rsidR="00E42813" w:rsidRPr="00EF5447" w:rsidRDefault="00E42813" w:rsidP="00B74DD2">
            <w:pPr>
              <w:pStyle w:val="TAH"/>
              <w:rPr>
                <w:lang w:eastAsia="zh-CN"/>
              </w:rPr>
            </w:pPr>
            <w:r w:rsidRPr="00EF5447">
              <w:rPr>
                <w:lang w:eastAsia="zh-CN"/>
              </w:rPr>
              <w:t>Uplink configuration</w:t>
            </w:r>
          </w:p>
        </w:tc>
        <w:tc>
          <w:tcPr>
            <w:tcW w:w="663" w:type="dxa"/>
            <w:tcBorders>
              <w:top w:val="single" w:sz="4" w:space="0" w:color="auto"/>
              <w:left w:val="single" w:sz="4" w:space="0" w:color="auto"/>
              <w:bottom w:val="nil"/>
              <w:right w:val="single" w:sz="4" w:space="0" w:color="auto"/>
            </w:tcBorders>
            <w:shd w:val="clear" w:color="auto" w:fill="auto"/>
          </w:tcPr>
          <w:p w14:paraId="3B4C41E5" w14:textId="77777777" w:rsidR="00E42813" w:rsidRPr="00EF5447" w:rsidRDefault="00E42813" w:rsidP="00B74DD2">
            <w:pPr>
              <w:pStyle w:val="TAH"/>
            </w:pPr>
            <w:r w:rsidRPr="00EF5447">
              <w:t>NR Band</w:t>
            </w:r>
          </w:p>
        </w:tc>
        <w:tc>
          <w:tcPr>
            <w:tcW w:w="9200" w:type="dxa"/>
            <w:gridSpan w:val="15"/>
            <w:tcBorders>
              <w:top w:val="single" w:sz="4" w:space="0" w:color="auto"/>
              <w:left w:val="single" w:sz="4" w:space="0" w:color="auto"/>
              <w:bottom w:val="single" w:sz="4" w:space="0" w:color="auto"/>
              <w:right w:val="single" w:sz="4" w:space="0" w:color="auto"/>
            </w:tcBorders>
          </w:tcPr>
          <w:p w14:paraId="7788BAB1" w14:textId="77777777" w:rsidR="00E42813" w:rsidRPr="00EF5447" w:rsidRDefault="00E42813" w:rsidP="00B74DD2">
            <w:pPr>
              <w:pStyle w:val="TAH"/>
              <w:rPr>
                <w:lang w:eastAsia="zh-CN"/>
              </w:rPr>
            </w:pPr>
            <w:r w:rsidRPr="00EF5447">
              <w:rPr>
                <w:lang w:eastAsia="zh-CN"/>
              </w:rPr>
              <w:t>Channel bandwidth (MHz) (NOTE 1)</w:t>
            </w:r>
          </w:p>
        </w:tc>
        <w:tc>
          <w:tcPr>
            <w:tcW w:w="1286" w:type="dxa"/>
            <w:tcBorders>
              <w:top w:val="single" w:sz="4" w:space="0" w:color="auto"/>
              <w:left w:val="single" w:sz="4" w:space="0" w:color="auto"/>
              <w:bottom w:val="nil"/>
              <w:right w:val="single" w:sz="4" w:space="0" w:color="auto"/>
            </w:tcBorders>
            <w:shd w:val="clear" w:color="auto" w:fill="auto"/>
          </w:tcPr>
          <w:p w14:paraId="536F0399" w14:textId="77777777" w:rsidR="00E42813" w:rsidRPr="00EF5447" w:rsidRDefault="00E42813" w:rsidP="00B74DD2">
            <w:pPr>
              <w:pStyle w:val="TAH"/>
            </w:pPr>
            <w:r w:rsidRPr="00EF5447">
              <w:t>Bandwidth combination set</w:t>
            </w:r>
          </w:p>
        </w:tc>
      </w:tr>
      <w:tr w:rsidR="00E42813" w:rsidRPr="00EF5447" w14:paraId="6BED790C" w14:textId="77777777" w:rsidTr="00B74DD2">
        <w:trPr>
          <w:trHeight w:val="187"/>
          <w:tblHeader/>
          <w:jc w:val="center"/>
        </w:trPr>
        <w:tc>
          <w:tcPr>
            <w:tcW w:w="1634" w:type="dxa"/>
            <w:tcBorders>
              <w:top w:val="nil"/>
              <w:left w:val="single" w:sz="4" w:space="0" w:color="auto"/>
              <w:bottom w:val="single" w:sz="4" w:space="0" w:color="auto"/>
              <w:right w:val="single" w:sz="4" w:space="0" w:color="auto"/>
            </w:tcBorders>
            <w:shd w:val="clear" w:color="auto" w:fill="auto"/>
          </w:tcPr>
          <w:p w14:paraId="7BA79FA9" w14:textId="77777777" w:rsidR="00E42813" w:rsidRPr="00EF5447" w:rsidRDefault="00E42813" w:rsidP="00B74DD2">
            <w:pPr>
              <w:pStyle w:val="TAH"/>
            </w:pPr>
          </w:p>
        </w:tc>
        <w:tc>
          <w:tcPr>
            <w:tcW w:w="1634" w:type="dxa"/>
            <w:tcBorders>
              <w:top w:val="nil"/>
              <w:left w:val="single" w:sz="4" w:space="0" w:color="auto"/>
              <w:bottom w:val="single" w:sz="4" w:space="0" w:color="auto"/>
              <w:right w:val="single" w:sz="4" w:space="0" w:color="auto"/>
            </w:tcBorders>
            <w:shd w:val="clear" w:color="auto" w:fill="auto"/>
          </w:tcPr>
          <w:p w14:paraId="68A5158C" w14:textId="77777777" w:rsidR="00E42813" w:rsidRPr="00EF5447" w:rsidRDefault="00E42813" w:rsidP="00B74DD2">
            <w:pPr>
              <w:pStyle w:val="TAH"/>
              <w:rPr>
                <w:lang w:eastAsia="zh-CN"/>
              </w:rPr>
            </w:pPr>
          </w:p>
        </w:tc>
        <w:tc>
          <w:tcPr>
            <w:tcW w:w="663" w:type="dxa"/>
            <w:tcBorders>
              <w:top w:val="nil"/>
              <w:left w:val="single" w:sz="4" w:space="0" w:color="auto"/>
              <w:bottom w:val="single" w:sz="4" w:space="0" w:color="auto"/>
              <w:right w:val="single" w:sz="4" w:space="0" w:color="auto"/>
            </w:tcBorders>
            <w:shd w:val="clear" w:color="auto" w:fill="auto"/>
          </w:tcPr>
          <w:p w14:paraId="20387F24" w14:textId="77777777" w:rsidR="00E42813" w:rsidRPr="00EF5447" w:rsidRDefault="00E42813" w:rsidP="00B74DD2">
            <w:pPr>
              <w:pStyle w:val="TAH"/>
            </w:pPr>
          </w:p>
        </w:tc>
        <w:tc>
          <w:tcPr>
            <w:tcW w:w="610" w:type="dxa"/>
            <w:tcBorders>
              <w:top w:val="single" w:sz="4" w:space="0" w:color="auto"/>
              <w:left w:val="single" w:sz="4" w:space="0" w:color="auto"/>
              <w:bottom w:val="single" w:sz="4" w:space="0" w:color="auto"/>
              <w:right w:val="single" w:sz="4" w:space="0" w:color="auto"/>
            </w:tcBorders>
          </w:tcPr>
          <w:p w14:paraId="32725568" w14:textId="77777777" w:rsidR="00E42813" w:rsidRPr="00EF5447" w:rsidRDefault="00E42813" w:rsidP="00B74DD2">
            <w:pPr>
              <w:pStyle w:val="TAH"/>
            </w:pPr>
            <w:r w:rsidRPr="00EF5447">
              <w:t>5</w:t>
            </w:r>
          </w:p>
        </w:tc>
        <w:tc>
          <w:tcPr>
            <w:tcW w:w="610" w:type="dxa"/>
            <w:tcBorders>
              <w:top w:val="single" w:sz="4" w:space="0" w:color="auto"/>
              <w:left w:val="single" w:sz="4" w:space="0" w:color="auto"/>
              <w:bottom w:val="single" w:sz="4" w:space="0" w:color="auto"/>
              <w:right w:val="single" w:sz="4" w:space="0" w:color="auto"/>
            </w:tcBorders>
          </w:tcPr>
          <w:p w14:paraId="67433BA3" w14:textId="77777777" w:rsidR="00E42813" w:rsidRPr="00EF5447" w:rsidRDefault="00E42813" w:rsidP="00B74DD2">
            <w:pPr>
              <w:pStyle w:val="TAH"/>
            </w:pPr>
            <w:r w:rsidRPr="00EF5447">
              <w:t>10</w:t>
            </w:r>
          </w:p>
        </w:tc>
        <w:tc>
          <w:tcPr>
            <w:tcW w:w="610" w:type="dxa"/>
            <w:tcBorders>
              <w:top w:val="single" w:sz="4" w:space="0" w:color="auto"/>
              <w:left w:val="single" w:sz="4" w:space="0" w:color="auto"/>
              <w:bottom w:val="single" w:sz="4" w:space="0" w:color="auto"/>
              <w:right w:val="single" w:sz="4" w:space="0" w:color="auto"/>
            </w:tcBorders>
          </w:tcPr>
          <w:p w14:paraId="1953D9A6" w14:textId="77777777" w:rsidR="00E42813" w:rsidRPr="00EF5447" w:rsidRDefault="00E42813" w:rsidP="00B74DD2">
            <w:pPr>
              <w:pStyle w:val="TAH"/>
            </w:pPr>
            <w:r w:rsidRPr="00EF5447">
              <w:t>15</w:t>
            </w:r>
          </w:p>
        </w:tc>
        <w:tc>
          <w:tcPr>
            <w:tcW w:w="610" w:type="dxa"/>
            <w:tcBorders>
              <w:top w:val="single" w:sz="4" w:space="0" w:color="auto"/>
              <w:left w:val="single" w:sz="4" w:space="0" w:color="auto"/>
              <w:bottom w:val="single" w:sz="4" w:space="0" w:color="auto"/>
              <w:right w:val="single" w:sz="4" w:space="0" w:color="auto"/>
            </w:tcBorders>
          </w:tcPr>
          <w:p w14:paraId="40D16B54" w14:textId="77777777" w:rsidR="00E42813" w:rsidRPr="00EF5447" w:rsidRDefault="00E42813" w:rsidP="00B74DD2">
            <w:pPr>
              <w:pStyle w:val="TAH"/>
            </w:pPr>
            <w:r w:rsidRPr="00EF5447">
              <w:t>20</w:t>
            </w:r>
          </w:p>
        </w:tc>
        <w:tc>
          <w:tcPr>
            <w:tcW w:w="610" w:type="dxa"/>
            <w:tcBorders>
              <w:top w:val="single" w:sz="4" w:space="0" w:color="auto"/>
              <w:left w:val="single" w:sz="4" w:space="0" w:color="auto"/>
              <w:bottom w:val="single" w:sz="4" w:space="0" w:color="auto"/>
              <w:right w:val="single" w:sz="4" w:space="0" w:color="auto"/>
            </w:tcBorders>
          </w:tcPr>
          <w:p w14:paraId="3D0F4DEE" w14:textId="77777777" w:rsidR="00E42813" w:rsidRPr="00EF5447" w:rsidRDefault="00E42813" w:rsidP="00B74DD2">
            <w:pPr>
              <w:pStyle w:val="TAH"/>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0F2D8A31" w14:textId="77777777" w:rsidR="00E42813" w:rsidRPr="00EF5447" w:rsidRDefault="00E42813" w:rsidP="00B74DD2">
            <w:pPr>
              <w:pStyle w:val="TAH"/>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611B2E66" w14:textId="77777777" w:rsidR="00E42813" w:rsidRPr="00EF5447" w:rsidRDefault="00E42813" w:rsidP="00B74DD2">
            <w:pPr>
              <w:pStyle w:val="TAH"/>
            </w:pPr>
            <w:r w:rsidRPr="00EF5447">
              <w:t>40</w:t>
            </w:r>
          </w:p>
        </w:tc>
        <w:tc>
          <w:tcPr>
            <w:tcW w:w="610" w:type="dxa"/>
            <w:tcBorders>
              <w:top w:val="single" w:sz="4" w:space="0" w:color="auto"/>
              <w:left w:val="single" w:sz="4" w:space="0" w:color="auto"/>
              <w:bottom w:val="single" w:sz="4" w:space="0" w:color="auto"/>
              <w:right w:val="single" w:sz="4" w:space="0" w:color="auto"/>
            </w:tcBorders>
          </w:tcPr>
          <w:p w14:paraId="6ACFEC86" w14:textId="77777777" w:rsidR="00E42813" w:rsidRPr="00EF5447" w:rsidRDefault="00E42813" w:rsidP="00B74DD2">
            <w:pPr>
              <w:pStyle w:val="TAH"/>
            </w:pPr>
            <w:r w:rsidRPr="00EF5447">
              <w:t>50</w:t>
            </w:r>
          </w:p>
        </w:tc>
        <w:tc>
          <w:tcPr>
            <w:tcW w:w="610" w:type="dxa"/>
            <w:tcBorders>
              <w:top w:val="single" w:sz="4" w:space="0" w:color="auto"/>
              <w:left w:val="single" w:sz="4" w:space="0" w:color="auto"/>
              <w:bottom w:val="single" w:sz="4" w:space="0" w:color="auto"/>
              <w:right w:val="single" w:sz="4" w:space="0" w:color="auto"/>
            </w:tcBorders>
          </w:tcPr>
          <w:p w14:paraId="45B1B8FB" w14:textId="77777777" w:rsidR="00E42813" w:rsidRPr="00EF5447" w:rsidRDefault="00E42813" w:rsidP="00B74DD2">
            <w:pPr>
              <w:pStyle w:val="TAH"/>
            </w:pPr>
            <w:r w:rsidRPr="00EF5447">
              <w:t>60</w:t>
            </w:r>
          </w:p>
        </w:tc>
        <w:tc>
          <w:tcPr>
            <w:tcW w:w="619" w:type="dxa"/>
            <w:tcBorders>
              <w:top w:val="single" w:sz="4" w:space="0" w:color="auto"/>
              <w:left w:val="single" w:sz="4" w:space="0" w:color="auto"/>
              <w:bottom w:val="single" w:sz="4" w:space="0" w:color="auto"/>
              <w:right w:val="single" w:sz="4" w:space="0" w:color="auto"/>
            </w:tcBorders>
          </w:tcPr>
          <w:p w14:paraId="4E124907" w14:textId="77777777" w:rsidR="00E42813" w:rsidRPr="00EF5447" w:rsidRDefault="00E42813" w:rsidP="00B74DD2">
            <w:pPr>
              <w:pStyle w:val="TAH"/>
              <w:keepNext w:val="0"/>
            </w:pPr>
            <w:r>
              <w:t>7</w:t>
            </w:r>
            <w:r w:rsidRPr="00E062F1">
              <w:t>0</w:t>
            </w:r>
          </w:p>
        </w:tc>
        <w:tc>
          <w:tcPr>
            <w:tcW w:w="619" w:type="dxa"/>
            <w:tcBorders>
              <w:top w:val="single" w:sz="4" w:space="0" w:color="auto"/>
              <w:left w:val="single" w:sz="4" w:space="0" w:color="auto"/>
              <w:bottom w:val="single" w:sz="4" w:space="0" w:color="auto"/>
              <w:right w:val="single" w:sz="4" w:space="0" w:color="auto"/>
            </w:tcBorders>
          </w:tcPr>
          <w:p w14:paraId="2E887533" w14:textId="77777777" w:rsidR="00E42813" w:rsidRPr="00EF5447" w:rsidRDefault="00E42813" w:rsidP="00B74DD2">
            <w:pPr>
              <w:pStyle w:val="TAH"/>
            </w:pPr>
            <w:r w:rsidRPr="00EF5447">
              <w:t>80</w:t>
            </w:r>
          </w:p>
        </w:tc>
        <w:tc>
          <w:tcPr>
            <w:tcW w:w="618" w:type="dxa"/>
            <w:tcBorders>
              <w:top w:val="single" w:sz="4" w:space="0" w:color="auto"/>
              <w:left w:val="single" w:sz="4" w:space="0" w:color="auto"/>
              <w:bottom w:val="single" w:sz="4" w:space="0" w:color="auto"/>
              <w:right w:val="single" w:sz="4" w:space="0" w:color="auto"/>
            </w:tcBorders>
          </w:tcPr>
          <w:p w14:paraId="4404EF55" w14:textId="77777777" w:rsidR="00E42813" w:rsidRPr="00EF5447" w:rsidRDefault="00E42813" w:rsidP="00B74DD2">
            <w:pPr>
              <w:pStyle w:val="TAH"/>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0C5E6680" w14:textId="77777777" w:rsidR="00E42813" w:rsidRPr="00EF5447" w:rsidRDefault="00E42813" w:rsidP="00B74DD2">
            <w:pPr>
              <w:pStyle w:val="TAH"/>
            </w:pPr>
            <w:r w:rsidRPr="00EF5447">
              <w:t>100</w:t>
            </w:r>
          </w:p>
        </w:tc>
        <w:tc>
          <w:tcPr>
            <w:tcW w:w="618" w:type="dxa"/>
            <w:tcBorders>
              <w:top w:val="single" w:sz="4" w:space="0" w:color="auto"/>
              <w:left w:val="single" w:sz="4" w:space="0" w:color="auto"/>
              <w:bottom w:val="single" w:sz="4" w:space="0" w:color="auto"/>
              <w:right w:val="single" w:sz="4" w:space="0" w:color="auto"/>
            </w:tcBorders>
          </w:tcPr>
          <w:p w14:paraId="1C8EEF14" w14:textId="77777777" w:rsidR="00E42813" w:rsidRPr="00EF5447" w:rsidRDefault="00E42813" w:rsidP="00B74DD2">
            <w:pPr>
              <w:pStyle w:val="TAH"/>
            </w:pPr>
            <w:r w:rsidRPr="00EF5447">
              <w:rPr>
                <w:lang w:eastAsia="zh-CN"/>
              </w:rPr>
              <w:t>200</w:t>
            </w:r>
          </w:p>
        </w:tc>
        <w:tc>
          <w:tcPr>
            <w:tcW w:w="622" w:type="dxa"/>
            <w:tcBorders>
              <w:top w:val="single" w:sz="4" w:space="0" w:color="auto"/>
              <w:left w:val="single" w:sz="4" w:space="0" w:color="auto"/>
              <w:bottom w:val="single" w:sz="4" w:space="0" w:color="auto"/>
              <w:right w:val="single" w:sz="4" w:space="0" w:color="auto"/>
            </w:tcBorders>
          </w:tcPr>
          <w:p w14:paraId="32769D0C" w14:textId="77777777" w:rsidR="00E42813" w:rsidRPr="00EF5447" w:rsidRDefault="00E42813" w:rsidP="00B74DD2">
            <w:pPr>
              <w:pStyle w:val="TAH"/>
            </w:pPr>
            <w:r w:rsidRPr="00EF5447">
              <w:rPr>
                <w:lang w:eastAsia="zh-CN"/>
              </w:rPr>
              <w:t>4</w:t>
            </w:r>
            <w:r w:rsidRPr="00EF5447">
              <w:t>00</w:t>
            </w:r>
          </w:p>
        </w:tc>
        <w:tc>
          <w:tcPr>
            <w:tcW w:w="1286" w:type="dxa"/>
            <w:tcBorders>
              <w:top w:val="nil"/>
              <w:left w:val="single" w:sz="4" w:space="0" w:color="auto"/>
              <w:bottom w:val="single" w:sz="4" w:space="0" w:color="auto"/>
              <w:right w:val="single" w:sz="4" w:space="0" w:color="auto"/>
            </w:tcBorders>
            <w:shd w:val="clear" w:color="auto" w:fill="auto"/>
          </w:tcPr>
          <w:p w14:paraId="0B73937A" w14:textId="77777777" w:rsidR="00E42813" w:rsidRPr="00EF5447" w:rsidRDefault="00E42813" w:rsidP="00B74DD2">
            <w:pPr>
              <w:pStyle w:val="TAH"/>
            </w:pPr>
          </w:p>
        </w:tc>
      </w:tr>
      <w:tr w:rsidR="00E42813" w:rsidRPr="00EF5447" w14:paraId="50192A7B"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049B760"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n8</w:t>
            </w:r>
            <w:r w:rsidRPr="0004079F">
              <w:rPr>
                <w:lang w:val="x-none"/>
              </w:rPr>
              <w:t>A-</w:t>
            </w:r>
            <w:r>
              <w:rPr>
                <w:lang w:val="x-none"/>
              </w:rPr>
              <w:t>n257A</w:t>
            </w:r>
          </w:p>
        </w:tc>
        <w:tc>
          <w:tcPr>
            <w:tcW w:w="1634" w:type="dxa"/>
            <w:tcBorders>
              <w:left w:val="single" w:sz="4" w:space="0" w:color="auto"/>
              <w:bottom w:val="nil"/>
              <w:right w:val="single" w:sz="4" w:space="0" w:color="auto"/>
            </w:tcBorders>
            <w:shd w:val="clear" w:color="auto" w:fill="auto"/>
          </w:tcPr>
          <w:p w14:paraId="770C94A5"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38AF75AD"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3E4251E1"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114BEB06"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884073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C14BD9D"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2BB0F9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D511E4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C03FD6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01C862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15328D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E535D9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F39F8E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E0F166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3DB4EC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F68F3B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85A96C3"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5656842A" w14:textId="77777777" w:rsidR="00E42813" w:rsidRPr="00EF5447" w:rsidRDefault="00E42813" w:rsidP="00B74DD2">
            <w:pPr>
              <w:pStyle w:val="TAC"/>
              <w:rPr>
                <w:lang w:eastAsia="zh-CN"/>
              </w:rPr>
            </w:pPr>
            <w:r w:rsidRPr="00EF5447">
              <w:rPr>
                <w:lang w:eastAsia="zh-CN"/>
              </w:rPr>
              <w:t>0</w:t>
            </w:r>
          </w:p>
        </w:tc>
      </w:tr>
      <w:tr w:rsidR="00E42813" w:rsidRPr="00EF5447" w14:paraId="625697B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07F87BF"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787AD2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B09F034"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2750E896"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5F79955"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6C23FB9"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51380F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8482927"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235F7C56"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2131A77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8F1565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D8B367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0B4E5F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6E72F2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E093075"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194B5F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114DCA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861E769"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EF75A79" w14:textId="77777777" w:rsidR="00E42813" w:rsidRPr="00EF5447" w:rsidRDefault="00E42813" w:rsidP="00B74DD2">
            <w:pPr>
              <w:pStyle w:val="TAC"/>
              <w:rPr>
                <w:lang w:eastAsia="zh-CN"/>
              </w:rPr>
            </w:pPr>
          </w:p>
        </w:tc>
      </w:tr>
      <w:tr w:rsidR="00E42813" w:rsidRPr="00EF5447" w14:paraId="2376D1A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F0642EF"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E42984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BD994C4"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652D1864" w14:textId="77777777" w:rsidR="00E42813" w:rsidRPr="00EF5447" w:rsidRDefault="00E42813" w:rsidP="00B74DD2">
            <w:pPr>
              <w:pStyle w:val="TAC"/>
              <w:rPr>
                <w:lang w:eastAsia="zh-CN"/>
              </w:rPr>
            </w:pPr>
            <w:r w:rsidRPr="00270C16">
              <w:rPr>
                <w:rFonts w:hint="eastAsia"/>
                <w:lang w:val="en-US"/>
              </w:rPr>
              <w:t>5</w:t>
            </w:r>
          </w:p>
        </w:tc>
        <w:tc>
          <w:tcPr>
            <w:tcW w:w="610" w:type="dxa"/>
            <w:tcBorders>
              <w:top w:val="single" w:sz="4" w:space="0" w:color="auto"/>
              <w:left w:val="single" w:sz="4" w:space="0" w:color="auto"/>
              <w:bottom w:val="single" w:sz="4" w:space="0" w:color="auto"/>
              <w:right w:val="single" w:sz="4" w:space="0" w:color="auto"/>
            </w:tcBorders>
          </w:tcPr>
          <w:p w14:paraId="0E0D9178" w14:textId="77777777" w:rsidR="00E42813" w:rsidRPr="00EF5447" w:rsidRDefault="00E42813" w:rsidP="00B74DD2">
            <w:pPr>
              <w:pStyle w:val="TAC"/>
              <w:rPr>
                <w:lang w:eastAsia="zh-CN"/>
              </w:rPr>
            </w:pPr>
            <w:r w:rsidRPr="00270C16">
              <w:rPr>
                <w:rFonts w:hint="eastAsia"/>
                <w:szCs w:val="18"/>
              </w:rPr>
              <w:t>10</w:t>
            </w:r>
          </w:p>
        </w:tc>
        <w:tc>
          <w:tcPr>
            <w:tcW w:w="610" w:type="dxa"/>
            <w:tcBorders>
              <w:top w:val="single" w:sz="4" w:space="0" w:color="auto"/>
              <w:left w:val="single" w:sz="4" w:space="0" w:color="auto"/>
              <w:bottom w:val="single" w:sz="4" w:space="0" w:color="auto"/>
              <w:right w:val="single" w:sz="4" w:space="0" w:color="auto"/>
            </w:tcBorders>
          </w:tcPr>
          <w:p w14:paraId="3992539A" w14:textId="77777777" w:rsidR="00E42813" w:rsidRPr="00EF5447" w:rsidRDefault="00E42813" w:rsidP="00B74DD2">
            <w:pPr>
              <w:pStyle w:val="TAC"/>
              <w:rPr>
                <w:lang w:eastAsia="zh-CN"/>
              </w:rPr>
            </w:pPr>
            <w:r w:rsidRPr="00270C16">
              <w:rPr>
                <w:rFonts w:hint="eastAsia"/>
                <w:szCs w:val="18"/>
              </w:rPr>
              <w:t>15</w:t>
            </w:r>
          </w:p>
        </w:tc>
        <w:tc>
          <w:tcPr>
            <w:tcW w:w="610" w:type="dxa"/>
            <w:tcBorders>
              <w:top w:val="single" w:sz="4" w:space="0" w:color="auto"/>
              <w:left w:val="single" w:sz="4" w:space="0" w:color="auto"/>
              <w:bottom w:val="single" w:sz="4" w:space="0" w:color="auto"/>
              <w:right w:val="single" w:sz="4" w:space="0" w:color="auto"/>
            </w:tcBorders>
          </w:tcPr>
          <w:p w14:paraId="3D9E1ED3" w14:textId="77777777" w:rsidR="00E42813" w:rsidRPr="00EF5447" w:rsidRDefault="00E42813" w:rsidP="00B74DD2">
            <w:pPr>
              <w:pStyle w:val="TAC"/>
              <w:rPr>
                <w:lang w:eastAsia="zh-CN"/>
              </w:rPr>
            </w:pPr>
            <w:r w:rsidRPr="00270C16">
              <w:rPr>
                <w:rFonts w:hint="eastAsia"/>
                <w:szCs w:val="18"/>
              </w:rPr>
              <w:t>20</w:t>
            </w:r>
          </w:p>
        </w:tc>
        <w:tc>
          <w:tcPr>
            <w:tcW w:w="610" w:type="dxa"/>
            <w:tcBorders>
              <w:top w:val="single" w:sz="4" w:space="0" w:color="auto"/>
              <w:left w:val="single" w:sz="4" w:space="0" w:color="auto"/>
              <w:bottom w:val="single" w:sz="4" w:space="0" w:color="auto"/>
              <w:right w:val="single" w:sz="4" w:space="0" w:color="auto"/>
            </w:tcBorders>
          </w:tcPr>
          <w:p w14:paraId="7611635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41DB10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21DA6C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693C11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D643E7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9BC44C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6A743F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9E6FAA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D2A9AA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67CE00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FAB25B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3D2A7A8" w14:textId="77777777" w:rsidR="00E42813" w:rsidRPr="00EF5447" w:rsidRDefault="00E42813" w:rsidP="00B74DD2">
            <w:pPr>
              <w:pStyle w:val="TAC"/>
              <w:rPr>
                <w:lang w:eastAsia="zh-CN"/>
              </w:rPr>
            </w:pPr>
          </w:p>
        </w:tc>
      </w:tr>
      <w:tr w:rsidR="00E42813" w:rsidRPr="00EF5447" w14:paraId="121F03DA"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05552DA"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0458399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7A6C2EE" w14:textId="77777777" w:rsidR="00E42813" w:rsidRPr="00EF5447" w:rsidRDefault="00E42813" w:rsidP="00B74DD2">
            <w:pPr>
              <w:pStyle w:val="TAC"/>
            </w:pPr>
            <w:r>
              <w:rPr>
                <w:lang w:val="en-US"/>
              </w:rPr>
              <w:t>n257</w:t>
            </w:r>
          </w:p>
        </w:tc>
        <w:tc>
          <w:tcPr>
            <w:tcW w:w="610" w:type="dxa"/>
            <w:tcBorders>
              <w:top w:val="single" w:sz="4" w:space="0" w:color="auto"/>
              <w:left w:val="single" w:sz="4" w:space="0" w:color="auto"/>
              <w:bottom w:val="single" w:sz="4" w:space="0" w:color="auto"/>
              <w:right w:val="single" w:sz="4" w:space="0" w:color="auto"/>
            </w:tcBorders>
          </w:tcPr>
          <w:p w14:paraId="6390F33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ACF34C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A28D88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C06FD1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32863F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F8F402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59C56E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9BED41A" w14:textId="77777777" w:rsidR="00E42813" w:rsidRPr="00EF5447" w:rsidRDefault="00E42813" w:rsidP="00B74DD2">
            <w:pPr>
              <w:pStyle w:val="TAC"/>
            </w:pPr>
            <w:r w:rsidRPr="00270C16">
              <w:rPr>
                <w:lang w:val="en-US"/>
              </w:rPr>
              <w:t>50</w:t>
            </w:r>
          </w:p>
        </w:tc>
        <w:tc>
          <w:tcPr>
            <w:tcW w:w="610" w:type="dxa"/>
            <w:tcBorders>
              <w:top w:val="single" w:sz="4" w:space="0" w:color="auto"/>
              <w:left w:val="single" w:sz="4" w:space="0" w:color="auto"/>
              <w:bottom w:val="single" w:sz="4" w:space="0" w:color="auto"/>
              <w:right w:val="single" w:sz="4" w:space="0" w:color="auto"/>
            </w:tcBorders>
          </w:tcPr>
          <w:p w14:paraId="08DBD0C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3E501E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3873A8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5DC789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60B6A96" w14:textId="77777777" w:rsidR="00E42813" w:rsidRPr="00EF5447" w:rsidRDefault="00E42813" w:rsidP="00B74DD2">
            <w:pPr>
              <w:pStyle w:val="TAC"/>
            </w:pPr>
            <w:r w:rsidRPr="00270C16">
              <w:rPr>
                <w:lang w:val="en-US"/>
              </w:rPr>
              <w:t>100</w:t>
            </w:r>
          </w:p>
        </w:tc>
        <w:tc>
          <w:tcPr>
            <w:tcW w:w="618" w:type="dxa"/>
            <w:tcBorders>
              <w:top w:val="single" w:sz="4" w:space="0" w:color="auto"/>
              <w:left w:val="single" w:sz="4" w:space="0" w:color="auto"/>
              <w:bottom w:val="single" w:sz="4" w:space="0" w:color="auto"/>
              <w:right w:val="single" w:sz="4" w:space="0" w:color="auto"/>
            </w:tcBorders>
          </w:tcPr>
          <w:p w14:paraId="0F04D0A4" w14:textId="77777777" w:rsidR="00E42813" w:rsidRPr="00EF5447" w:rsidRDefault="00E42813" w:rsidP="00B74DD2">
            <w:pPr>
              <w:pStyle w:val="TAC"/>
            </w:pPr>
            <w:r>
              <w:rPr>
                <w:rFonts w:hint="eastAsia"/>
                <w:lang w:val="en-US"/>
              </w:rPr>
              <w:t>2</w:t>
            </w:r>
            <w:r>
              <w:rPr>
                <w:lang w:val="en-US"/>
              </w:rPr>
              <w:t>00</w:t>
            </w:r>
          </w:p>
        </w:tc>
        <w:tc>
          <w:tcPr>
            <w:tcW w:w="622" w:type="dxa"/>
            <w:tcBorders>
              <w:top w:val="single" w:sz="4" w:space="0" w:color="auto"/>
              <w:left w:val="single" w:sz="4" w:space="0" w:color="auto"/>
              <w:bottom w:val="single" w:sz="4" w:space="0" w:color="auto"/>
              <w:right w:val="single" w:sz="4" w:space="0" w:color="auto"/>
            </w:tcBorders>
          </w:tcPr>
          <w:p w14:paraId="46C4D661" w14:textId="77777777" w:rsidR="00E42813" w:rsidRPr="00EF5447" w:rsidRDefault="00E42813" w:rsidP="00B74DD2">
            <w:pPr>
              <w:pStyle w:val="TAC"/>
            </w:pPr>
            <w:r>
              <w:rPr>
                <w:lang w:val="en-US"/>
              </w:rPr>
              <w:t>4</w:t>
            </w:r>
            <w:r w:rsidRPr="00270C16">
              <w:rPr>
                <w:lang w:val="en-US"/>
              </w:rPr>
              <w:t>00</w:t>
            </w:r>
          </w:p>
        </w:tc>
        <w:tc>
          <w:tcPr>
            <w:tcW w:w="1286" w:type="dxa"/>
            <w:tcBorders>
              <w:top w:val="nil"/>
              <w:left w:val="single" w:sz="4" w:space="0" w:color="auto"/>
              <w:bottom w:val="single" w:sz="4" w:space="0" w:color="auto"/>
              <w:right w:val="single" w:sz="4" w:space="0" w:color="auto"/>
            </w:tcBorders>
            <w:shd w:val="clear" w:color="auto" w:fill="auto"/>
          </w:tcPr>
          <w:p w14:paraId="086126ED" w14:textId="77777777" w:rsidR="00E42813" w:rsidRPr="00EF5447" w:rsidRDefault="00E42813" w:rsidP="00B74DD2">
            <w:pPr>
              <w:pStyle w:val="TAC"/>
              <w:rPr>
                <w:lang w:eastAsia="zh-CN"/>
              </w:rPr>
            </w:pPr>
          </w:p>
        </w:tc>
      </w:tr>
      <w:tr w:rsidR="00E42813" w:rsidRPr="00EF5447" w14:paraId="0282F348"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AE38D0C"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n8</w:t>
            </w:r>
            <w:r w:rsidRPr="0004079F">
              <w:rPr>
                <w:lang w:val="x-none"/>
              </w:rPr>
              <w:t>A-</w:t>
            </w:r>
            <w:r>
              <w:rPr>
                <w:lang w:val="x-none"/>
              </w:rPr>
              <w:t>n257G</w:t>
            </w:r>
          </w:p>
        </w:tc>
        <w:tc>
          <w:tcPr>
            <w:tcW w:w="1634" w:type="dxa"/>
            <w:tcBorders>
              <w:left w:val="single" w:sz="4" w:space="0" w:color="auto"/>
              <w:bottom w:val="nil"/>
              <w:right w:val="single" w:sz="4" w:space="0" w:color="auto"/>
            </w:tcBorders>
            <w:shd w:val="clear" w:color="auto" w:fill="auto"/>
          </w:tcPr>
          <w:p w14:paraId="16A6F0CF"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1D70FACF"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1252A73A"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7E60F4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FE3C00D"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F4B763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D03A88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064F68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C521DF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5554C4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45CF43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D11144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343DA2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D142B6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9D1310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953D9D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0D94C19"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B4934FF" w14:textId="77777777" w:rsidR="00E42813" w:rsidRPr="00EF5447" w:rsidRDefault="00E42813" w:rsidP="00B74DD2">
            <w:pPr>
              <w:pStyle w:val="TAC"/>
              <w:rPr>
                <w:lang w:eastAsia="zh-CN"/>
              </w:rPr>
            </w:pPr>
            <w:r w:rsidRPr="00EF5447">
              <w:rPr>
                <w:lang w:eastAsia="zh-CN"/>
              </w:rPr>
              <w:t>0</w:t>
            </w:r>
          </w:p>
        </w:tc>
      </w:tr>
      <w:tr w:rsidR="00E42813" w:rsidRPr="00EF5447" w14:paraId="2FE2649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4BBC00F"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1C3F46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58465BE"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333FFEB2"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91AAFE2"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FDA33F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10758EE"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1EB54AB"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0C1BCC10"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217039A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96151F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593389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BEE69E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4605D4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FE6B79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11E1D6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B5AFAC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C5419B0"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16A238C" w14:textId="77777777" w:rsidR="00E42813" w:rsidRPr="00EF5447" w:rsidRDefault="00E42813" w:rsidP="00B74DD2">
            <w:pPr>
              <w:pStyle w:val="TAC"/>
              <w:rPr>
                <w:lang w:eastAsia="zh-CN"/>
              </w:rPr>
            </w:pPr>
          </w:p>
        </w:tc>
      </w:tr>
      <w:tr w:rsidR="00E42813" w:rsidRPr="00EF5447" w14:paraId="1A813AE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B39A736"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DD0787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1AB4441"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72663A37" w14:textId="77777777" w:rsidR="00E42813" w:rsidRPr="00EF5447" w:rsidRDefault="00E42813" w:rsidP="00B74DD2">
            <w:pPr>
              <w:pStyle w:val="TAC"/>
              <w:rPr>
                <w:lang w:eastAsia="zh-CN"/>
              </w:rPr>
            </w:pPr>
            <w:r w:rsidRPr="00270C16">
              <w:rPr>
                <w:rFonts w:hint="eastAsia"/>
                <w:lang w:val="en-US"/>
              </w:rPr>
              <w:t>5</w:t>
            </w:r>
          </w:p>
        </w:tc>
        <w:tc>
          <w:tcPr>
            <w:tcW w:w="610" w:type="dxa"/>
            <w:tcBorders>
              <w:top w:val="single" w:sz="4" w:space="0" w:color="auto"/>
              <w:left w:val="single" w:sz="4" w:space="0" w:color="auto"/>
              <w:bottom w:val="single" w:sz="4" w:space="0" w:color="auto"/>
              <w:right w:val="single" w:sz="4" w:space="0" w:color="auto"/>
            </w:tcBorders>
          </w:tcPr>
          <w:p w14:paraId="56D4508E" w14:textId="77777777" w:rsidR="00E42813" w:rsidRPr="00EF5447" w:rsidRDefault="00E42813" w:rsidP="00B74DD2">
            <w:pPr>
              <w:pStyle w:val="TAC"/>
              <w:rPr>
                <w:lang w:eastAsia="zh-CN"/>
              </w:rPr>
            </w:pPr>
            <w:r w:rsidRPr="00270C16">
              <w:rPr>
                <w:rFonts w:hint="eastAsia"/>
                <w:szCs w:val="18"/>
              </w:rPr>
              <w:t>10</w:t>
            </w:r>
          </w:p>
        </w:tc>
        <w:tc>
          <w:tcPr>
            <w:tcW w:w="610" w:type="dxa"/>
            <w:tcBorders>
              <w:top w:val="single" w:sz="4" w:space="0" w:color="auto"/>
              <w:left w:val="single" w:sz="4" w:space="0" w:color="auto"/>
              <w:bottom w:val="single" w:sz="4" w:space="0" w:color="auto"/>
              <w:right w:val="single" w:sz="4" w:space="0" w:color="auto"/>
            </w:tcBorders>
          </w:tcPr>
          <w:p w14:paraId="2A234C1A" w14:textId="77777777" w:rsidR="00E42813" w:rsidRPr="00EF5447" w:rsidRDefault="00E42813" w:rsidP="00B74DD2">
            <w:pPr>
              <w:pStyle w:val="TAC"/>
              <w:rPr>
                <w:lang w:eastAsia="zh-CN"/>
              </w:rPr>
            </w:pPr>
            <w:r w:rsidRPr="00270C16">
              <w:rPr>
                <w:rFonts w:hint="eastAsia"/>
                <w:szCs w:val="18"/>
              </w:rPr>
              <w:t>15</w:t>
            </w:r>
          </w:p>
        </w:tc>
        <w:tc>
          <w:tcPr>
            <w:tcW w:w="610" w:type="dxa"/>
            <w:tcBorders>
              <w:top w:val="single" w:sz="4" w:space="0" w:color="auto"/>
              <w:left w:val="single" w:sz="4" w:space="0" w:color="auto"/>
              <w:bottom w:val="single" w:sz="4" w:space="0" w:color="auto"/>
              <w:right w:val="single" w:sz="4" w:space="0" w:color="auto"/>
            </w:tcBorders>
          </w:tcPr>
          <w:p w14:paraId="272B463B" w14:textId="77777777" w:rsidR="00E42813" w:rsidRPr="00EF5447" w:rsidRDefault="00E42813" w:rsidP="00B74DD2">
            <w:pPr>
              <w:pStyle w:val="TAC"/>
              <w:rPr>
                <w:lang w:eastAsia="zh-CN"/>
              </w:rPr>
            </w:pPr>
            <w:r w:rsidRPr="00270C16">
              <w:rPr>
                <w:rFonts w:hint="eastAsia"/>
                <w:szCs w:val="18"/>
              </w:rPr>
              <w:t>20</w:t>
            </w:r>
          </w:p>
        </w:tc>
        <w:tc>
          <w:tcPr>
            <w:tcW w:w="610" w:type="dxa"/>
            <w:tcBorders>
              <w:top w:val="single" w:sz="4" w:space="0" w:color="auto"/>
              <w:left w:val="single" w:sz="4" w:space="0" w:color="auto"/>
              <w:bottom w:val="single" w:sz="4" w:space="0" w:color="auto"/>
              <w:right w:val="single" w:sz="4" w:space="0" w:color="auto"/>
            </w:tcBorders>
          </w:tcPr>
          <w:p w14:paraId="4232158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670E2E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3BE030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87CD9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3E7A2E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86056F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2F5620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ABD882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41CCDB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00D542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A613D9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F85C91E" w14:textId="77777777" w:rsidR="00E42813" w:rsidRPr="00EF5447" w:rsidRDefault="00E42813" w:rsidP="00B74DD2">
            <w:pPr>
              <w:pStyle w:val="TAC"/>
              <w:rPr>
                <w:lang w:eastAsia="zh-CN"/>
              </w:rPr>
            </w:pPr>
          </w:p>
        </w:tc>
      </w:tr>
      <w:tr w:rsidR="00E42813" w:rsidRPr="00EF5447" w14:paraId="0B6521C6"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ABD4977"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AB8581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D190A02"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14A1AE7E" w14:textId="77777777" w:rsidR="00E42813" w:rsidRPr="00EF5447" w:rsidRDefault="00E42813" w:rsidP="00B74DD2">
            <w:pPr>
              <w:pStyle w:val="TAC"/>
            </w:pPr>
            <w:r>
              <w:rPr>
                <w:lang w:val="en-US"/>
              </w:rPr>
              <w:t>CA_n257G</w:t>
            </w:r>
          </w:p>
        </w:tc>
        <w:tc>
          <w:tcPr>
            <w:tcW w:w="1286" w:type="dxa"/>
            <w:tcBorders>
              <w:top w:val="nil"/>
              <w:left w:val="single" w:sz="4" w:space="0" w:color="auto"/>
              <w:bottom w:val="single" w:sz="4" w:space="0" w:color="auto"/>
              <w:right w:val="single" w:sz="4" w:space="0" w:color="auto"/>
            </w:tcBorders>
            <w:shd w:val="clear" w:color="auto" w:fill="auto"/>
          </w:tcPr>
          <w:p w14:paraId="19AFE15B" w14:textId="77777777" w:rsidR="00E42813" w:rsidRPr="00EF5447" w:rsidRDefault="00E42813" w:rsidP="00B74DD2">
            <w:pPr>
              <w:pStyle w:val="TAC"/>
              <w:rPr>
                <w:lang w:eastAsia="zh-CN"/>
              </w:rPr>
            </w:pPr>
          </w:p>
        </w:tc>
      </w:tr>
      <w:tr w:rsidR="00E42813" w:rsidRPr="00EF5447" w14:paraId="706FE0CA"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1CD67DF"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n8</w:t>
            </w:r>
            <w:r w:rsidRPr="0004079F">
              <w:rPr>
                <w:lang w:val="x-none"/>
              </w:rPr>
              <w:t>A-</w:t>
            </w:r>
            <w:r>
              <w:rPr>
                <w:lang w:val="x-none"/>
              </w:rPr>
              <w:t>n257H</w:t>
            </w:r>
          </w:p>
        </w:tc>
        <w:tc>
          <w:tcPr>
            <w:tcW w:w="1634" w:type="dxa"/>
            <w:tcBorders>
              <w:left w:val="single" w:sz="4" w:space="0" w:color="auto"/>
              <w:bottom w:val="nil"/>
              <w:right w:val="single" w:sz="4" w:space="0" w:color="auto"/>
            </w:tcBorders>
            <w:shd w:val="clear" w:color="auto" w:fill="auto"/>
          </w:tcPr>
          <w:p w14:paraId="00169FAC"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7EF82BCC"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11B538A9"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04B5CC5"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632E64F"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9BA182D"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333E480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75DC13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2C9DC7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51C266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3FB62A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E04F4C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F2FCBD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7ABC4A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3A43AC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E706EF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A5DBED0"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596E1D88" w14:textId="77777777" w:rsidR="00E42813" w:rsidRPr="00EF5447" w:rsidRDefault="00E42813" w:rsidP="00B74DD2">
            <w:pPr>
              <w:pStyle w:val="TAC"/>
              <w:rPr>
                <w:lang w:eastAsia="zh-CN"/>
              </w:rPr>
            </w:pPr>
            <w:r w:rsidRPr="00EF5447">
              <w:rPr>
                <w:lang w:eastAsia="zh-CN"/>
              </w:rPr>
              <w:t>0</w:t>
            </w:r>
          </w:p>
        </w:tc>
      </w:tr>
      <w:tr w:rsidR="00E42813" w:rsidRPr="00EF5447" w14:paraId="3CAC48F9"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F0FA54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644BDC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63085F4"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3E8FD09C"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E42CAF6"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371147C"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42BC013"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D746961"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45FB64DC"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585935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16EBFF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0C744B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7A30BC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506893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6CB9D6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C61A99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9B402C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9DAC4D0"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8BD2E76" w14:textId="77777777" w:rsidR="00E42813" w:rsidRPr="00EF5447" w:rsidRDefault="00E42813" w:rsidP="00B74DD2">
            <w:pPr>
              <w:pStyle w:val="TAC"/>
              <w:rPr>
                <w:lang w:eastAsia="zh-CN"/>
              </w:rPr>
            </w:pPr>
          </w:p>
        </w:tc>
      </w:tr>
      <w:tr w:rsidR="00E42813" w:rsidRPr="00EF5447" w14:paraId="17D8B6F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87845B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917150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58DC8EB"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2B619519" w14:textId="77777777" w:rsidR="00E42813" w:rsidRPr="00EF5447" w:rsidRDefault="00E42813" w:rsidP="00B74DD2">
            <w:pPr>
              <w:pStyle w:val="TAC"/>
              <w:rPr>
                <w:lang w:eastAsia="zh-CN"/>
              </w:rPr>
            </w:pPr>
            <w:r w:rsidRPr="00270C16">
              <w:rPr>
                <w:rFonts w:hint="eastAsia"/>
                <w:lang w:val="en-US"/>
              </w:rPr>
              <w:t>5</w:t>
            </w:r>
          </w:p>
        </w:tc>
        <w:tc>
          <w:tcPr>
            <w:tcW w:w="610" w:type="dxa"/>
            <w:tcBorders>
              <w:top w:val="single" w:sz="4" w:space="0" w:color="auto"/>
              <w:left w:val="single" w:sz="4" w:space="0" w:color="auto"/>
              <w:bottom w:val="single" w:sz="4" w:space="0" w:color="auto"/>
              <w:right w:val="single" w:sz="4" w:space="0" w:color="auto"/>
            </w:tcBorders>
          </w:tcPr>
          <w:p w14:paraId="59A19C9F" w14:textId="77777777" w:rsidR="00E42813" w:rsidRPr="00EF5447" w:rsidRDefault="00E42813" w:rsidP="00B74DD2">
            <w:pPr>
              <w:pStyle w:val="TAC"/>
              <w:rPr>
                <w:lang w:eastAsia="zh-CN"/>
              </w:rPr>
            </w:pPr>
            <w:r w:rsidRPr="00270C16">
              <w:rPr>
                <w:rFonts w:hint="eastAsia"/>
                <w:szCs w:val="18"/>
              </w:rPr>
              <w:t>10</w:t>
            </w:r>
          </w:p>
        </w:tc>
        <w:tc>
          <w:tcPr>
            <w:tcW w:w="610" w:type="dxa"/>
            <w:tcBorders>
              <w:top w:val="single" w:sz="4" w:space="0" w:color="auto"/>
              <w:left w:val="single" w:sz="4" w:space="0" w:color="auto"/>
              <w:bottom w:val="single" w:sz="4" w:space="0" w:color="auto"/>
              <w:right w:val="single" w:sz="4" w:space="0" w:color="auto"/>
            </w:tcBorders>
          </w:tcPr>
          <w:p w14:paraId="280276F9" w14:textId="77777777" w:rsidR="00E42813" w:rsidRPr="00EF5447" w:rsidRDefault="00E42813" w:rsidP="00B74DD2">
            <w:pPr>
              <w:pStyle w:val="TAC"/>
              <w:rPr>
                <w:lang w:eastAsia="zh-CN"/>
              </w:rPr>
            </w:pPr>
            <w:r w:rsidRPr="00270C16">
              <w:rPr>
                <w:rFonts w:hint="eastAsia"/>
                <w:szCs w:val="18"/>
              </w:rPr>
              <w:t>15</w:t>
            </w:r>
          </w:p>
        </w:tc>
        <w:tc>
          <w:tcPr>
            <w:tcW w:w="610" w:type="dxa"/>
            <w:tcBorders>
              <w:top w:val="single" w:sz="4" w:space="0" w:color="auto"/>
              <w:left w:val="single" w:sz="4" w:space="0" w:color="auto"/>
              <w:bottom w:val="single" w:sz="4" w:space="0" w:color="auto"/>
              <w:right w:val="single" w:sz="4" w:space="0" w:color="auto"/>
            </w:tcBorders>
          </w:tcPr>
          <w:p w14:paraId="019B07ED" w14:textId="77777777" w:rsidR="00E42813" w:rsidRPr="00EF5447" w:rsidRDefault="00E42813" w:rsidP="00B74DD2">
            <w:pPr>
              <w:pStyle w:val="TAC"/>
              <w:rPr>
                <w:lang w:eastAsia="zh-CN"/>
              </w:rPr>
            </w:pPr>
            <w:r w:rsidRPr="00270C16">
              <w:rPr>
                <w:rFonts w:hint="eastAsia"/>
                <w:szCs w:val="18"/>
              </w:rPr>
              <w:t>20</w:t>
            </w:r>
          </w:p>
        </w:tc>
        <w:tc>
          <w:tcPr>
            <w:tcW w:w="610" w:type="dxa"/>
            <w:tcBorders>
              <w:top w:val="single" w:sz="4" w:space="0" w:color="auto"/>
              <w:left w:val="single" w:sz="4" w:space="0" w:color="auto"/>
              <w:bottom w:val="single" w:sz="4" w:space="0" w:color="auto"/>
              <w:right w:val="single" w:sz="4" w:space="0" w:color="auto"/>
            </w:tcBorders>
          </w:tcPr>
          <w:p w14:paraId="338BBDE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3021B1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2D63F9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051B00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8DBA30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D097E1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036EB9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5F97C7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F27BA8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22B2E0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D916E61"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F443CAF" w14:textId="77777777" w:rsidR="00E42813" w:rsidRPr="00EF5447" w:rsidRDefault="00E42813" w:rsidP="00B74DD2">
            <w:pPr>
              <w:pStyle w:val="TAC"/>
              <w:rPr>
                <w:lang w:eastAsia="zh-CN"/>
              </w:rPr>
            </w:pPr>
          </w:p>
        </w:tc>
      </w:tr>
      <w:tr w:rsidR="00E42813" w:rsidRPr="00EF5447" w14:paraId="231FF678"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FEF7D03"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19BDC2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3593B40"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7142EED9" w14:textId="77777777" w:rsidR="00E42813" w:rsidRPr="00EF5447" w:rsidRDefault="00E42813" w:rsidP="00B74DD2">
            <w:pPr>
              <w:pStyle w:val="TAC"/>
            </w:pPr>
            <w:r>
              <w:rPr>
                <w:lang w:val="en-US"/>
              </w:rPr>
              <w:t>CA_n257H</w:t>
            </w:r>
          </w:p>
        </w:tc>
        <w:tc>
          <w:tcPr>
            <w:tcW w:w="1286" w:type="dxa"/>
            <w:tcBorders>
              <w:top w:val="nil"/>
              <w:left w:val="single" w:sz="4" w:space="0" w:color="auto"/>
              <w:bottom w:val="single" w:sz="4" w:space="0" w:color="auto"/>
              <w:right w:val="single" w:sz="4" w:space="0" w:color="auto"/>
            </w:tcBorders>
            <w:shd w:val="clear" w:color="auto" w:fill="auto"/>
          </w:tcPr>
          <w:p w14:paraId="2FD1EA8D" w14:textId="77777777" w:rsidR="00E42813" w:rsidRPr="00EF5447" w:rsidRDefault="00E42813" w:rsidP="00B74DD2">
            <w:pPr>
              <w:pStyle w:val="TAC"/>
              <w:rPr>
                <w:lang w:eastAsia="zh-CN"/>
              </w:rPr>
            </w:pPr>
          </w:p>
        </w:tc>
      </w:tr>
      <w:tr w:rsidR="00E42813" w:rsidRPr="00EF5447" w14:paraId="665922CA"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C3F2BDE"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n8</w:t>
            </w:r>
            <w:r w:rsidRPr="0004079F">
              <w:rPr>
                <w:lang w:val="x-none"/>
              </w:rPr>
              <w:t>A-</w:t>
            </w:r>
            <w:r>
              <w:rPr>
                <w:lang w:val="x-none"/>
              </w:rPr>
              <w:t>n257I</w:t>
            </w:r>
          </w:p>
        </w:tc>
        <w:tc>
          <w:tcPr>
            <w:tcW w:w="1634" w:type="dxa"/>
            <w:tcBorders>
              <w:left w:val="single" w:sz="4" w:space="0" w:color="auto"/>
              <w:bottom w:val="nil"/>
              <w:right w:val="single" w:sz="4" w:space="0" w:color="auto"/>
            </w:tcBorders>
            <w:shd w:val="clear" w:color="auto" w:fill="auto"/>
          </w:tcPr>
          <w:p w14:paraId="3E82A80F"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35761B12"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0EF9504B"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D89FD0E"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1BDB138"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5446E7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D4F6D4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B2032A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D44262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A789F2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07F689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2DC9AF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4319FF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ED397D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674A80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45E489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012B578"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8C8B1C9" w14:textId="77777777" w:rsidR="00E42813" w:rsidRPr="00EF5447" w:rsidRDefault="00E42813" w:rsidP="00B74DD2">
            <w:pPr>
              <w:pStyle w:val="TAC"/>
              <w:rPr>
                <w:lang w:eastAsia="zh-CN"/>
              </w:rPr>
            </w:pPr>
            <w:r w:rsidRPr="00EF5447">
              <w:rPr>
                <w:lang w:eastAsia="zh-CN"/>
              </w:rPr>
              <w:t>0</w:t>
            </w:r>
          </w:p>
        </w:tc>
      </w:tr>
      <w:tr w:rsidR="00E42813" w:rsidRPr="00EF5447" w14:paraId="1E85D25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498971F"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CEA3DC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150DA00"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45C8229E"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9E4E18A"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CAD325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B701655"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6158A9B"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037319FB"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71B8521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73297D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AF72E2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7B35AD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6B1234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4A2482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0B714A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AA10B2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F3512D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2205C68" w14:textId="77777777" w:rsidR="00E42813" w:rsidRPr="00EF5447" w:rsidRDefault="00E42813" w:rsidP="00B74DD2">
            <w:pPr>
              <w:pStyle w:val="TAC"/>
              <w:rPr>
                <w:lang w:eastAsia="zh-CN"/>
              </w:rPr>
            </w:pPr>
          </w:p>
        </w:tc>
      </w:tr>
      <w:tr w:rsidR="00E42813" w:rsidRPr="00EF5447" w14:paraId="197D467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EE2C479"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C98154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174E490"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5C7142C0" w14:textId="77777777" w:rsidR="00E42813" w:rsidRPr="00EF5447" w:rsidRDefault="00E42813" w:rsidP="00B74DD2">
            <w:pPr>
              <w:pStyle w:val="TAC"/>
              <w:rPr>
                <w:lang w:eastAsia="zh-CN"/>
              </w:rPr>
            </w:pPr>
            <w:r w:rsidRPr="00270C16">
              <w:rPr>
                <w:rFonts w:hint="eastAsia"/>
                <w:lang w:val="en-US"/>
              </w:rPr>
              <w:t>5</w:t>
            </w:r>
          </w:p>
        </w:tc>
        <w:tc>
          <w:tcPr>
            <w:tcW w:w="610" w:type="dxa"/>
            <w:tcBorders>
              <w:top w:val="single" w:sz="4" w:space="0" w:color="auto"/>
              <w:left w:val="single" w:sz="4" w:space="0" w:color="auto"/>
              <w:bottom w:val="single" w:sz="4" w:space="0" w:color="auto"/>
              <w:right w:val="single" w:sz="4" w:space="0" w:color="auto"/>
            </w:tcBorders>
          </w:tcPr>
          <w:p w14:paraId="001AA2CF" w14:textId="77777777" w:rsidR="00E42813" w:rsidRPr="00EF5447" w:rsidRDefault="00E42813" w:rsidP="00B74DD2">
            <w:pPr>
              <w:pStyle w:val="TAC"/>
              <w:rPr>
                <w:lang w:eastAsia="zh-CN"/>
              </w:rPr>
            </w:pPr>
            <w:r w:rsidRPr="00270C16">
              <w:rPr>
                <w:rFonts w:hint="eastAsia"/>
                <w:szCs w:val="18"/>
              </w:rPr>
              <w:t>10</w:t>
            </w:r>
          </w:p>
        </w:tc>
        <w:tc>
          <w:tcPr>
            <w:tcW w:w="610" w:type="dxa"/>
            <w:tcBorders>
              <w:top w:val="single" w:sz="4" w:space="0" w:color="auto"/>
              <w:left w:val="single" w:sz="4" w:space="0" w:color="auto"/>
              <w:bottom w:val="single" w:sz="4" w:space="0" w:color="auto"/>
              <w:right w:val="single" w:sz="4" w:space="0" w:color="auto"/>
            </w:tcBorders>
          </w:tcPr>
          <w:p w14:paraId="18E4979F" w14:textId="77777777" w:rsidR="00E42813" w:rsidRPr="00EF5447" w:rsidRDefault="00E42813" w:rsidP="00B74DD2">
            <w:pPr>
              <w:pStyle w:val="TAC"/>
              <w:rPr>
                <w:lang w:eastAsia="zh-CN"/>
              </w:rPr>
            </w:pPr>
            <w:r w:rsidRPr="00270C16">
              <w:rPr>
                <w:rFonts w:hint="eastAsia"/>
                <w:szCs w:val="18"/>
              </w:rPr>
              <w:t>15</w:t>
            </w:r>
          </w:p>
        </w:tc>
        <w:tc>
          <w:tcPr>
            <w:tcW w:w="610" w:type="dxa"/>
            <w:tcBorders>
              <w:top w:val="single" w:sz="4" w:space="0" w:color="auto"/>
              <w:left w:val="single" w:sz="4" w:space="0" w:color="auto"/>
              <w:bottom w:val="single" w:sz="4" w:space="0" w:color="auto"/>
              <w:right w:val="single" w:sz="4" w:space="0" w:color="auto"/>
            </w:tcBorders>
          </w:tcPr>
          <w:p w14:paraId="14997FFD" w14:textId="77777777" w:rsidR="00E42813" w:rsidRPr="00EF5447" w:rsidRDefault="00E42813" w:rsidP="00B74DD2">
            <w:pPr>
              <w:pStyle w:val="TAC"/>
              <w:rPr>
                <w:lang w:eastAsia="zh-CN"/>
              </w:rPr>
            </w:pPr>
            <w:r w:rsidRPr="00270C16">
              <w:rPr>
                <w:rFonts w:hint="eastAsia"/>
                <w:szCs w:val="18"/>
              </w:rPr>
              <w:t>20</w:t>
            </w:r>
          </w:p>
        </w:tc>
        <w:tc>
          <w:tcPr>
            <w:tcW w:w="610" w:type="dxa"/>
            <w:tcBorders>
              <w:top w:val="single" w:sz="4" w:space="0" w:color="auto"/>
              <w:left w:val="single" w:sz="4" w:space="0" w:color="auto"/>
              <w:bottom w:val="single" w:sz="4" w:space="0" w:color="auto"/>
              <w:right w:val="single" w:sz="4" w:space="0" w:color="auto"/>
            </w:tcBorders>
          </w:tcPr>
          <w:p w14:paraId="5FCFCAD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1A61D9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CC8FFD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60BD5D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F1760C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EE9DEE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D185D5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AC1B955"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4EFCCD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E92419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BEA8CB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024A93D" w14:textId="77777777" w:rsidR="00E42813" w:rsidRPr="00EF5447" w:rsidRDefault="00E42813" w:rsidP="00B74DD2">
            <w:pPr>
              <w:pStyle w:val="TAC"/>
              <w:rPr>
                <w:lang w:eastAsia="zh-CN"/>
              </w:rPr>
            </w:pPr>
          </w:p>
        </w:tc>
      </w:tr>
      <w:tr w:rsidR="00E42813" w:rsidRPr="00EF5447" w14:paraId="25B86DB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60499F2"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992BDE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D8BFCA3"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7E68027B" w14:textId="77777777" w:rsidR="00E42813" w:rsidRPr="00EF5447" w:rsidRDefault="00E42813" w:rsidP="00B74DD2">
            <w:pPr>
              <w:pStyle w:val="TAC"/>
            </w:pPr>
            <w:r>
              <w:rPr>
                <w:lang w:val="en-US"/>
              </w:rPr>
              <w:t>CA_n257I</w:t>
            </w:r>
          </w:p>
        </w:tc>
        <w:tc>
          <w:tcPr>
            <w:tcW w:w="1286" w:type="dxa"/>
            <w:tcBorders>
              <w:top w:val="nil"/>
              <w:left w:val="single" w:sz="4" w:space="0" w:color="auto"/>
              <w:bottom w:val="single" w:sz="4" w:space="0" w:color="auto"/>
              <w:right w:val="single" w:sz="4" w:space="0" w:color="auto"/>
            </w:tcBorders>
            <w:shd w:val="clear" w:color="auto" w:fill="auto"/>
          </w:tcPr>
          <w:p w14:paraId="77341FE4" w14:textId="77777777" w:rsidR="00E42813" w:rsidRPr="00EF5447" w:rsidRDefault="00E42813" w:rsidP="00B74DD2">
            <w:pPr>
              <w:pStyle w:val="TAC"/>
              <w:rPr>
                <w:lang w:eastAsia="zh-CN"/>
              </w:rPr>
            </w:pPr>
          </w:p>
        </w:tc>
      </w:tr>
      <w:tr w:rsidR="00E42813" w:rsidRPr="00EF5447" w14:paraId="615E170C"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2F567B2C"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n8</w:t>
            </w:r>
            <w:r w:rsidRPr="0004079F">
              <w:rPr>
                <w:lang w:val="x-none"/>
              </w:rPr>
              <w:t>A-</w:t>
            </w:r>
            <w:r>
              <w:rPr>
                <w:lang w:val="x-none"/>
              </w:rPr>
              <w:t>n257J</w:t>
            </w:r>
          </w:p>
        </w:tc>
        <w:tc>
          <w:tcPr>
            <w:tcW w:w="1634" w:type="dxa"/>
            <w:tcBorders>
              <w:left w:val="single" w:sz="4" w:space="0" w:color="auto"/>
              <w:bottom w:val="nil"/>
              <w:right w:val="single" w:sz="4" w:space="0" w:color="auto"/>
            </w:tcBorders>
            <w:shd w:val="clear" w:color="auto" w:fill="auto"/>
          </w:tcPr>
          <w:p w14:paraId="23C01177"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1A6ACAD7"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0DF44DF6"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05F7E2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A77895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6DBB8A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6488CE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853566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026CC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B8868C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B27EA5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555EA3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C080FE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C56365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26F1DA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BD0F05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9A1632C"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F66447D" w14:textId="77777777" w:rsidR="00E42813" w:rsidRPr="00EF5447" w:rsidRDefault="00E42813" w:rsidP="00B74DD2">
            <w:pPr>
              <w:pStyle w:val="TAC"/>
              <w:rPr>
                <w:lang w:eastAsia="zh-CN"/>
              </w:rPr>
            </w:pPr>
            <w:r w:rsidRPr="00EF5447">
              <w:rPr>
                <w:lang w:eastAsia="zh-CN"/>
              </w:rPr>
              <w:t>0</w:t>
            </w:r>
          </w:p>
        </w:tc>
      </w:tr>
      <w:tr w:rsidR="00E42813" w:rsidRPr="00EF5447" w14:paraId="61641F3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1A70491"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F672D6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444C213"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7CD61297"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B9413D5"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3AC9984A"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2E4146A"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2F015ED"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2F8602C2"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324A84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057FFB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AFAB0A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E56E88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7236D5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5277F65"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74F342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48FF28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1577697"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36D4105" w14:textId="77777777" w:rsidR="00E42813" w:rsidRPr="00EF5447" w:rsidRDefault="00E42813" w:rsidP="00B74DD2">
            <w:pPr>
              <w:pStyle w:val="TAC"/>
              <w:rPr>
                <w:lang w:eastAsia="zh-CN"/>
              </w:rPr>
            </w:pPr>
          </w:p>
        </w:tc>
      </w:tr>
      <w:tr w:rsidR="00E42813" w:rsidRPr="00EF5447" w14:paraId="4C552EF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90DF0AF"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6D7433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B396B92"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34E07F6E" w14:textId="77777777" w:rsidR="00E42813" w:rsidRPr="00EF5447" w:rsidRDefault="00E42813" w:rsidP="00B74DD2">
            <w:pPr>
              <w:pStyle w:val="TAC"/>
              <w:rPr>
                <w:lang w:eastAsia="zh-CN"/>
              </w:rPr>
            </w:pPr>
            <w:r w:rsidRPr="00270C16">
              <w:rPr>
                <w:rFonts w:hint="eastAsia"/>
                <w:lang w:val="en-US"/>
              </w:rPr>
              <w:t>5</w:t>
            </w:r>
          </w:p>
        </w:tc>
        <w:tc>
          <w:tcPr>
            <w:tcW w:w="610" w:type="dxa"/>
            <w:tcBorders>
              <w:top w:val="single" w:sz="4" w:space="0" w:color="auto"/>
              <w:left w:val="single" w:sz="4" w:space="0" w:color="auto"/>
              <w:bottom w:val="single" w:sz="4" w:space="0" w:color="auto"/>
              <w:right w:val="single" w:sz="4" w:space="0" w:color="auto"/>
            </w:tcBorders>
          </w:tcPr>
          <w:p w14:paraId="23856C10" w14:textId="77777777" w:rsidR="00E42813" w:rsidRPr="00EF5447" w:rsidRDefault="00E42813" w:rsidP="00B74DD2">
            <w:pPr>
              <w:pStyle w:val="TAC"/>
              <w:rPr>
                <w:lang w:eastAsia="zh-CN"/>
              </w:rPr>
            </w:pPr>
            <w:r w:rsidRPr="00270C16">
              <w:rPr>
                <w:rFonts w:hint="eastAsia"/>
                <w:szCs w:val="18"/>
              </w:rPr>
              <w:t>10</w:t>
            </w:r>
          </w:p>
        </w:tc>
        <w:tc>
          <w:tcPr>
            <w:tcW w:w="610" w:type="dxa"/>
            <w:tcBorders>
              <w:top w:val="single" w:sz="4" w:space="0" w:color="auto"/>
              <w:left w:val="single" w:sz="4" w:space="0" w:color="auto"/>
              <w:bottom w:val="single" w:sz="4" w:space="0" w:color="auto"/>
              <w:right w:val="single" w:sz="4" w:space="0" w:color="auto"/>
            </w:tcBorders>
          </w:tcPr>
          <w:p w14:paraId="508F7821" w14:textId="77777777" w:rsidR="00E42813" w:rsidRPr="00EF5447" w:rsidRDefault="00E42813" w:rsidP="00B74DD2">
            <w:pPr>
              <w:pStyle w:val="TAC"/>
              <w:rPr>
                <w:lang w:eastAsia="zh-CN"/>
              </w:rPr>
            </w:pPr>
            <w:r w:rsidRPr="00270C16">
              <w:rPr>
                <w:rFonts w:hint="eastAsia"/>
                <w:szCs w:val="18"/>
              </w:rPr>
              <w:t>15</w:t>
            </w:r>
          </w:p>
        </w:tc>
        <w:tc>
          <w:tcPr>
            <w:tcW w:w="610" w:type="dxa"/>
            <w:tcBorders>
              <w:top w:val="single" w:sz="4" w:space="0" w:color="auto"/>
              <w:left w:val="single" w:sz="4" w:space="0" w:color="auto"/>
              <w:bottom w:val="single" w:sz="4" w:space="0" w:color="auto"/>
              <w:right w:val="single" w:sz="4" w:space="0" w:color="auto"/>
            </w:tcBorders>
          </w:tcPr>
          <w:p w14:paraId="2B006D6B" w14:textId="77777777" w:rsidR="00E42813" w:rsidRPr="00EF5447" w:rsidRDefault="00E42813" w:rsidP="00B74DD2">
            <w:pPr>
              <w:pStyle w:val="TAC"/>
              <w:rPr>
                <w:lang w:eastAsia="zh-CN"/>
              </w:rPr>
            </w:pPr>
            <w:r w:rsidRPr="00270C16">
              <w:rPr>
                <w:rFonts w:hint="eastAsia"/>
                <w:szCs w:val="18"/>
              </w:rPr>
              <w:t>20</w:t>
            </w:r>
          </w:p>
        </w:tc>
        <w:tc>
          <w:tcPr>
            <w:tcW w:w="610" w:type="dxa"/>
            <w:tcBorders>
              <w:top w:val="single" w:sz="4" w:space="0" w:color="auto"/>
              <w:left w:val="single" w:sz="4" w:space="0" w:color="auto"/>
              <w:bottom w:val="single" w:sz="4" w:space="0" w:color="auto"/>
              <w:right w:val="single" w:sz="4" w:space="0" w:color="auto"/>
            </w:tcBorders>
          </w:tcPr>
          <w:p w14:paraId="4A727D2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537645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910E8B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8BBCA0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741844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77D1BD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5A2FFB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93826A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A2FD07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75CA85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8B1EB6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CA11FFD" w14:textId="77777777" w:rsidR="00E42813" w:rsidRPr="00EF5447" w:rsidRDefault="00E42813" w:rsidP="00B74DD2">
            <w:pPr>
              <w:pStyle w:val="TAC"/>
              <w:rPr>
                <w:lang w:eastAsia="zh-CN"/>
              </w:rPr>
            </w:pPr>
          </w:p>
        </w:tc>
      </w:tr>
      <w:tr w:rsidR="00E42813" w:rsidRPr="00EF5447" w14:paraId="6C7C6458"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AF85FF8"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586B8E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C709A63"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46DF9657" w14:textId="77777777" w:rsidR="00E42813" w:rsidRPr="00EF5447" w:rsidRDefault="00E42813" w:rsidP="00B74DD2">
            <w:pPr>
              <w:pStyle w:val="TAC"/>
            </w:pPr>
            <w:r>
              <w:rPr>
                <w:lang w:val="en-US"/>
              </w:rPr>
              <w:t>CA_n257J</w:t>
            </w:r>
          </w:p>
        </w:tc>
        <w:tc>
          <w:tcPr>
            <w:tcW w:w="1286" w:type="dxa"/>
            <w:tcBorders>
              <w:top w:val="nil"/>
              <w:left w:val="single" w:sz="4" w:space="0" w:color="auto"/>
              <w:bottom w:val="single" w:sz="4" w:space="0" w:color="auto"/>
              <w:right w:val="single" w:sz="4" w:space="0" w:color="auto"/>
            </w:tcBorders>
            <w:shd w:val="clear" w:color="auto" w:fill="auto"/>
          </w:tcPr>
          <w:p w14:paraId="0A97614C" w14:textId="77777777" w:rsidR="00E42813" w:rsidRPr="00EF5447" w:rsidRDefault="00E42813" w:rsidP="00B74DD2">
            <w:pPr>
              <w:pStyle w:val="TAC"/>
              <w:rPr>
                <w:lang w:eastAsia="zh-CN"/>
              </w:rPr>
            </w:pPr>
          </w:p>
        </w:tc>
      </w:tr>
      <w:tr w:rsidR="00E42813" w:rsidRPr="00EF5447" w14:paraId="5B9D401A"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B226599"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n8</w:t>
            </w:r>
            <w:r w:rsidRPr="0004079F">
              <w:rPr>
                <w:lang w:val="x-none"/>
              </w:rPr>
              <w:t>A-</w:t>
            </w:r>
            <w:r>
              <w:rPr>
                <w:lang w:val="x-none"/>
              </w:rPr>
              <w:t>n257K</w:t>
            </w:r>
          </w:p>
        </w:tc>
        <w:tc>
          <w:tcPr>
            <w:tcW w:w="1634" w:type="dxa"/>
            <w:tcBorders>
              <w:left w:val="single" w:sz="4" w:space="0" w:color="auto"/>
              <w:bottom w:val="nil"/>
              <w:right w:val="single" w:sz="4" w:space="0" w:color="auto"/>
            </w:tcBorders>
            <w:shd w:val="clear" w:color="auto" w:fill="auto"/>
          </w:tcPr>
          <w:p w14:paraId="71A0927E"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3820EBFA"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6209A791"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76E4609"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C81916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1B2DC01"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5AEDAD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00D769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F8A6F1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CD3C99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3E8F12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A79575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C177D9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C39E86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4960D3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B84CCD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0B25ABA"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554F3B28" w14:textId="77777777" w:rsidR="00E42813" w:rsidRPr="00EF5447" w:rsidRDefault="00E42813" w:rsidP="00B74DD2">
            <w:pPr>
              <w:pStyle w:val="TAC"/>
              <w:rPr>
                <w:lang w:eastAsia="zh-CN"/>
              </w:rPr>
            </w:pPr>
            <w:r w:rsidRPr="00EF5447">
              <w:rPr>
                <w:lang w:eastAsia="zh-CN"/>
              </w:rPr>
              <w:t>0</w:t>
            </w:r>
          </w:p>
        </w:tc>
      </w:tr>
      <w:tr w:rsidR="00E42813" w:rsidRPr="00EF5447" w14:paraId="25049AE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AB11131"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5ED664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F79BE0E"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2C7D207D"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754298F"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2CB3E19"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A1A152E"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35AB6638"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0B7D4A63"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609B7BD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7EB236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2B9EBA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192393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1A9BAC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76EA52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AC1B82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4C3AAB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178AE1C"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DBC1F2C" w14:textId="77777777" w:rsidR="00E42813" w:rsidRPr="00EF5447" w:rsidRDefault="00E42813" w:rsidP="00B74DD2">
            <w:pPr>
              <w:pStyle w:val="TAC"/>
              <w:rPr>
                <w:lang w:eastAsia="zh-CN"/>
              </w:rPr>
            </w:pPr>
          </w:p>
        </w:tc>
      </w:tr>
      <w:tr w:rsidR="00E42813" w:rsidRPr="00EF5447" w14:paraId="29239E7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CB7411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D482F5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54E3591"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1469BE4A" w14:textId="77777777" w:rsidR="00E42813" w:rsidRPr="00EF5447" w:rsidRDefault="00E42813" w:rsidP="00B74DD2">
            <w:pPr>
              <w:pStyle w:val="TAC"/>
              <w:rPr>
                <w:lang w:eastAsia="zh-CN"/>
              </w:rPr>
            </w:pPr>
            <w:r w:rsidRPr="00270C16">
              <w:rPr>
                <w:rFonts w:hint="eastAsia"/>
                <w:lang w:val="en-US"/>
              </w:rPr>
              <w:t>5</w:t>
            </w:r>
          </w:p>
        </w:tc>
        <w:tc>
          <w:tcPr>
            <w:tcW w:w="610" w:type="dxa"/>
            <w:tcBorders>
              <w:top w:val="single" w:sz="4" w:space="0" w:color="auto"/>
              <w:left w:val="single" w:sz="4" w:space="0" w:color="auto"/>
              <w:bottom w:val="single" w:sz="4" w:space="0" w:color="auto"/>
              <w:right w:val="single" w:sz="4" w:space="0" w:color="auto"/>
            </w:tcBorders>
          </w:tcPr>
          <w:p w14:paraId="37B5E2B8" w14:textId="77777777" w:rsidR="00E42813" w:rsidRPr="00EF5447" w:rsidRDefault="00E42813" w:rsidP="00B74DD2">
            <w:pPr>
              <w:pStyle w:val="TAC"/>
              <w:rPr>
                <w:lang w:eastAsia="zh-CN"/>
              </w:rPr>
            </w:pPr>
            <w:r w:rsidRPr="00270C16">
              <w:rPr>
                <w:rFonts w:hint="eastAsia"/>
                <w:szCs w:val="18"/>
              </w:rPr>
              <w:t>10</w:t>
            </w:r>
          </w:p>
        </w:tc>
        <w:tc>
          <w:tcPr>
            <w:tcW w:w="610" w:type="dxa"/>
            <w:tcBorders>
              <w:top w:val="single" w:sz="4" w:space="0" w:color="auto"/>
              <w:left w:val="single" w:sz="4" w:space="0" w:color="auto"/>
              <w:bottom w:val="single" w:sz="4" w:space="0" w:color="auto"/>
              <w:right w:val="single" w:sz="4" w:space="0" w:color="auto"/>
            </w:tcBorders>
          </w:tcPr>
          <w:p w14:paraId="57C76B68" w14:textId="77777777" w:rsidR="00E42813" w:rsidRPr="00EF5447" w:rsidRDefault="00E42813" w:rsidP="00B74DD2">
            <w:pPr>
              <w:pStyle w:val="TAC"/>
              <w:rPr>
                <w:lang w:eastAsia="zh-CN"/>
              </w:rPr>
            </w:pPr>
            <w:r w:rsidRPr="00270C16">
              <w:rPr>
                <w:rFonts w:hint="eastAsia"/>
                <w:szCs w:val="18"/>
              </w:rPr>
              <w:t>15</w:t>
            </w:r>
          </w:p>
        </w:tc>
        <w:tc>
          <w:tcPr>
            <w:tcW w:w="610" w:type="dxa"/>
            <w:tcBorders>
              <w:top w:val="single" w:sz="4" w:space="0" w:color="auto"/>
              <w:left w:val="single" w:sz="4" w:space="0" w:color="auto"/>
              <w:bottom w:val="single" w:sz="4" w:space="0" w:color="auto"/>
              <w:right w:val="single" w:sz="4" w:space="0" w:color="auto"/>
            </w:tcBorders>
          </w:tcPr>
          <w:p w14:paraId="18706853" w14:textId="77777777" w:rsidR="00E42813" w:rsidRPr="00EF5447" w:rsidRDefault="00E42813" w:rsidP="00B74DD2">
            <w:pPr>
              <w:pStyle w:val="TAC"/>
              <w:rPr>
                <w:lang w:eastAsia="zh-CN"/>
              </w:rPr>
            </w:pPr>
            <w:r w:rsidRPr="00270C16">
              <w:rPr>
                <w:rFonts w:hint="eastAsia"/>
                <w:szCs w:val="18"/>
              </w:rPr>
              <w:t>20</w:t>
            </w:r>
          </w:p>
        </w:tc>
        <w:tc>
          <w:tcPr>
            <w:tcW w:w="610" w:type="dxa"/>
            <w:tcBorders>
              <w:top w:val="single" w:sz="4" w:space="0" w:color="auto"/>
              <w:left w:val="single" w:sz="4" w:space="0" w:color="auto"/>
              <w:bottom w:val="single" w:sz="4" w:space="0" w:color="auto"/>
              <w:right w:val="single" w:sz="4" w:space="0" w:color="auto"/>
            </w:tcBorders>
          </w:tcPr>
          <w:p w14:paraId="2B5EEF1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4068B3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A17724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087072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72A06F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25AC4A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F36B24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0621A7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E9D5A4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59D785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51D6E1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514C704" w14:textId="77777777" w:rsidR="00E42813" w:rsidRPr="00EF5447" w:rsidRDefault="00E42813" w:rsidP="00B74DD2">
            <w:pPr>
              <w:pStyle w:val="TAC"/>
              <w:rPr>
                <w:lang w:eastAsia="zh-CN"/>
              </w:rPr>
            </w:pPr>
          </w:p>
        </w:tc>
      </w:tr>
      <w:tr w:rsidR="00E42813" w:rsidRPr="00EF5447" w14:paraId="06774BA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56826BE1"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6471893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2AA64E3"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0DED4B1C" w14:textId="77777777" w:rsidR="00E42813" w:rsidRPr="00EF5447" w:rsidRDefault="00E42813" w:rsidP="00B74DD2">
            <w:pPr>
              <w:pStyle w:val="TAC"/>
            </w:pPr>
            <w:r>
              <w:rPr>
                <w:lang w:val="en-US"/>
              </w:rPr>
              <w:t>CA_n257K</w:t>
            </w:r>
          </w:p>
        </w:tc>
        <w:tc>
          <w:tcPr>
            <w:tcW w:w="1286" w:type="dxa"/>
            <w:tcBorders>
              <w:top w:val="nil"/>
              <w:left w:val="single" w:sz="4" w:space="0" w:color="auto"/>
              <w:bottom w:val="single" w:sz="4" w:space="0" w:color="auto"/>
              <w:right w:val="single" w:sz="4" w:space="0" w:color="auto"/>
            </w:tcBorders>
            <w:shd w:val="clear" w:color="auto" w:fill="auto"/>
          </w:tcPr>
          <w:p w14:paraId="63672159" w14:textId="77777777" w:rsidR="00E42813" w:rsidRPr="00EF5447" w:rsidRDefault="00E42813" w:rsidP="00B74DD2">
            <w:pPr>
              <w:pStyle w:val="TAC"/>
              <w:rPr>
                <w:lang w:eastAsia="zh-CN"/>
              </w:rPr>
            </w:pPr>
          </w:p>
        </w:tc>
      </w:tr>
      <w:tr w:rsidR="00E42813" w:rsidRPr="00EF5447" w14:paraId="5173AEA3"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299EAE06"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n8</w:t>
            </w:r>
            <w:r w:rsidRPr="0004079F">
              <w:rPr>
                <w:lang w:val="x-none"/>
              </w:rPr>
              <w:t>A-</w:t>
            </w:r>
            <w:r>
              <w:rPr>
                <w:lang w:val="x-none"/>
              </w:rPr>
              <w:t>n257L</w:t>
            </w:r>
          </w:p>
        </w:tc>
        <w:tc>
          <w:tcPr>
            <w:tcW w:w="1634" w:type="dxa"/>
            <w:tcBorders>
              <w:left w:val="single" w:sz="4" w:space="0" w:color="auto"/>
              <w:bottom w:val="nil"/>
              <w:right w:val="single" w:sz="4" w:space="0" w:color="auto"/>
            </w:tcBorders>
            <w:shd w:val="clear" w:color="auto" w:fill="auto"/>
          </w:tcPr>
          <w:p w14:paraId="4786D9EC"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1B62FFFD"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40034ACD"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95975A9"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803B068"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09361B8"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5118A4D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97798A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C28176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915E6D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845909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FC8931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CC0004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CD831C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CF9CAB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5E20C2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BF9B0FA"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5073B1E" w14:textId="77777777" w:rsidR="00E42813" w:rsidRPr="00EF5447" w:rsidRDefault="00E42813" w:rsidP="00B74DD2">
            <w:pPr>
              <w:pStyle w:val="TAC"/>
              <w:rPr>
                <w:lang w:eastAsia="zh-CN"/>
              </w:rPr>
            </w:pPr>
            <w:r w:rsidRPr="00EF5447">
              <w:rPr>
                <w:lang w:eastAsia="zh-CN"/>
              </w:rPr>
              <w:t>0</w:t>
            </w:r>
          </w:p>
        </w:tc>
      </w:tr>
      <w:tr w:rsidR="00E42813" w:rsidRPr="00EF5447" w14:paraId="5E460E9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DFF7AA8"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D1157E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D65D65E"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16DD9663"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DDF1D52"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374A5F7"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D0F99A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A872404"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3D7D80B3"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12BF254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A06BF6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FE8E63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4D4E77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6C049C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9DA00D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B5F643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594749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B4979D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CD3A3F6" w14:textId="77777777" w:rsidR="00E42813" w:rsidRPr="00EF5447" w:rsidRDefault="00E42813" w:rsidP="00B74DD2">
            <w:pPr>
              <w:pStyle w:val="TAC"/>
              <w:rPr>
                <w:lang w:eastAsia="zh-CN"/>
              </w:rPr>
            </w:pPr>
          </w:p>
        </w:tc>
      </w:tr>
      <w:tr w:rsidR="00E42813" w:rsidRPr="00EF5447" w14:paraId="6350068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0AA012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4FA462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0610C20"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461ADA94" w14:textId="77777777" w:rsidR="00E42813" w:rsidRPr="00EF5447" w:rsidRDefault="00E42813" w:rsidP="00B74DD2">
            <w:pPr>
              <w:pStyle w:val="TAC"/>
              <w:rPr>
                <w:lang w:eastAsia="zh-CN"/>
              </w:rPr>
            </w:pPr>
            <w:r w:rsidRPr="00270C16">
              <w:rPr>
                <w:rFonts w:hint="eastAsia"/>
                <w:lang w:val="en-US"/>
              </w:rPr>
              <w:t>5</w:t>
            </w:r>
          </w:p>
        </w:tc>
        <w:tc>
          <w:tcPr>
            <w:tcW w:w="610" w:type="dxa"/>
            <w:tcBorders>
              <w:top w:val="single" w:sz="4" w:space="0" w:color="auto"/>
              <w:left w:val="single" w:sz="4" w:space="0" w:color="auto"/>
              <w:bottom w:val="single" w:sz="4" w:space="0" w:color="auto"/>
              <w:right w:val="single" w:sz="4" w:space="0" w:color="auto"/>
            </w:tcBorders>
          </w:tcPr>
          <w:p w14:paraId="0F402707" w14:textId="77777777" w:rsidR="00E42813" w:rsidRPr="00EF5447" w:rsidRDefault="00E42813" w:rsidP="00B74DD2">
            <w:pPr>
              <w:pStyle w:val="TAC"/>
              <w:rPr>
                <w:lang w:eastAsia="zh-CN"/>
              </w:rPr>
            </w:pPr>
            <w:r w:rsidRPr="00270C16">
              <w:rPr>
                <w:rFonts w:hint="eastAsia"/>
                <w:szCs w:val="18"/>
              </w:rPr>
              <w:t>10</w:t>
            </w:r>
          </w:p>
        </w:tc>
        <w:tc>
          <w:tcPr>
            <w:tcW w:w="610" w:type="dxa"/>
            <w:tcBorders>
              <w:top w:val="single" w:sz="4" w:space="0" w:color="auto"/>
              <w:left w:val="single" w:sz="4" w:space="0" w:color="auto"/>
              <w:bottom w:val="single" w:sz="4" w:space="0" w:color="auto"/>
              <w:right w:val="single" w:sz="4" w:space="0" w:color="auto"/>
            </w:tcBorders>
          </w:tcPr>
          <w:p w14:paraId="2B25E10E" w14:textId="77777777" w:rsidR="00E42813" w:rsidRPr="00EF5447" w:rsidRDefault="00E42813" w:rsidP="00B74DD2">
            <w:pPr>
              <w:pStyle w:val="TAC"/>
              <w:rPr>
                <w:lang w:eastAsia="zh-CN"/>
              </w:rPr>
            </w:pPr>
            <w:r w:rsidRPr="00270C16">
              <w:rPr>
                <w:rFonts w:hint="eastAsia"/>
                <w:szCs w:val="18"/>
              </w:rPr>
              <w:t>15</w:t>
            </w:r>
          </w:p>
        </w:tc>
        <w:tc>
          <w:tcPr>
            <w:tcW w:w="610" w:type="dxa"/>
            <w:tcBorders>
              <w:top w:val="single" w:sz="4" w:space="0" w:color="auto"/>
              <w:left w:val="single" w:sz="4" w:space="0" w:color="auto"/>
              <w:bottom w:val="single" w:sz="4" w:space="0" w:color="auto"/>
              <w:right w:val="single" w:sz="4" w:space="0" w:color="auto"/>
            </w:tcBorders>
          </w:tcPr>
          <w:p w14:paraId="6737A1B0" w14:textId="77777777" w:rsidR="00E42813" w:rsidRPr="00EF5447" w:rsidRDefault="00E42813" w:rsidP="00B74DD2">
            <w:pPr>
              <w:pStyle w:val="TAC"/>
              <w:rPr>
                <w:lang w:eastAsia="zh-CN"/>
              </w:rPr>
            </w:pPr>
            <w:r w:rsidRPr="00270C16">
              <w:rPr>
                <w:rFonts w:hint="eastAsia"/>
                <w:szCs w:val="18"/>
              </w:rPr>
              <w:t>20</w:t>
            </w:r>
          </w:p>
        </w:tc>
        <w:tc>
          <w:tcPr>
            <w:tcW w:w="610" w:type="dxa"/>
            <w:tcBorders>
              <w:top w:val="single" w:sz="4" w:space="0" w:color="auto"/>
              <w:left w:val="single" w:sz="4" w:space="0" w:color="auto"/>
              <w:bottom w:val="single" w:sz="4" w:space="0" w:color="auto"/>
              <w:right w:val="single" w:sz="4" w:space="0" w:color="auto"/>
            </w:tcBorders>
          </w:tcPr>
          <w:p w14:paraId="5C42C15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8000FB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5684CB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D53721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54C373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7EE290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6A9677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BF2D2E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D91311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6145AE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5EF2D52"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3AA9CD9" w14:textId="77777777" w:rsidR="00E42813" w:rsidRPr="00EF5447" w:rsidRDefault="00E42813" w:rsidP="00B74DD2">
            <w:pPr>
              <w:pStyle w:val="TAC"/>
              <w:rPr>
                <w:lang w:eastAsia="zh-CN"/>
              </w:rPr>
            </w:pPr>
          </w:p>
        </w:tc>
      </w:tr>
      <w:tr w:rsidR="00E42813" w:rsidRPr="00EF5447" w14:paraId="11368A8D"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0182146"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08C129F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57295CE"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47E9F3D3" w14:textId="77777777" w:rsidR="00E42813" w:rsidRPr="00EF5447" w:rsidRDefault="00E42813" w:rsidP="00B74DD2">
            <w:pPr>
              <w:pStyle w:val="TAC"/>
            </w:pPr>
            <w:r>
              <w:rPr>
                <w:lang w:val="en-US"/>
              </w:rPr>
              <w:t>CA_n257L</w:t>
            </w:r>
          </w:p>
        </w:tc>
        <w:tc>
          <w:tcPr>
            <w:tcW w:w="1286" w:type="dxa"/>
            <w:tcBorders>
              <w:top w:val="nil"/>
              <w:left w:val="single" w:sz="4" w:space="0" w:color="auto"/>
              <w:bottom w:val="single" w:sz="4" w:space="0" w:color="auto"/>
              <w:right w:val="single" w:sz="4" w:space="0" w:color="auto"/>
            </w:tcBorders>
            <w:shd w:val="clear" w:color="auto" w:fill="auto"/>
          </w:tcPr>
          <w:p w14:paraId="753BC662" w14:textId="77777777" w:rsidR="00E42813" w:rsidRPr="00EF5447" w:rsidRDefault="00E42813" w:rsidP="00B74DD2">
            <w:pPr>
              <w:pStyle w:val="TAC"/>
              <w:rPr>
                <w:lang w:eastAsia="zh-CN"/>
              </w:rPr>
            </w:pPr>
          </w:p>
        </w:tc>
      </w:tr>
      <w:tr w:rsidR="00E42813" w:rsidRPr="00EF5447" w14:paraId="55CD83C0"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46DFAE4"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n8</w:t>
            </w:r>
            <w:r w:rsidRPr="0004079F">
              <w:rPr>
                <w:lang w:val="x-none"/>
              </w:rPr>
              <w:t>A-</w:t>
            </w:r>
            <w:r>
              <w:rPr>
                <w:lang w:val="x-none"/>
              </w:rPr>
              <w:t>n257M</w:t>
            </w:r>
          </w:p>
        </w:tc>
        <w:tc>
          <w:tcPr>
            <w:tcW w:w="1634" w:type="dxa"/>
            <w:tcBorders>
              <w:left w:val="single" w:sz="4" w:space="0" w:color="auto"/>
              <w:bottom w:val="nil"/>
              <w:right w:val="single" w:sz="4" w:space="0" w:color="auto"/>
            </w:tcBorders>
            <w:shd w:val="clear" w:color="auto" w:fill="auto"/>
          </w:tcPr>
          <w:p w14:paraId="3A3EFB75"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1D419072"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774F3030"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3F8AC48"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5F60FF5"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BCF26F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5176A7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E5D083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20FFDE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A8CEA1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AFDB71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265F0D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BD5D2E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509D85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5BD605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D24CDA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7F36646"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7FA77201" w14:textId="77777777" w:rsidR="00E42813" w:rsidRPr="00EF5447" w:rsidRDefault="00E42813" w:rsidP="00B74DD2">
            <w:pPr>
              <w:pStyle w:val="TAC"/>
              <w:rPr>
                <w:lang w:eastAsia="zh-CN"/>
              </w:rPr>
            </w:pPr>
            <w:r w:rsidRPr="00EF5447">
              <w:rPr>
                <w:lang w:eastAsia="zh-CN"/>
              </w:rPr>
              <w:t>0</w:t>
            </w:r>
          </w:p>
        </w:tc>
      </w:tr>
      <w:tr w:rsidR="00E42813" w:rsidRPr="00EF5447" w14:paraId="437947D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8445276"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01C606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BABC3C2"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6781CFFA"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A14A4A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4FC832B"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640B19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5AEA6EDC"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6EABC8CF"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F4393B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E86267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7DDD4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69DA13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83E80F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0E6503B"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EA0D2B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AC12DF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00D5B5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B76B136" w14:textId="77777777" w:rsidR="00E42813" w:rsidRPr="00EF5447" w:rsidRDefault="00E42813" w:rsidP="00B74DD2">
            <w:pPr>
              <w:pStyle w:val="TAC"/>
              <w:rPr>
                <w:lang w:eastAsia="zh-CN"/>
              </w:rPr>
            </w:pPr>
          </w:p>
        </w:tc>
      </w:tr>
      <w:tr w:rsidR="00E42813" w:rsidRPr="00EF5447" w14:paraId="647952D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EC5300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DCFAC1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309053A"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3C1A8858" w14:textId="77777777" w:rsidR="00E42813" w:rsidRPr="00EF5447" w:rsidRDefault="00E42813" w:rsidP="00B74DD2">
            <w:pPr>
              <w:pStyle w:val="TAC"/>
              <w:rPr>
                <w:lang w:eastAsia="zh-CN"/>
              </w:rPr>
            </w:pPr>
            <w:r w:rsidRPr="00270C16">
              <w:rPr>
                <w:rFonts w:hint="eastAsia"/>
                <w:lang w:val="en-US"/>
              </w:rPr>
              <w:t>5</w:t>
            </w:r>
          </w:p>
        </w:tc>
        <w:tc>
          <w:tcPr>
            <w:tcW w:w="610" w:type="dxa"/>
            <w:tcBorders>
              <w:top w:val="single" w:sz="4" w:space="0" w:color="auto"/>
              <w:left w:val="single" w:sz="4" w:space="0" w:color="auto"/>
              <w:bottom w:val="single" w:sz="4" w:space="0" w:color="auto"/>
              <w:right w:val="single" w:sz="4" w:space="0" w:color="auto"/>
            </w:tcBorders>
          </w:tcPr>
          <w:p w14:paraId="60ED5EA0" w14:textId="77777777" w:rsidR="00E42813" w:rsidRPr="00EF5447" w:rsidRDefault="00E42813" w:rsidP="00B74DD2">
            <w:pPr>
              <w:pStyle w:val="TAC"/>
              <w:rPr>
                <w:lang w:eastAsia="zh-CN"/>
              </w:rPr>
            </w:pPr>
            <w:r w:rsidRPr="00270C16">
              <w:rPr>
                <w:rFonts w:hint="eastAsia"/>
                <w:szCs w:val="18"/>
              </w:rPr>
              <w:t>10</w:t>
            </w:r>
          </w:p>
        </w:tc>
        <w:tc>
          <w:tcPr>
            <w:tcW w:w="610" w:type="dxa"/>
            <w:tcBorders>
              <w:top w:val="single" w:sz="4" w:space="0" w:color="auto"/>
              <w:left w:val="single" w:sz="4" w:space="0" w:color="auto"/>
              <w:bottom w:val="single" w:sz="4" w:space="0" w:color="auto"/>
              <w:right w:val="single" w:sz="4" w:space="0" w:color="auto"/>
            </w:tcBorders>
          </w:tcPr>
          <w:p w14:paraId="0D5404FB" w14:textId="77777777" w:rsidR="00E42813" w:rsidRPr="00EF5447" w:rsidRDefault="00E42813" w:rsidP="00B74DD2">
            <w:pPr>
              <w:pStyle w:val="TAC"/>
              <w:rPr>
                <w:lang w:eastAsia="zh-CN"/>
              </w:rPr>
            </w:pPr>
            <w:r w:rsidRPr="00270C16">
              <w:rPr>
                <w:rFonts w:hint="eastAsia"/>
                <w:szCs w:val="18"/>
              </w:rPr>
              <w:t>15</w:t>
            </w:r>
          </w:p>
        </w:tc>
        <w:tc>
          <w:tcPr>
            <w:tcW w:w="610" w:type="dxa"/>
            <w:tcBorders>
              <w:top w:val="single" w:sz="4" w:space="0" w:color="auto"/>
              <w:left w:val="single" w:sz="4" w:space="0" w:color="auto"/>
              <w:bottom w:val="single" w:sz="4" w:space="0" w:color="auto"/>
              <w:right w:val="single" w:sz="4" w:space="0" w:color="auto"/>
            </w:tcBorders>
          </w:tcPr>
          <w:p w14:paraId="6B4FD764" w14:textId="77777777" w:rsidR="00E42813" w:rsidRPr="00EF5447" w:rsidRDefault="00E42813" w:rsidP="00B74DD2">
            <w:pPr>
              <w:pStyle w:val="TAC"/>
              <w:rPr>
                <w:lang w:eastAsia="zh-CN"/>
              </w:rPr>
            </w:pPr>
            <w:r w:rsidRPr="00270C16">
              <w:rPr>
                <w:rFonts w:hint="eastAsia"/>
                <w:szCs w:val="18"/>
              </w:rPr>
              <w:t>20</w:t>
            </w:r>
          </w:p>
        </w:tc>
        <w:tc>
          <w:tcPr>
            <w:tcW w:w="610" w:type="dxa"/>
            <w:tcBorders>
              <w:top w:val="single" w:sz="4" w:space="0" w:color="auto"/>
              <w:left w:val="single" w:sz="4" w:space="0" w:color="auto"/>
              <w:bottom w:val="single" w:sz="4" w:space="0" w:color="auto"/>
              <w:right w:val="single" w:sz="4" w:space="0" w:color="auto"/>
            </w:tcBorders>
          </w:tcPr>
          <w:p w14:paraId="7106F8B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381233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C316DA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F490DC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0A2E21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3C9435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B28003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89C62F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28DDF2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7B57AF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83BDD67"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BA999AC" w14:textId="77777777" w:rsidR="00E42813" w:rsidRPr="00EF5447" w:rsidRDefault="00E42813" w:rsidP="00B74DD2">
            <w:pPr>
              <w:pStyle w:val="TAC"/>
              <w:rPr>
                <w:lang w:eastAsia="zh-CN"/>
              </w:rPr>
            </w:pPr>
          </w:p>
        </w:tc>
      </w:tr>
      <w:tr w:rsidR="00E42813" w:rsidRPr="00EF5447" w14:paraId="0571AD1E"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D6C0FF2"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5AC8AD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756F800"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3E75040C" w14:textId="77777777" w:rsidR="00E42813" w:rsidRPr="00EF5447" w:rsidRDefault="00E42813" w:rsidP="00B74DD2">
            <w:pPr>
              <w:pStyle w:val="TAC"/>
            </w:pPr>
            <w:r>
              <w:rPr>
                <w:lang w:val="en-US"/>
              </w:rPr>
              <w:t>CA_n257M</w:t>
            </w:r>
          </w:p>
        </w:tc>
        <w:tc>
          <w:tcPr>
            <w:tcW w:w="1286" w:type="dxa"/>
            <w:tcBorders>
              <w:top w:val="nil"/>
              <w:left w:val="single" w:sz="4" w:space="0" w:color="auto"/>
              <w:bottom w:val="single" w:sz="4" w:space="0" w:color="auto"/>
              <w:right w:val="single" w:sz="4" w:space="0" w:color="auto"/>
            </w:tcBorders>
            <w:shd w:val="clear" w:color="auto" w:fill="auto"/>
          </w:tcPr>
          <w:p w14:paraId="2A29175A" w14:textId="77777777" w:rsidR="00E42813" w:rsidRPr="00EF5447" w:rsidRDefault="00E42813" w:rsidP="00B74DD2">
            <w:pPr>
              <w:pStyle w:val="TAC"/>
              <w:rPr>
                <w:lang w:eastAsia="zh-CN"/>
              </w:rPr>
            </w:pPr>
          </w:p>
        </w:tc>
      </w:tr>
      <w:tr w:rsidR="00380E7C" w:rsidRPr="00EF5447" w14:paraId="20DC7988" w14:textId="77777777" w:rsidTr="00B74DD2">
        <w:trPr>
          <w:trHeight w:val="187"/>
          <w:jc w:val="center"/>
          <w:ins w:id="42" w:author="Per Lindell" w:date="2022-03-01T13:14:00Z"/>
        </w:trPr>
        <w:tc>
          <w:tcPr>
            <w:tcW w:w="1634" w:type="dxa"/>
            <w:tcBorders>
              <w:left w:val="single" w:sz="4" w:space="0" w:color="auto"/>
              <w:bottom w:val="nil"/>
              <w:right w:val="single" w:sz="4" w:space="0" w:color="auto"/>
            </w:tcBorders>
            <w:shd w:val="clear" w:color="auto" w:fill="auto"/>
          </w:tcPr>
          <w:p w14:paraId="59FCCBA4" w14:textId="0C3CAF9A" w:rsidR="00380E7C" w:rsidRPr="00EF5447" w:rsidRDefault="00380E7C" w:rsidP="00380E7C">
            <w:pPr>
              <w:pStyle w:val="TAC"/>
              <w:rPr>
                <w:ins w:id="43" w:author="Per Lindell" w:date="2022-03-01T13:14:00Z"/>
                <w:lang w:eastAsia="zh-CN"/>
              </w:rPr>
            </w:pPr>
            <w:ins w:id="44" w:author="Per Lindell" w:date="2022-03-01T13:15:00Z">
              <w:r w:rsidRPr="00A1115A">
                <w:rPr>
                  <w:rFonts w:hint="eastAsia"/>
                  <w:szCs w:val="18"/>
                  <w:lang w:eastAsia="zh-CN"/>
                </w:rPr>
                <w:lastRenderedPageBreak/>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28</w:t>
              </w:r>
              <w:r w:rsidRPr="00A1115A">
                <w:rPr>
                  <w:szCs w:val="18"/>
                  <w:lang w:val="sv-SE"/>
                </w:rPr>
                <w:t>A</w:t>
              </w:r>
              <w:r>
                <w:rPr>
                  <w:szCs w:val="18"/>
                  <w:lang w:val="sv-SE"/>
                </w:rPr>
                <w:t>-n257A</w:t>
              </w:r>
            </w:ins>
          </w:p>
        </w:tc>
        <w:tc>
          <w:tcPr>
            <w:tcW w:w="1634" w:type="dxa"/>
            <w:tcBorders>
              <w:left w:val="single" w:sz="4" w:space="0" w:color="auto"/>
              <w:bottom w:val="nil"/>
              <w:right w:val="single" w:sz="4" w:space="0" w:color="auto"/>
            </w:tcBorders>
            <w:shd w:val="clear" w:color="auto" w:fill="auto"/>
          </w:tcPr>
          <w:p w14:paraId="521D3C87" w14:textId="42DA57BF" w:rsidR="00380E7C" w:rsidRPr="00EF5447" w:rsidRDefault="00380E7C" w:rsidP="00380E7C">
            <w:pPr>
              <w:pStyle w:val="TAC"/>
              <w:rPr>
                <w:ins w:id="45" w:author="Per Lindell" w:date="2022-03-01T13:14:00Z"/>
              </w:rPr>
            </w:pPr>
            <w:ins w:id="46" w:author="Per Lindell" w:date="2022-03-01T13:15:00Z">
              <w:r w:rsidRPr="00A1115A">
                <w:rPr>
                  <w:szCs w:val="18"/>
                  <w:lang w:val="sv-SE"/>
                </w:rPr>
                <w:t>-</w:t>
              </w:r>
            </w:ins>
          </w:p>
        </w:tc>
        <w:tc>
          <w:tcPr>
            <w:tcW w:w="663" w:type="dxa"/>
            <w:tcBorders>
              <w:left w:val="single" w:sz="4" w:space="0" w:color="auto"/>
              <w:bottom w:val="single" w:sz="4" w:space="0" w:color="auto"/>
              <w:right w:val="single" w:sz="4" w:space="0" w:color="auto"/>
            </w:tcBorders>
          </w:tcPr>
          <w:p w14:paraId="46A7DABD" w14:textId="3C3E2A4B" w:rsidR="00380E7C" w:rsidRPr="00EF5447" w:rsidRDefault="00380E7C" w:rsidP="00380E7C">
            <w:pPr>
              <w:pStyle w:val="TAC"/>
              <w:rPr>
                <w:ins w:id="47" w:author="Per Lindell" w:date="2022-03-01T13:14:00Z"/>
              </w:rPr>
            </w:pPr>
            <w:ins w:id="48" w:author="Per Lindell" w:date="2022-03-01T13:15: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307F5A61" w14:textId="0A56DD58" w:rsidR="00380E7C" w:rsidRPr="00EF5447" w:rsidRDefault="00380E7C" w:rsidP="00380E7C">
            <w:pPr>
              <w:pStyle w:val="TAC"/>
              <w:rPr>
                <w:ins w:id="49" w:author="Per Lindell" w:date="2022-03-01T13:14:00Z"/>
                <w:lang w:eastAsia="zh-CN"/>
              </w:rPr>
            </w:pPr>
            <w:ins w:id="50"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0BB0D49" w14:textId="7017C61D" w:rsidR="00380E7C" w:rsidRPr="00EF5447" w:rsidRDefault="00380E7C" w:rsidP="00380E7C">
            <w:pPr>
              <w:pStyle w:val="TAC"/>
              <w:rPr>
                <w:ins w:id="51" w:author="Per Lindell" w:date="2022-03-01T13:14:00Z"/>
                <w:lang w:eastAsia="zh-CN"/>
              </w:rPr>
            </w:pPr>
            <w:ins w:id="52"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2F97F63" w14:textId="4CF15752" w:rsidR="00380E7C" w:rsidRPr="00EF5447" w:rsidRDefault="00380E7C" w:rsidP="00380E7C">
            <w:pPr>
              <w:pStyle w:val="TAC"/>
              <w:rPr>
                <w:ins w:id="53" w:author="Per Lindell" w:date="2022-03-01T13:14:00Z"/>
                <w:lang w:eastAsia="zh-CN"/>
              </w:rPr>
            </w:pPr>
            <w:ins w:id="54"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7898D8F2" w14:textId="2FA3C77A" w:rsidR="00380E7C" w:rsidRPr="00EF5447" w:rsidRDefault="00380E7C" w:rsidP="00380E7C">
            <w:pPr>
              <w:pStyle w:val="TAC"/>
              <w:rPr>
                <w:ins w:id="55" w:author="Per Lindell" w:date="2022-03-01T13:14:00Z"/>
                <w:lang w:eastAsia="zh-CN"/>
              </w:rPr>
            </w:pPr>
            <w:ins w:id="56"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AC7AFE8" w14:textId="77777777" w:rsidR="00380E7C" w:rsidRPr="00EF5447" w:rsidRDefault="00380E7C" w:rsidP="00380E7C">
            <w:pPr>
              <w:pStyle w:val="TAC"/>
              <w:rPr>
                <w:ins w:id="57"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79B411A6" w14:textId="77777777" w:rsidR="00380E7C" w:rsidRPr="00EF5447" w:rsidRDefault="00380E7C" w:rsidP="00380E7C">
            <w:pPr>
              <w:pStyle w:val="TAC"/>
              <w:rPr>
                <w:ins w:id="58"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0C15FA41" w14:textId="77777777" w:rsidR="00380E7C" w:rsidRPr="00EF5447" w:rsidRDefault="00380E7C" w:rsidP="00380E7C">
            <w:pPr>
              <w:pStyle w:val="TAC"/>
              <w:rPr>
                <w:ins w:id="59"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422E4749" w14:textId="77777777" w:rsidR="00380E7C" w:rsidRPr="00EF5447" w:rsidRDefault="00380E7C" w:rsidP="00380E7C">
            <w:pPr>
              <w:pStyle w:val="TAC"/>
              <w:rPr>
                <w:ins w:id="60"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047193CA" w14:textId="77777777" w:rsidR="00380E7C" w:rsidRPr="00EF5447" w:rsidRDefault="00380E7C" w:rsidP="00380E7C">
            <w:pPr>
              <w:pStyle w:val="TAC"/>
              <w:rPr>
                <w:ins w:id="61"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143F5ED0" w14:textId="77777777" w:rsidR="00380E7C" w:rsidRPr="00EF5447" w:rsidRDefault="00380E7C" w:rsidP="00380E7C">
            <w:pPr>
              <w:pStyle w:val="TAC"/>
              <w:rPr>
                <w:ins w:id="62"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5E250E67" w14:textId="77777777" w:rsidR="00380E7C" w:rsidRPr="00EF5447" w:rsidRDefault="00380E7C" w:rsidP="00380E7C">
            <w:pPr>
              <w:pStyle w:val="TAC"/>
              <w:rPr>
                <w:ins w:id="63"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4EA67223" w14:textId="77777777" w:rsidR="00380E7C" w:rsidRPr="00EF5447" w:rsidRDefault="00380E7C" w:rsidP="00380E7C">
            <w:pPr>
              <w:pStyle w:val="TAC"/>
              <w:rPr>
                <w:ins w:id="64"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6275980E" w14:textId="77777777" w:rsidR="00380E7C" w:rsidRPr="00EF5447" w:rsidRDefault="00380E7C" w:rsidP="00380E7C">
            <w:pPr>
              <w:pStyle w:val="TAC"/>
              <w:rPr>
                <w:ins w:id="65"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54574E24" w14:textId="77777777" w:rsidR="00380E7C" w:rsidRPr="00EF5447" w:rsidRDefault="00380E7C" w:rsidP="00380E7C">
            <w:pPr>
              <w:pStyle w:val="TAC"/>
              <w:rPr>
                <w:ins w:id="66"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345D9AFD" w14:textId="77777777" w:rsidR="00380E7C" w:rsidRPr="00EF5447" w:rsidRDefault="00380E7C" w:rsidP="00380E7C">
            <w:pPr>
              <w:pStyle w:val="TAC"/>
              <w:rPr>
                <w:ins w:id="67" w:author="Per Lindell" w:date="2022-03-01T13:14:00Z"/>
              </w:rPr>
            </w:pPr>
          </w:p>
        </w:tc>
        <w:tc>
          <w:tcPr>
            <w:tcW w:w="1286" w:type="dxa"/>
            <w:tcBorders>
              <w:left w:val="single" w:sz="4" w:space="0" w:color="auto"/>
              <w:bottom w:val="nil"/>
              <w:right w:val="single" w:sz="4" w:space="0" w:color="auto"/>
            </w:tcBorders>
            <w:shd w:val="clear" w:color="auto" w:fill="auto"/>
          </w:tcPr>
          <w:p w14:paraId="060FA292" w14:textId="5FB126E6" w:rsidR="00380E7C" w:rsidRPr="00EF5447" w:rsidRDefault="00380E7C" w:rsidP="00380E7C">
            <w:pPr>
              <w:pStyle w:val="TAC"/>
              <w:rPr>
                <w:ins w:id="68" w:author="Per Lindell" w:date="2022-03-01T13:14:00Z"/>
                <w:lang w:eastAsia="zh-CN"/>
              </w:rPr>
            </w:pPr>
            <w:ins w:id="69" w:author="Per Lindell" w:date="2022-03-01T13:15:00Z">
              <w:r w:rsidRPr="00A1115A">
                <w:rPr>
                  <w:rFonts w:hint="eastAsia"/>
                  <w:szCs w:val="18"/>
                  <w:lang w:eastAsia="zh-CN"/>
                </w:rPr>
                <w:t>0</w:t>
              </w:r>
            </w:ins>
          </w:p>
        </w:tc>
      </w:tr>
      <w:tr w:rsidR="00380E7C" w:rsidRPr="00EF5447" w14:paraId="2D12EB82" w14:textId="77777777" w:rsidTr="00B74DD2">
        <w:trPr>
          <w:trHeight w:val="187"/>
          <w:jc w:val="center"/>
          <w:ins w:id="70" w:author="Per Lindell" w:date="2022-03-01T13:14:00Z"/>
        </w:trPr>
        <w:tc>
          <w:tcPr>
            <w:tcW w:w="1634" w:type="dxa"/>
            <w:tcBorders>
              <w:top w:val="nil"/>
              <w:left w:val="single" w:sz="4" w:space="0" w:color="auto"/>
              <w:bottom w:val="nil"/>
              <w:right w:val="single" w:sz="4" w:space="0" w:color="auto"/>
            </w:tcBorders>
            <w:shd w:val="clear" w:color="auto" w:fill="auto"/>
          </w:tcPr>
          <w:p w14:paraId="452F1C9D" w14:textId="77777777" w:rsidR="00380E7C" w:rsidRPr="00EF5447" w:rsidRDefault="00380E7C" w:rsidP="00380E7C">
            <w:pPr>
              <w:pStyle w:val="TAC"/>
              <w:rPr>
                <w:ins w:id="71" w:author="Per Lindell" w:date="2022-03-01T13:14:00Z"/>
                <w:lang w:eastAsia="zh-CN"/>
              </w:rPr>
            </w:pPr>
          </w:p>
        </w:tc>
        <w:tc>
          <w:tcPr>
            <w:tcW w:w="1634" w:type="dxa"/>
            <w:tcBorders>
              <w:top w:val="nil"/>
              <w:left w:val="single" w:sz="4" w:space="0" w:color="auto"/>
              <w:bottom w:val="nil"/>
              <w:right w:val="single" w:sz="4" w:space="0" w:color="auto"/>
            </w:tcBorders>
            <w:shd w:val="clear" w:color="auto" w:fill="auto"/>
          </w:tcPr>
          <w:p w14:paraId="3B699471" w14:textId="77777777" w:rsidR="00380E7C" w:rsidRPr="00EF5447" w:rsidRDefault="00380E7C" w:rsidP="00380E7C">
            <w:pPr>
              <w:pStyle w:val="TAC"/>
              <w:rPr>
                <w:ins w:id="72" w:author="Per Lindell" w:date="2022-03-01T13:14:00Z"/>
              </w:rPr>
            </w:pPr>
          </w:p>
        </w:tc>
        <w:tc>
          <w:tcPr>
            <w:tcW w:w="663" w:type="dxa"/>
            <w:tcBorders>
              <w:left w:val="single" w:sz="4" w:space="0" w:color="auto"/>
              <w:bottom w:val="single" w:sz="4" w:space="0" w:color="auto"/>
              <w:right w:val="single" w:sz="4" w:space="0" w:color="auto"/>
            </w:tcBorders>
          </w:tcPr>
          <w:p w14:paraId="5C7091FC" w14:textId="4B0362FC" w:rsidR="00380E7C" w:rsidRPr="00EF5447" w:rsidRDefault="00380E7C" w:rsidP="00380E7C">
            <w:pPr>
              <w:pStyle w:val="TAC"/>
              <w:rPr>
                <w:ins w:id="73" w:author="Per Lindell" w:date="2022-03-01T13:14:00Z"/>
              </w:rPr>
            </w:pPr>
            <w:ins w:id="74" w:author="Per Lindell" w:date="2022-03-01T13:15: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659D4FB4" w14:textId="0594A2B2" w:rsidR="00380E7C" w:rsidRPr="00EF5447" w:rsidRDefault="00380E7C" w:rsidP="00380E7C">
            <w:pPr>
              <w:pStyle w:val="TAC"/>
              <w:rPr>
                <w:ins w:id="75" w:author="Per Lindell" w:date="2022-03-01T13:14:00Z"/>
                <w:lang w:eastAsia="zh-CN"/>
              </w:rPr>
            </w:pPr>
            <w:ins w:id="76"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F07A074" w14:textId="4E8B0A9E" w:rsidR="00380E7C" w:rsidRPr="00EF5447" w:rsidRDefault="00380E7C" w:rsidP="00380E7C">
            <w:pPr>
              <w:pStyle w:val="TAC"/>
              <w:rPr>
                <w:ins w:id="77" w:author="Per Lindell" w:date="2022-03-01T13:14:00Z"/>
                <w:lang w:eastAsia="zh-CN"/>
              </w:rPr>
            </w:pPr>
            <w:ins w:id="78"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2A369D7" w14:textId="2AB57D8D" w:rsidR="00380E7C" w:rsidRPr="00EF5447" w:rsidRDefault="00380E7C" w:rsidP="00380E7C">
            <w:pPr>
              <w:pStyle w:val="TAC"/>
              <w:rPr>
                <w:ins w:id="79" w:author="Per Lindell" w:date="2022-03-01T13:14:00Z"/>
                <w:lang w:eastAsia="zh-CN"/>
              </w:rPr>
            </w:pPr>
            <w:ins w:id="80"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122045EF" w14:textId="46191D89" w:rsidR="00380E7C" w:rsidRPr="00EF5447" w:rsidRDefault="00380E7C" w:rsidP="00380E7C">
            <w:pPr>
              <w:pStyle w:val="TAC"/>
              <w:rPr>
                <w:ins w:id="81" w:author="Per Lindell" w:date="2022-03-01T13:14:00Z"/>
                <w:lang w:eastAsia="zh-CN"/>
              </w:rPr>
            </w:pPr>
            <w:ins w:id="82"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B2799B8" w14:textId="1F447172" w:rsidR="00380E7C" w:rsidRPr="00EF5447" w:rsidRDefault="00380E7C" w:rsidP="00380E7C">
            <w:pPr>
              <w:pStyle w:val="TAC"/>
              <w:rPr>
                <w:ins w:id="83" w:author="Per Lindell" w:date="2022-03-01T13:14:00Z"/>
                <w:lang w:eastAsia="zh-CN"/>
              </w:rPr>
            </w:pPr>
            <w:ins w:id="84" w:author="Per Lindell" w:date="2022-03-01T13:1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9411504" w14:textId="44C33306" w:rsidR="00380E7C" w:rsidRPr="00EF5447" w:rsidRDefault="00380E7C" w:rsidP="00380E7C">
            <w:pPr>
              <w:pStyle w:val="TAC"/>
              <w:rPr>
                <w:ins w:id="85" w:author="Per Lindell" w:date="2022-03-01T13:14:00Z"/>
                <w:lang w:eastAsia="zh-CN"/>
              </w:rPr>
            </w:pPr>
            <w:ins w:id="86" w:author="Per Lindell" w:date="2022-03-01T13:1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0D006F5" w14:textId="77777777" w:rsidR="00380E7C" w:rsidRPr="00EF5447" w:rsidRDefault="00380E7C" w:rsidP="00380E7C">
            <w:pPr>
              <w:pStyle w:val="TAC"/>
              <w:rPr>
                <w:ins w:id="87"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17A7A9F1" w14:textId="77777777" w:rsidR="00380E7C" w:rsidRPr="00EF5447" w:rsidRDefault="00380E7C" w:rsidP="00380E7C">
            <w:pPr>
              <w:pStyle w:val="TAC"/>
              <w:rPr>
                <w:ins w:id="88"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162F3A3A" w14:textId="77777777" w:rsidR="00380E7C" w:rsidRPr="00EF5447" w:rsidRDefault="00380E7C" w:rsidP="00380E7C">
            <w:pPr>
              <w:pStyle w:val="TAC"/>
              <w:rPr>
                <w:ins w:id="89"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2CD974F9" w14:textId="77777777" w:rsidR="00380E7C" w:rsidRPr="00EF5447" w:rsidRDefault="00380E7C" w:rsidP="00380E7C">
            <w:pPr>
              <w:pStyle w:val="TAC"/>
              <w:rPr>
                <w:ins w:id="90"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2D694D40" w14:textId="77777777" w:rsidR="00380E7C" w:rsidRPr="00EF5447" w:rsidRDefault="00380E7C" w:rsidP="00380E7C">
            <w:pPr>
              <w:pStyle w:val="TAC"/>
              <w:rPr>
                <w:ins w:id="91"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3BC54D18" w14:textId="77777777" w:rsidR="00380E7C" w:rsidRPr="00EF5447" w:rsidRDefault="00380E7C" w:rsidP="00380E7C">
            <w:pPr>
              <w:pStyle w:val="TAC"/>
              <w:rPr>
                <w:ins w:id="92"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1B2B5814" w14:textId="77777777" w:rsidR="00380E7C" w:rsidRPr="00EF5447" w:rsidRDefault="00380E7C" w:rsidP="00380E7C">
            <w:pPr>
              <w:pStyle w:val="TAC"/>
              <w:rPr>
                <w:ins w:id="93"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68DEC03E" w14:textId="77777777" w:rsidR="00380E7C" w:rsidRPr="00EF5447" w:rsidRDefault="00380E7C" w:rsidP="00380E7C">
            <w:pPr>
              <w:pStyle w:val="TAC"/>
              <w:rPr>
                <w:ins w:id="94"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44820794" w14:textId="77777777" w:rsidR="00380E7C" w:rsidRPr="00EF5447" w:rsidRDefault="00380E7C" w:rsidP="00380E7C">
            <w:pPr>
              <w:pStyle w:val="TAC"/>
              <w:rPr>
                <w:ins w:id="95" w:author="Per Lindell" w:date="2022-03-01T13:14:00Z"/>
              </w:rPr>
            </w:pPr>
          </w:p>
        </w:tc>
        <w:tc>
          <w:tcPr>
            <w:tcW w:w="1286" w:type="dxa"/>
            <w:tcBorders>
              <w:top w:val="nil"/>
              <w:left w:val="single" w:sz="4" w:space="0" w:color="auto"/>
              <w:bottom w:val="nil"/>
              <w:right w:val="single" w:sz="4" w:space="0" w:color="auto"/>
            </w:tcBorders>
            <w:shd w:val="clear" w:color="auto" w:fill="auto"/>
          </w:tcPr>
          <w:p w14:paraId="4B6998AC" w14:textId="77777777" w:rsidR="00380E7C" w:rsidRPr="00EF5447" w:rsidRDefault="00380E7C" w:rsidP="00380E7C">
            <w:pPr>
              <w:pStyle w:val="TAC"/>
              <w:rPr>
                <w:ins w:id="96" w:author="Per Lindell" w:date="2022-03-01T13:14:00Z"/>
                <w:lang w:eastAsia="zh-CN"/>
              </w:rPr>
            </w:pPr>
          </w:p>
        </w:tc>
      </w:tr>
      <w:tr w:rsidR="00380E7C" w:rsidRPr="00EF5447" w14:paraId="5D74E33C" w14:textId="77777777" w:rsidTr="00B74DD2">
        <w:trPr>
          <w:trHeight w:val="187"/>
          <w:jc w:val="center"/>
          <w:ins w:id="97" w:author="Per Lindell" w:date="2022-03-01T13:14:00Z"/>
        </w:trPr>
        <w:tc>
          <w:tcPr>
            <w:tcW w:w="1634" w:type="dxa"/>
            <w:tcBorders>
              <w:top w:val="nil"/>
              <w:left w:val="single" w:sz="4" w:space="0" w:color="auto"/>
              <w:bottom w:val="nil"/>
              <w:right w:val="single" w:sz="4" w:space="0" w:color="auto"/>
            </w:tcBorders>
            <w:shd w:val="clear" w:color="auto" w:fill="auto"/>
          </w:tcPr>
          <w:p w14:paraId="49E198B7" w14:textId="77777777" w:rsidR="00380E7C" w:rsidRPr="00EF5447" w:rsidRDefault="00380E7C" w:rsidP="00380E7C">
            <w:pPr>
              <w:pStyle w:val="TAC"/>
              <w:rPr>
                <w:ins w:id="98" w:author="Per Lindell" w:date="2022-03-01T13:14:00Z"/>
                <w:lang w:eastAsia="zh-CN"/>
              </w:rPr>
            </w:pPr>
          </w:p>
        </w:tc>
        <w:tc>
          <w:tcPr>
            <w:tcW w:w="1634" w:type="dxa"/>
            <w:tcBorders>
              <w:top w:val="nil"/>
              <w:left w:val="single" w:sz="4" w:space="0" w:color="auto"/>
              <w:bottom w:val="nil"/>
              <w:right w:val="single" w:sz="4" w:space="0" w:color="auto"/>
            </w:tcBorders>
            <w:shd w:val="clear" w:color="auto" w:fill="auto"/>
          </w:tcPr>
          <w:p w14:paraId="6EAC910D" w14:textId="77777777" w:rsidR="00380E7C" w:rsidRPr="00EF5447" w:rsidRDefault="00380E7C" w:rsidP="00380E7C">
            <w:pPr>
              <w:pStyle w:val="TAC"/>
              <w:rPr>
                <w:ins w:id="99" w:author="Per Lindell" w:date="2022-03-01T13:14:00Z"/>
              </w:rPr>
            </w:pPr>
          </w:p>
        </w:tc>
        <w:tc>
          <w:tcPr>
            <w:tcW w:w="663" w:type="dxa"/>
            <w:tcBorders>
              <w:left w:val="single" w:sz="4" w:space="0" w:color="auto"/>
              <w:bottom w:val="single" w:sz="4" w:space="0" w:color="auto"/>
              <w:right w:val="single" w:sz="4" w:space="0" w:color="auto"/>
            </w:tcBorders>
          </w:tcPr>
          <w:p w14:paraId="6D458121" w14:textId="221CE97B" w:rsidR="00380E7C" w:rsidRPr="00EF5447" w:rsidRDefault="00380E7C" w:rsidP="00380E7C">
            <w:pPr>
              <w:pStyle w:val="TAC"/>
              <w:rPr>
                <w:ins w:id="100" w:author="Per Lindell" w:date="2022-03-01T13:14:00Z"/>
              </w:rPr>
            </w:pPr>
            <w:ins w:id="101" w:author="Per Lindell" w:date="2022-03-01T13:15: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1E77ADED" w14:textId="0D489482" w:rsidR="00380E7C" w:rsidRPr="00EF5447" w:rsidRDefault="00380E7C" w:rsidP="00380E7C">
            <w:pPr>
              <w:pStyle w:val="TAC"/>
              <w:rPr>
                <w:ins w:id="102" w:author="Per Lindell" w:date="2022-03-01T13:14:00Z"/>
                <w:lang w:eastAsia="zh-CN"/>
              </w:rPr>
            </w:pPr>
            <w:ins w:id="103"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05815F7" w14:textId="2CB8CBE2" w:rsidR="00380E7C" w:rsidRPr="00EF5447" w:rsidRDefault="00380E7C" w:rsidP="00380E7C">
            <w:pPr>
              <w:pStyle w:val="TAC"/>
              <w:rPr>
                <w:ins w:id="104" w:author="Per Lindell" w:date="2022-03-01T13:14:00Z"/>
                <w:lang w:eastAsia="zh-CN"/>
              </w:rPr>
            </w:pPr>
            <w:ins w:id="105"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E4F9FC2" w14:textId="669DD783" w:rsidR="00380E7C" w:rsidRPr="00EF5447" w:rsidRDefault="00380E7C" w:rsidP="00380E7C">
            <w:pPr>
              <w:pStyle w:val="TAC"/>
              <w:rPr>
                <w:ins w:id="106" w:author="Per Lindell" w:date="2022-03-01T13:14:00Z"/>
                <w:lang w:eastAsia="zh-CN"/>
              </w:rPr>
            </w:pPr>
            <w:ins w:id="107"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4FB0DF92" w14:textId="4B7E6401" w:rsidR="00380E7C" w:rsidRPr="00EF5447" w:rsidRDefault="00380E7C" w:rsidP="00380E7C">
            <w:pPr>
              <w:pStyle w:val="TAC"/>
              <w:rPr>
                <w:ins w:id="108" w:author="Per Lindell" w:date="2022-03-01T13:14:00Z"/>
                <w:lang w:eastAsia="zh-CN"/>
              </w:rPr>
            </w:pPr>
            <w:ins w:id="109"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F7DB4E3" w14:textId="77777777" w:rsidR="00380E7C" w:rsidRPr="00EF5447" w:rsidRDefault="00380E7C" w:rsidP="00380E7C">
            <w:pPr>
              <w:pStyle w:val="TAC"/>
              <w:rPr>
                <w:ins w:id="110"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249141EE" w14:textId="77777777" w:rsidR="00380E7C" w:rsidRPr="00EF5447" w:rsidRDefault="00380E7C" w:rsidP="00380E7C">
            <w:pPr>
              <w:pStyle w:val="TAC"/>
              <w:rPr>
                <w:ins w:id="111"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739B1CA7" w14:textId="77777777" w:rsidR="00380E7C" w:rsidRPr="00EF5447" w:rsidRDefault="00380E7C" w:rsidP="00380E7C">
            <w:pPr>
              <w:pStyle w:val="TAC"/>
              <w:rPr>
                <w:ins w:id="112"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20A720AA" w14:textId="77777777" w:rsidR="00380E7C" w:rsidRPr="00EF5447" w:rsidRDefault="00380E7C" w:rsidP="00380E7C">
            <w:pPr>
              <w:pStyle w:val="TAC"/>
              <w:rPr>
                <w:ins w:id="113"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469CE61C" w14:textId="77777777" w:rsidR="00380E7C" w:rsidRPr="00EF5447" w:rsidRDefault="00380E7C" w:rsidP="00380E7C">
            <w:pPr>
              <w:pStyle w:val="TAC"/>
              <w:rPr>
                <w:ins w:id="114"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0C349D89" w14:textId="77777777" w:rsidR="00380E7C" w:rsidRPr="00EF5447" w:rsidRDefault="00380E7C" w:rsidP="00380E7C">
            <w:pPr>
              <w:pStyle w:val="TAC"/>
              <w:rPr>
                <w:ins w:id="115"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598C50AF" w14:textId="77777777" w:rsidR="00380E7C" w:rsidRPr="00EF5447" w:rsidRDefault="00380E7C" w:rsidP="00380E7C">
            <w:pPr>
              <w:pStyle w:val="TAC"/>
              <w:rPr>
                <w:ins w:id="116"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77002116" w14:textId="77777777" w:rsidR="00380E7C" w:rsidRPr="00EF5447" w:rsidRDefault="00380E7C" w:rsidP="00380E7C">
            <w:pPr>
              <w:pStyle w:val="TAC"/>
              <w:rPr>
                <w:ins w:id="117"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5B024F30" w14:textId="77777777" w:rsidR="00380E7C" w:rsidRPr="00EF5447" w:rsidRDefault="00380E7C" w:rsidP="00380E7C">
            <w:pPr>
              <w:pStyle w:val="TAC"/>
              <w:rPr>
                <w:ins w:id="118"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02A4CA92" w14:textId="77777777" w:rsidR="00380E7C" w:rsidRPr="00EF5447" w:rsidRDefault="00380E7C" w:rsidP="00380E7C">
            <w:pPr>
              <w:pStyle w:val="TAC"/>
              <w:rPr>
                <w:ins w:id="119"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06FBE642" w14:textId="77777777" w:rsidR="00380E7C" w:rsidRPr="00EF5447" w:rsidRDefault="00380E7C" w:rsidP="00380E7C">
            <w:pPr>
              <w:pStyle w:val="TAC"/>
              <w:rPr>
                <w:ins w:id="120" w:author="Per Lindell" w:date="2022-03-01T13:14:00Z"/>
              </w:rPr>
            </w:pPr>
          </w:p>
        </w:tc>
        <w:tc>
          <w:tcPr>
            <w:tcW w:w="1286" w:type="dxa"/>
            <w:tcBorders>
              <w:top w:val="nil"/>
              <w:left w:val="single" w:sz="4" w:space="0" w:color="auto"/>
              <w:bottom w:val="nil"/>
              <w:right w:val="single" w:sz="4" w:space="0" w:color="auto"/>
            </w:tcBorders>
            <w:shd w:val="clear" w:color="auto" w:fill="auto"/>
          </w:tcPr>
          <w:p w14:paraId="08BD33B2" w14:textId="77777777" w:rsidR="00380E7C" w:rsidRPr="00EF5447" w:rsidRDefault="00380E7C" w:rsidP="00380E7C">
            <w:pPr>
              <w:pStyle w:val="TAC"/>
              <w:rPr>
                <w:ins w:id="121" w:author="Per Lindell" w:date="2022-03-01T13:14:00Z"/>
                <w:lang w:eastAsia="zh-CN"/>
              </w:rPr>
            </w:pPr>
          </w:p>
        </w:tc>
      </w:tr>
      <w:tr w:rsidR="00380E7C" w:rsidRPr="00EF5447" w14:paraId="73671386" w14:textId="77777777" w:rsidTr="00B74DD2">
        <w:trPr>
          <w:trHeight w:val="187"/>
          <w:jc w:val="center"/>
          <w:ins w:id="122" w:author="Per Lindell" w:date="2022-03-01T13:14:00Z"/>
        </w:trPr>
        <w:tc>
          <w:tcPr>
            <w:tcW w:w="1634" w:type="dxa"/>
            <w:tcBorders>
              <w:top w:val="nil"/>
              <w:left w:val="single" w:sz="4" w:space="0" w:color="auto"/>
              <w:bottom w:val="single" w:sz="4" w:space="0" w:color="auto"/>
              <w:right w:val="single" w:sz="4" w:space="0" w:color="auto"/>
            </w:tcBorders>
            <w:shd w:val="clear" w:color="auto" w:fill="auto"/>
          </w:tcPr>
          <w:p w14:paraId="683E4C7D" w14:textId="77777777" w:rsidR="00380E7C" w:rsidRPr="00EF5447" w:rsidRDefault="00380E7C" w:rsidP="00380E7C">
            <w:pPr>
              <w:pStyle w:val="TAC"/>
              <w:rPr>
                <w:ins w:id="123" w:author="Per Lindell" w:date="2022-03-01T13:14: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39094C99" w14:textId="77777777" w:rsidR="00380E7C" w:rsidRPr="00EF5447" w:rsidRDefault="00380E7C" w:rsidP="00380E7C">
            <w:pPr>
              <w:pStyle w:val="TAC"/>
              <w:rPr>
                <w:ins w:id="124" w:author="Per Lindell" w:date="2022-03-01T13:14:00Z"/>
              </w:rPr>
            </w:pPr>
          </w:p>
        </w:tc>
        <w:tc>
          <w:tcPr>
            <w:tcW w:w="663" w:type="dxa"/>
            <w:tcBorders>
              <w:left w:val="single" w:sz="4" w:space="0" w:color="auto"/>
              <w:bottom w:val="single" w:sz="4" w:space="0" w:color="auto"/>
              <w:right w:val="single" w:sz="4" w:space="0" w:color="auto"/>
            </w:tcBorders>
          </w:tcPr>
          <w:p w14:paraId="34CC66B8" w14:textId="0CDB97B7" w:rsidR="00380E7C" w:rsidRPr="00EF5447" w:rsidRDefault="00380E7C" w:rsidP="00380E7C">
            <w:pPr>
              <w:pStyle w:val="TAC"/>
              <w:rPr>
                <w:ins w:id="125" w:author="Per Lindell" w:date="2022-03-01T13:14:00Z"/>
              </w:rPr>
            </w:pPr>
            <w:ins w:id="126" w:author="Per Lindell" w:date="2022-03-01T13:15:00Z">
              <w:r w:rsidRPr="00A1115A">
                <w:rPr>
                  <w:rFonts w:hint="eastAsia"/>
                  <w:szCs w:val="18"/>
                  <w:lang w:eastAsia="zh-CN"/>
                </w:rPr>
                <w:t>n</w:t>
              </w:r>
              <w:r>
                <w:rPr>
                  <w:szCs w:val="18"/>
                  <w:lang w:eastAsia="zh-CN"/>
                </w:rPr>
                <w:t>257</w:t>
              </w:r>
            </w:ins>
          </w:p>
        </w:tc>
        <w:tc>
          <w:tcPr>
            <w:tcW w:w="610" w:type="dxa"/>
            <w:tcBorders>
              <w:top w:val="single" w:sz="4" w:space="0" w:color="auto"/>
              <w:left w:val="single" w:sz="4" w:space="0" w:color="auto"/>
              <w:bottom w:val="single" w:sz="4" w:space="0" w:color="auto"/>
              <w:right w:val="single" w:sz="4" w:space="0" w:color="auto"/>
            </w:tcBorders>
          </w:tcPr>
          <w:p w14:paraId="208D7238" w14:textId="77777777" w:rsidR="00380E7C" w:rsidRPr="00EF5447" w:rsidRDefault="00380E7C" w:rsidP="00380E7C">
            <w:pPr>
              <w:pStyle w:val="TAC"/>
              <w:rPr>
                <w:ins w:id="127"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6D638BDC" w14:textId="77777777" w:rsidR="00380E7C" w:rsidRPr="00EF5447" w:rsidRDefault="00380E7C" w:rsidP="00380E7C">
            <w:pPr>
              <w:pStyle w:val="TAC"/>
              <w:rPr>
                <w:ins w:id="128"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1EF955A2" w14:textId="77777777" w:rsidR="00380E7C" w:rsidRPr="00EF5447" w:rsidRDefault="00380E7C" w:rsidP="00380E7C">
            <w:pPr>
              <w:pStyle w:val="TAC"/>
              <w:rPr>
                <w:ins w:id="129"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5E56F21B" w14:textId="77777777" w:rsidR="00380E7C" w:rsidRPr="00EF5447" w:rsidRDefault="00380E7C" w:rsidP="00380E7C">
            <w:pPr>
              <w:pStyle w:val="TAC"/>
              <w:rPr>
                <w:ins w:id="130"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4892CFDF" w14:textId="77777777" w:rsidR="00380E7C" w:rsidRPr="00EF5447" w:rsidRDefault="00380E7C" w:rsidP="00380E7C">
            <w:pPr>
              <w:pStyle w:val="TAC"/>
              <w:rPr>
                <w:ins w:id="131"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433D8497" w14:textId="77777777" w:rsidR="00380E7C" w:rsidRPr="00EF5447" w:rsidRDefault="00380E7C" w:rsidP="00380E7C">
            <w:pPr>
              <w:pStyle w:val="TAC"/>
              <w:rPr>
                <w:ins w:id="132"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2A1461E2" w14:textId="77777777" w:rsidR="00380E7C" w:rsidRPr="00EF5447" w:rsidRDefault="00380E7C" w:rsidP="00380E7C">
            <w:pPr>
              <w:pStyle w:val="TAC"/>
              <w:rPr>
                <w:ins w:id="133"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6AFBEA73" w14:textId="4E826C52" w:rsidR="00380E7C" w:rsidRPr="00EF5447" w:rsidRDefault="00380E7C" w:rsidP="00380E7C">
            <w:pPr>
              <w:pStyle w:val="TAC"/>
              <w:rPr>
                <w:ins w:id="134" w:author="Per Lindell" w:date="2022-03-01T13:14:00Z"/>
              </w:rPr>
            </w:pPr>
            <w:ins w:id="135" w:author="Per Lindell" w:date="2022-03-01T13:1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D5E2554" w14:textId="77777777" w:rsidR="00380E7C" w:rsidRPr="00EF5447" w:rsidRDefault="00380E7C" w:rsidP="00380E7C">
            <w:pPr>
              <w:pStyle w:val="TAC"/>
              <w:rPr>
                <w:ins w:id="136"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7FCAE28D" w14:textId="77777777" w:rsidR="00380E7C" w:rsidRPr="00EF5447" w:rsidRDefault="00380E7C" w:rsidP="00380E7C">
            <w:pPr>
              <w:pStyle w:val="TAC"/>
              <w:rPr>
                <w:ins w:id="137"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25622FAA" w14:textId="77777777" w:rsidR="00380E7C" w:rsidRPr="00EF5447" w:rsidRDefault="00380E7C" w:rsidP="00380E7C">
            <w:pPr>
              <w:pStyle w:val="TAC"/>
              <w:rPr>
                <w:ins w:id="138"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42CB4AB9" w14:textId="77777777" w:rsidR="00380E7C" w:rsidRPr="00EF5447" w:rsidRDefault="00380E7C" w:rsidP="00380E7C">
            <w:pPr>
              <w:pStyle w:val="TAC"/>
              <w:rPr>
                <w:ins w:id="139"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0BFE7D5E" w14:textId="30FA50E5" w:rsidR="00380E7C" w:rsidRPr="00EF5447" w:rsidRDefault="00380E7C" w:rsidP="00380E7C">
            <w:pPr>
              <w:pStyle w:val="TAC"/>
              <w:rPr>
                <w:ins w:id="140" w:author="Per Lindell" w:date="2022-03-01T13:14:00Z"/>
              </w:rPr>
            </w:pPr>
            <w:ins w:id="141" w:author="Per Lindell" w:date="2022-03-01T13:1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3D1C30AD" w14:textId="60E05534" w:rsidR="00380E7C" w:rsidRPr="00EF5447" w:rsidRDefault="00380E7C" w:rsidP="00380E7C">
            <w:pPr>
              <w:pStyle w:val="TAC"/>
              <w:rPr>
                <w:ins w:id="142" w:author="Per Lindell" w:date="2022-03-01T13:14:00Z"/>
              </w:rPr>
            </w:pPr>
            <w:ins w:id="143" w:author="Per Lindell" w:date="2022-03-01T13:15:00Z">
              <w:r>
                <w:rPr>
                  <w:rFonts w:hint="eastAsia"/>
                  <w:szCs w:val="18"/>
                  <w:lang w:eastAsia="ja-JP"/>
                </w:rPr>
                <w:t>2</w:t>
              </w:r>
              <w:r>
                <w:rPr>
                  <w:szCs w:val="18"/>
                  <w:lang w:eastAsia="ja-JP"/>
                </w:rPr>
                <w:t>00</w:t>
              </w:r>
            </w:ins>
          </w:p>
        </w:tc>
        <w:tc>
          <w:tcPr>
            <w:tcW w:w="622" w:type="dxa"/>
            <w:tcBorders>
              <w:top w:val="single" w:sz="4" w:space="0" w:color="auto"/>
              <w:left w:val="single" w:sz="4" w:space="0" w:color="auto"/>
              <w:bottom w:val="single" w:sz="4" w:space="0" w:color="auto"/>
              <w:right w:val="single" w:sz="4" w:space="0" w:color="auto"/>
            </w:tcBorders>
          </w:tcPr>
          <w:p w14:paraId="7D843928" w14:textId="5B1041FB" w:rsidR="00380E7C" w:rsidRPr="00EF5447" w:rsidRDefault="00380E7C" w:rsidP="00380E7C">
            <w:pPr>
              <w:pStyle w:val="TAC"/>
              <w:rPr>
                <w:ins w:id="144" w:author="Per Lindell" w:date="2022-03-01T13:14:00Z"/>
              </w:rPr>
            </w:pPr>
            <w:ins w:id="145" w:author="Per Lindell" w:date="2022-03-01T13:15:00Z">
              <w:r>
                <w:rPr>
                  <w:rFonts w:hint="eastAsia"/>
                  <w:szCs w:val="18"/>
                  <w:lang w:eastAsia="ja-JP"/>
                </w:rPr>
                <w:t>4</w:t>
              </w:r>
              <w:r>
                <w:rPr>
                  <w:szCs w:val="18"/>
                  <w:lang w:eastAsia="ja-JP"/>
                </w:rPr>
                <w:t>00</w:t>
              </w:r>
            </w:ins>
          </w:p>
        </w:tc>
        <w:tc>
          <w:tcPr>
            <w:tcW w:w="1286" w:type="dxa"/>
            <w:tcBorders>
              <w:top w:val="nil"/>
              <w:left w:val="single" w:sz="4" w:space="0" w:color="auto"/>
              <w:bottom w:val="single" w:sz="4" w:space="0" w:color="auto"/>
              <w:right w:val="single" w:sz="4" w:space="0" w:color="auto"/>
            </w:tcBorders>
            <w:shd w:val="clear" w:color="auto" w:fill="auto"/>
          </w:tcPr>
          <w:p w14:paraId="5491AB57" w14:textId="77777777" w:rsidR="00380E7C" w:rsidRPr="00EF5447" w:rsidRDefault="00380E7C" w:rsidP="00380E7C">
            <w:pPr>
              <w:pStyle w:val="TAC"/>
              <w:rPr>
                <w:ins w:id="146" w:author="Per Lindell" w:date="2022-03-01T13:14:00Z"/>
                <w:lang w:eastAsia="zh-CN"/>
              </w:rPr>
            </w:pPr>
          </w:p>
        </w:tc>
      </w:tr>
      <w:tr w:rsidR="00380E7C" w:rsidRPr="00EF5447" w14:paraId="6EC6B0A9" w14:textId="77777777" w:rsidTr="00B74DD2">
        <w:trPr>
          <w:trHeight w:val="187"/>
          <w:jc w:val="center"/>
          <w:ins w:id="147" w:author="Per Lindell" w:date="2022-03-01T13:14:00Z"/>
        </w:trPr>
        <w:tc>
          <w:tcPr>
            <w:tcW w:w="1634" w:type="dxa"/>
            <w:tcBorders>
              <w:left w:val="single" w:sz="4" w:space="0" w:color="auto"/>
              <w:bottom w:val="nil"/>
              <w:right w:val="single" w:sz="4" w:space="0" w:color="auto"/>
            </w:tcBorders>
            <w:shd w:val="clear" w:color="auto" w:fill="auto"/>
          </w:tcPr>
          <w:p w14:paraId="54650399" w14:textId="5565C60E" w:rsidR="00380E7C" w:rsidRPr="00EF5447" w:rsidRDefault="00380E7C" w:rsidP="00380E7C">
            <w:pPr>
              <w:pStyle w:val="TAC"/>
              <w:rPr>
                <w:ins w:id="148" w:author="Per Lindell" w:date="2022-03-01T13:14:00Z"/>
                <w:lang w:eastAsia="zh-CN"/>
              </w:rPr>
            </w:pPr>
            <w:ins w:id="149" w:author="Per Lindell" w:date="2022-03-01T13:15: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28</w:t>
              </w:r>
              <w:r w:rsidRPr="00A1115A">
                <w:rPr>
                  <w:szCs w:val="18"/>
                  <w:lang w:val="sv-SE"/>
                </w:rPr>
                <w:t>A</w:t>
              </w:r>
              <w:r>
                <w:rPr>
                  <w:szCs w:val="18"/>
                  <w:lang w:val="sv-SE"/>
                </w:rPr>
                <w:t>-n257G</w:t>
              </w:r>
            </w:ins>
          </w:p>
        </w:tc>
        <w:tc>
          <w:tcPr>
            <w:tcW w:w="1634" w:type="dxa"/>
            <w:tcBorders>
              <w:left w:val="single" w:sz="4" w:space="0" w:color="auto"/>
              <w:bottom w:val="nil"/>
              <w:right w:val="single" w:sz="4" w:space="0" w:color="auto"/>
            </w:tcBorders>
            <w:shd w:val="clear" w:color="auto" w:fill="auto"/>
          </w:tcPr>
          <w:p w14:paraId="4247F19A" w14:textId="14021A5B" w:rsidR="00380E7C" w:rsidRPr="00EF5447" w:rsidRDefault="00380E7C" w:rsidP="00380E7C">
            <w:pPr>
              <w:pStyle w:val="TAC"/>
              <w:rPr>
                <w:ins w:id="150" w:author="Per Lindell" w:date="2022-03-01T13:14:00Z"/>
              </w:rPr>
            </w:pPr>
            <w:ins w:id="151" w:author="Per Lindell" w:date="2022-03-01T13:15:00Z">
              <w:r w:rsidRPr="00A1115A">
                <w:rPr>
                  <w:szCs w:val="18"/>
                  <w:lang w:val="sv-SE"/>
                </w:rPr>
                <w:t>-</w:t>
              </w:r>
            </w:ins>
          </w:p>
        </w:tc>
        <w:tc>
          <w:tcPr>
            <w:tcW w:w="663" w:type="dxa"/>
            <w:tcBorders>
              <w:left w:val="single" w:sz="4" w:space="0" w:color="auto"/>
              <w:bottom w:val="single" w:sz="4" w:space="0" w:color="auto"/>
              <w:right w:val="single" w:sz="4" w:space="0" w:color="auto"/>
            </w:tcBorders>
          </w:tcPr>
          <w:p w14:paraId="5D0C85CC" w14:textId="068B3338" w:rsidR="00380E7C" w:rsidRPr="00EF5447" w:rsidRDefault="00380E7C" w:rsidP="00380E7C">
            <w:pPr>
              <w:pStyle w:val="TAC"/>
              <w:rPr>
                <w:ins w:id="152" w:author="Per Lindell" w:date="2022-03-01T13:14:00Z"/>
              </w:rPr>
            </w:pPr>
            <w:ins w:id="153" w:author="Per Lindell" w:date="2022-03-01T13:15: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4475CFAE" w14:textId="092EA495" w:rsidR="00380E7C" w:rsidRPr="00EF5447" w:rsidRDefault="00380E7C" w:rsidP="00380E7C">
            <w:pPr>
              <w:pStyle w:val="TAC"/>
              <w:rPr>
                <w:ins w:id="154" w:author="Per Lindell" w:date="2022-03-01T13:14:00Z"/>
                <w:lang w:eastAsia="zh-CN"/>
              </w:rPr>
            </w:pPr>
            <w:ins w:id="155"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6AD279D" w14:textId="2DADF78C" w:rsidR="00380E7C" w:rsidRPr="00EF5447" w:rsidRDefault="00380E7C" w:rsidP="00380E7C">
            <w:pPr>
              <w:pStyle w:val="TAC"/>
              <w:rPr>
                <w:ins w:id="156" w:author="Per Lindell" w:date="2022-03-01T13:14:00Z"/>
                <w:lang w:eastAsia="zh-CN"/>
              </w:rPr>
            </w:pPr>
            <w:ins w:id="157"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BD5B755" w14:textId="0F4C3530" w:rsidR="00380E7C" w:rsidRPr="00EF5447" w:rsidRDefault="00380E7C" w:rsidP="00380E7C">
            <w:pPr>
              <w:pStyle w:val="TAC"/>
              <w:rPr>
                <w:ins w:id="158" w:author="Per Lindell" w:date="2022-03-01T13:14:00Z"/>
                <w:lang w:eastAsia="zh-CN"/>
              </w:rPr>
            </w:pPr>
            <w:ins w:id="159"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00E7171E" w14:textId="38FB73DE" w:rsidR="00380E7C" w:rsidRPr="00EF5447" w:rsidRDefault="00380E7C" w:rsidP="00380E7C">
            <w:pPr>
              <w:pStyle w:val="TAC"/>
              <w:rPr>
                <w:ins w:id="160" w:author="Per Lindell" w:date="2022-03-01T13:14:00Z"/>
                <w:lang w:eastAsia="zh-CN"/>
              </w:rPr>
            </w:pPr>
            <w:ins w:id="161"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C6E8848" w14:textId="77777777" w:rsidR="00380E7C" w:rsidRPr="00EF5447" w:rsidRDefault="00380E7C" w:rsidP="00380E7C">
            <w:pPr>
              <w:pStyle w:val="TAC"/>
              <w:rPr>
                <w:ins w:id="162"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776EF657" w14:textId="77777777" w:rsidR="00380E7C" w:rsidRPr="00EF5447" w:rsidRDefault="00380E7C" w:rsidP="00380E7C">
            <w:pPr>
              <w:pStyle w:val="TAC"/>
              <w:rPr>
                <w:ins w:id="163"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76ED5825" w14:textId="77777777" w:rsidR="00380E7C" w:rsidRPr="00EF5447" w:rsidRDefault="00380E7C" w:rsidP="00380E7C">
            <w:pPr>
              <w:pStyle w:val="TAC"/>
              <w:rPr>
                <w:ins w:id="164"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0A5B7D0E" w14:textId="77777777" w:rsidR="00380E7C" w:rsidRPr="00EF5447" w:rsidRDefault="00380E7C" w:rsidP="00380E7C">
            <w:pPr>
              <w:pStyle w:val="TAC"/>
              <w:rPr>
                <w:ins w:id="165"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72D92E11" w14:textId="77777777" w:rsidR="00380E7C" w:rsidRPr="00EF5447" w:rsidRDefault="00380E7C" w:rsidP="00380E7C">
            <w:pPr>
              <w:pStyle w:val="TAC"/>
              <w:rPr>
                <w:ins w:id="166"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10C933EC" w14:textId="77777777" w:rsidR="00380E7C" w:rsidRPr="00EF5447" w:rsidRDefault="00380E7C" w:rsidP="00380E7C">
            <w:pPr>
              <w:pStyle w:val="TAC"/>
              <w:rPr>
                <w:ins w:id="167"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11D98E06" w14:textId="77777777" w:rsidR="00380E7C" w:rsidRPr="00EF5447" w:rsidRDefault="00380E7C" w:rsidP="00380E7C">
            <w:pPr>
              <w:pStyle w:val="TAC"/>
              <w:rPr>
                <w:ins w:id="168"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622A32E0" w14:textId="77777777" w:rsidR="00380E7C" w:rsidRPr="00EF5447" w:rsidRDefault="00380E7C" w:rsidP="00380E7C">
            <w:pPr>
              <w:pStyle w:val="TAC"/>
              <w:rPr>
                <w:ins w:id="169"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07EEAC25" w14:textId="77777777" w:rsidR="00380E7C" w:rsidRPr="00EF5447" w:rsidRDefault="00380E7C" w:rsidP="00380E7C">
            <w:pPr>
              <w:pStyle w:val="TAC"/>
              <w:rPr>
                <w:ins w:id="170"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6A4EC914" w14:textId="77777777" w:rsidR="00380E7C" w:rsidRPr="00EF5447" w:rsidRDefault="00380E7C" w:rsidP="00380E7C">
            <w:pPr>
              <w:pStyle w:val="TAC"/>
              <w:rPr>
                <w:ins w:id="171"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6B84E299" w14:textId="77777777" w:rsidR="00380E7C" w:rsidRPr="00EF5447" w:rsidRDefault="00380E7C" w:rsidP="00380E7C">
            <w:pPr>
              <w:pStyle w:val="TAC"/>
              <w:rPr>
                <w:ins w:id="172" w:author="Per Lindell" w:date="2022-03-01T13:14:00Z"/>
              </w:rPr>
            </w:pPr>
          </w:p>
        </w:tc>
        <w:tc>
          <w:tcPr>
            <w:tcW w:w="1286" w:type="dxa"/>
            <w:tcBorders>
              <w:left w:val="single" w:sz="4" w:space="0" w:color="auto"/>
              <w:bottom w:val="nil"/>
              <w:right w:val="single" w:sz="4" w:space="0" w:color="auto"/>
            </w:tcBorders>
            <w:shd w:val="clear" w:color="auto" w:fill="auto"/>
          </w:tcPr>
          <w:p w14:paraId="63F5FBB8" w14:textId="7F24DB0C" w:rsidR="00380E7C" w:rsidRPr="00EF5447" w:rsidRDefault="00380E7C" w:rsidP="00380E7C">
            <w:pPr>
              <w:pStyle w:val="TAC"/>
              <w:rPr>
                <w:ins w:id="173" w:author="Per Lindell" w:date="2022-03-01T13:14:00Z"/>
                <w:lang w:eastAsia="zh-CN"/>
              </w:rPr>
            </w:pPr>
            <w:ins w:id="174" w:author="Per Lindell" w:date="2022-03-01T13:15:00Z">
              <w:r w:rsidRPr="00A1115A">
                <w:rPr>
                  <w:rFonts w:hint="eastAsia"/>
                  <w:szCs w:val="18"/>
                  <w:lang w:eastAsia="zh-CN"/>
                </w:rPr>
                <w:t>0</w:t>
              </w:r>
            </w:ins>
          </w:p>
        </w:tc>
      </w:tr>
      <w:tr w:rsidR="00380E7C" w:rsidRPr="00EF5447" w14:paraId="76E7ACA4" w14:textId="77777777" w:rsidTr="00B74DD2">
        <w:trPr>
          <w:trHeight w:val="187"/>
          <w:jc w:val="center"/>
          <w:ins w:id="175" w:author="Per Lindell" w:date="2022-03-01T13:14:00Z"/>
        </w:trPr>
        <w:tc>
          <w:tcPr>
            <w:tcW w:w="1634" w:type="dxa"/>
            <w:tcBorders>
              <w:top w:val="nil"/>
              <w:left w:val="single" w:sz="4" w:space="0" w:color="auto"/>
              <w:bottom w:val="nil"/>
              <w:right w:val="single" w:sz="4" w:space="0" w:color="auto"/>
            </w:tcBorders>
            <w:shd w:val="clear" w:color="auto" w:fill="auto"/>
          </w:tcPr>
          <w:p w14:paraId="57743609" w14:textId="77777777" w:rsidR="00380E7C" w:rsidRPr="00EF5447" w:rsidRDefault="00380E7C" w:rsidP="00380E7C">
            <w:pPr>
              <w:pStyle w:val="TAC"/>
              <w:rPr>
                <w:ins w:id="176" w:author="Per Lindell" w:date="2022-03-01T13:14:00Z"/>
                <w:lang w:eastAsia="zh-CN"/>
              </w:rPr>
            </w:pPr>
          </w:p>
        </w:tc>
        <w:tc>
          <w:tcPr>
            <w:tcW w:w="1634" w:type="dxa"/>
            <w:tcBorders>
              <w:top w:val="nil"/>
              <w:left w:val="single" w:sz="4" w:space="0" w:color="auto"/>
              <w:bottom w:val="nil"/>
              <w:right w:val="single" w:sz="4" w:space="0" w:color="auto"/>
            </w:tcBorders>
            <w:shd w:val="clear" w:color="auto" w:fill="auto"/>
          </w:tcPr>
          <w:p w14:paraId="2049CDD0" w14:textId="77777777" w:rsidR="00380E7C" w:rsidRPr="00EF5447" w:rsidRDefault="00380E7C" w:rsidP="00380E7C">
            <w:pPr>
              <w:pStyle w:val="TAC"/>
              <w:rPr>
                <w:ins w:id="177" w:author="Per Lindell" w:date="2022-03-01T13:14:00Z"/>
              </w:rPr>
            </w:pPr>
          </w:p>
        </w:tc>
        <w:tc>
          <w:tcPr>
            <w:tcW w:w="663" w:type="dxa"/>
            <w:tcBorders>
              <w:left w:val="single" w:sz="4" w:space="0" w:color="auto"/>
              <w:bottom w:val="single" w:sz="4" w:space="0" w:color="auto"/>
              <w:right w:val="single" w:sz="4" w:space="0" w:color="auto"/>
            </w:tcBorders>
          </w:tcPr>
          <w:p w14:paraId="4A697689" w14:textId="10B431B3" w:rsidR="00380E7C" w:rsidRPr="00EF5447" w:rsidRDefault="00380E7C" w:rsidP="00380E7C">
            <w:pPr>
              <w:pStyle w:val="TAC"/>
              <w:rPr>
                <w:ins w:id="178" w:author="Per Lindell" w:date="2022-03-01T13:14:00Z"/>
              </w:rPr>
            </w:pPr>
            <w:ins w:id="179" w:author="Per Lindell" w:date="2022-03-01T13:15: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4AF534AB" w14:textId="0D321494" w:rsidR="00380E7C" w:rsidRPr="00EF5447" w:rsidRDefault="00380E7C" w:rsidP="00380E7C">
            <w:pPr>
              <w:pStyle w:val="TAC"/>
              <w:rPr>
                <w:ins w:id="180" w:author="Per Lindell" w:date="2022-03-01T13:14:00Z"/>
                <w:lang w:eastAsia="zh-CN"/>
              </w:rPr>
            </w:pPr>
            <w:ins w:id="181"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BF2683A" w14:textId="66B8FC1F" w:rsidR="00380E7C" w:rsidRPr="00EF5447" w:rsidRDefault="00380E7C" w:rsidP="00380E7C">
            <w:pPr>
              <w:pStyle w:val="TAC"/>
              <w:rPr>
                <w:ins w:id="182" w:author="Per Lindell" w:date="2022-03-01T13:14:00Z"/>
                <w:lang w:eastAsia="zh-CN"/>
              </w:rPr>
            </w:pPr>
            <w:ins w:id="183"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D954652" w14:textId="4B35C093" w:rsidR="00380E7C" w:rsidRPr="00EF5447" w:rsidRDefault="00380E7C" w:rsidP="00380E7C">
            <w:pPr>
              <w:pStyle w:val="TAC"/>
              <w:rPr>
                <w:ins w:id="184" w:author="Per Lindell" w:date="2022-03-01T13:14:00Z"/>
                <w:lang w:eastAsia="zh-CN"/>
              </w:rPr>
            </w:pPr>
            <w:ins w:id="185"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42B79C0B" w14:textId="2312770E" w:rsidR="00380E7C" w:rsidRPr="00EF5447" w:rsidRDefault="00380E7C" w:rsidP="00380E7C">
            <w:pPr>
              <w:pStyle w:val="TAC"/>
              <w:rPr>
                <w:ins w:id="186" w:author="Per Lindell" w:date="2022-03-01T13:14:00Z"/>
                <w:lang w:eastAsia="zh-CN"/>
              </w:rPr>
            </w:pPr>
            <w:ins w:id="187"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8EA2D30" w14:textId="19C28758" w:rsidR="00380E7C" w:rsidRPr="00EF5447" w:rsidRDefault="00380E7C" w:rsidP="00380E7C">
            <w:pPr>
              <w:pStyle w:val="TAC"/>
              <w:rPr>
                <w:ins w:id="188" w:author="Per Lindell" w:date="2022-03-01T13:14:00Z"/>
                <w:lang w:eastAsia="zh-CN"/>
              </w:rPr>
            </w:pPr>
            <w:ins w:id="189" w:author="Per Lindell" w:date="2022-03-01T13:1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AD44015" w14:textId="5DE8C2B4" w:rsidR="00380E7C" w:rsidRPr="00EF5447" w:rsidRDefault="00380E7C" w:rsidP="00380E7C">
            <w:pPr>
              <w:pStyle w:val="TAC"/>
              <w:rPr>
                <w:ins w:id="190" w:author="Per Lindell" w:date="2022-03-01T13:14:00Z"/>
                <w:lang w:eastAsia="zh-CN"/>
              </w:rPr>
            </w:pPr>
            <w:ins w:id="191" w:author="Per Lindell" w:date="2022-03-01T13:1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BAB67ED" w14:textId="77777777" w:rsidR="00380E7C" w:rsidRPr="00EF5447" w:rsidRDefault="00380E7C" w:rsidP="00380E7C">
            <w:pPr>
              <w:pStyle w:val="TAC"/>
              <w:rPr>
                <w:ins w:id="192"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29BEEA82" w14:textId="77777777" w:rsidR="00380E7C" w:rsidRPr="00EF5447" w:rsidRDefault="00380E7C" w:rsidP="00380E7C">
            <w:pPr>
              <w:pStyle w:val="TAC"/>
              <w:rPr>
                <w:ins w:id="193"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1C373700" w14:textId="77777777" w:rsidR="00380E7C" w:rsidRPr="00EF5447" w:rsidRDefault="00380E7C" w:rsidP="00380E7C">
            <w:pPr>
              <w:pStyle w:val="TAC"/>
              <w:rPr>
                <w:ins w:id="194"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0D45B034" w14:textId="77777777" w:rsidR="00380E7C" w:rsidRPr="00EF5447" w:rsidRDefault="00380E7C" w:rsidP="00380E7C">
            <w:pPr>
              <w:pStyle w:val="TAC"/>
              <w:rPr>
                <w:ins w:id="195"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45856D05" w14:textId="77777777" w:rsidR="00380E7C" w:rsidRPr="00EF5447" w:rsidRDefault="00380E7C" w:rsidP="00380E7C">
            <w:pPr>
              <w:pStyle w:val="TAC"/>
              <w:rPr>
                <w:ins w:id="196"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2AB42026" w14:textId="77777777" w:rsidR="00380E7C" w:rsidRPr="00EF5447" w:rsidRDefault="00380E7C" w:rsidP="00380E7C">
            <w:pPr>
              <w:pStyle w:val="TAC"/>
              <w:rPr>
                <w:ins w:id="197"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5B4228A5" w14:textId="77777777" w:rsidR="00380E7C" w:rsidRPr="00EF5447" w:rsidRDefault="00380E7C" w:rsidP="00380E7C">
            <w:pPr>
              <w:pStyle w:val="TAC"/>
              <w:rPr>
                <w:ins w:id="198"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141E2FCA" w14:textId="77777777" w:rsidR="00380E7C" w:rsidRPr="00EF5447" w:rsidRDefault="00380E7C" w:rsidP="00380E7C">
            <w:pPr>
              <w:pStyle w:val="TAC"/>
              <w:rPr>
                <w:ins w:id="199"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651C16CC" w14:textId="77777777" w:rsidR="00380E7C" w:rsidRPr="00EF5447" w:rsidRDefault="00380E7C" w:rsidP="00380E7C">
            <w:pPr>
              <w:pStyle w:val="TAC"/>
              <w:rPr>
                <w:ins w:id="200" w:author="Per Lindell" w:date="2022-03-01T13:14:00Z"/>
              </w:rPr>
            </w:pPr>
          </w:p>
        </w:tc>
        <w:tc>
          <w:tcPr>
            <w:tcW w:w="1286" w:type="dxa"/>
            <w:tcBorders>
              <w:top w:val="nil"/>
              <w:left w:val="single" w:sz="4" w:space="0" w:color="auto"/>
              <w:bottom w:val="nil"/>
              <w:right w:val="single" w:sz="4" w:space="0" w:color="auto"/>
            </w:tcBorders>
            <w:shd w:val="clear" w:color="auto" w:fill="auto"/>
          </w:tcPr>
          <w:p w14:paraId="01A375B7" w14:textId="77777777" w:rsidR="00380E7C" w:rsidRPr="00EF5447" w:rsidRDefault="00380E7C" w:rsidP="00380E7C">
            <w:pPr>
              <w:pStyle w:val="TAC"/>
              <w:rPr>
                <w:ins w:id="201" w:author="Per Lindell" w:date="2022-03-01T13:14:00Z"/>
                <w:lang w:eastAsia="zh-CN"/>
              </w:rPr>
            </w:pPr>
          </w:p>
        </w:tc>
      </w:tr>
      <w:tr w:rsidR="00380E7C" w:rsidRPr="00EF5447" w14:paraId="24E02A06" w14:textId="77777777" w:rsidTr="00B74DD2">
        <w:trPr>
          <w:trHeight w:val="187"/>
          <w:jc w:val="center"/>
          <w:ins w:id="202" w:author="Per Lindell" w:date="2022-03-01T13:14:00Z"/>
        </w:trPr>
        <w:tc>
          <w:tcPr>
            <w:tcW w:w="1634" w:type="dxa"/>
            <w:tcBorders>
              <w:top w:val="nil"/>
              <w:left w:val="single" w:sz="4" w:space="0" w:color="auto"/>
              <w:bottom w:val="nil"/>
              <w:right w:val="single" w:sz="4" w:space="0" w:color="auto"/>
            </w:tcBorders>
            <w:shd w:val="clear" w:color="auto" w:fill="auto"/>
          </w:tcPr>
          <w:p w14:paraId="30D71481" w14:textId="77777777" w:rsidR="00380E7C" w:rsidRPr="00EF5447" w:rsidRDefault="00380E7C" w:rsidP="00380E7C">
            <w:pPr>
              <w:pStyle w:val="TAC"/>
              <w:rPr>
                <w:ins w:id="203" w:author="Per Lindell" w:date="2022-03-01T13:14:00Z"/>
                <w:lang w:eastAsia="zh-CN"/>
              </w:rPr>
            </w:pPr>
          </w:p>
        </w:tc>
        <w:tc>
          <w:tcPr>
            <w:tcW w:w="1634" w:type="dxa"/>
            <w:tcBorders>
              <w:top w:val="nil"/>
              <w:left w:val="single" w:sz="4" w:space="0" w:color="auto"/>
              <w:bottom w:val="nil"/>
              <w:right w:val="single" w:sz="4" w:space="0" w:color="auto"/>
            </w:tcBorders>
            <w:shd w:val="clear" w:color="auto" w:fill="auto"/>
          </w:tcPr>
          <w:p w14:paraId="463A60B8" w14:textId="77777777" w:rsidR="00380E7C" w:rsidRPr="00EF5447" w:rsidRDefault="00380E7C" w:rsidP="00380E7C">
            <w:pPr>
              <w:pStyle w:val="TAC"/>
              <w:rPr>
                <w:ins w:id="204" w:author="Per Lindell" w:date="2022-03-01T13:14:00Z"/>
              </w:rPr>
            </w:pPr>
          </w:p>
        </w:tc>
        <w:tc>
          <w:tcPr>
            <w:tcW w:w="663" w:type="dxa"/>
            <w:tcBorders>
              <w:left w:val="single" w:sz="4" w:space="0" w:color="auto"/>
              <w:bottom w:val="single" w:sz="4" w:space="0" w:color="auto"/>
              <w:right w:val="single" w:sz="4" w:space="0" w:color="auto"/>
            </w:tcBorders>
          </w:tcPr>
          <w:p w14:paraId="489D541A" w14:textId="3346DD31" w:rsidR="00380E7C" w:rsidRPr="00EF5447" w:rsidRDefault="00380E7C" w:rsidP="00380E7C">
            <w:pPr>
              <w:pStyle w:val="TAC"/>
              <w:rPr>
                <w:ins w:id="205" w:author="Per Lindell" w:date="2022-03-01T13:14:00Z"/>
              </w:rPr>
            </w:pPr>
            <w:ins w:id="206" w:author="Per Lindell" w:date="2022-03-01T13:15: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56B03A71" w14:textId="6703BD75" w:rsidR="00380E7C" w:rsidRPr="00EF5447" w:rsidRDefault="00380E7C" w:rsidP="00380E7C">
            <w:pPr>
              <w:pStyle w:val="TAC"/>
              <w:rPr>
                <w:ins w:id="207" w:author="Per Lindell" w:date="2022-03-01T13:14:00Z"/>
                <w:lang w:eastAsia="zh-CN"/>
              </w:rPr>
            </w:pPr>
            <w:ins w:id="208"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1BEE874" w14:textId="1FFCB713" w:rsidR="00380E7C" w:rsidRPr="00EF5447" w:rsidRDefault="00380E7C" w:rsidP="00380E7C">
            <w:pPr>
              <w:pStyle w:val="TAC"/>
              <w:rPr>
                <w:ins w:id="209" w:author="Per Lindell" w:date="2022-03-01T13:14:00Z"/>
                <w:lang w:eastAsia="zh-CN"/>
              </w:rPr>
            </w:pPr>
            <w:ins w:id="210"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3E87717" w14:textId="78496352" w:rsidR="00380E7C" w:rsidRPr="00EF5447" w:rsidRDefault="00380E7C" w:rsidP="00380E7C">
            <w:pPr>
              <w:pStyle w:val="TAC"/>
              <w:rPr>
                <w:ins w:id="211" w:author="Per Lindell" w:date="2022-03-01T13:14:00Z"/>
                <w:lang w:eastAsia="zh-CN"/>
              </w:rPr>
            </w:pPr>
            <w:ins w:id="212"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182D9C1A" w14:textId="30026CA0" w:rsidR="00380E7C" w:rsidRPr="00EF5447" w:rsidRDefault="00380E7C" w:rsidP="00380E7C">
            <w:pPr>
              <w:pStyle w:val="TAC"/>
              <w:rPr>
                <w:ins w:id="213" w:author="Per Lindell" w:date="2022-03-01T13:14:00Z"/>
                <w:lang w:eastAsia="zh-CN"/>
              </w:rPr>
            </w:pPr>
            <w:ins w:id="214"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8CA56C1" w14:textId="77777777" w:rsidR="00380E7C" w:rsidRPr="00EF5447" w:rsidRDefault="00380E7C" w:rsidP="00380E7C">
            <w:pPr>
              <w:pStyle w:val="TAC"/>
              <w:rPr>
                <w:ins w:id="215"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756F04A0" w14:textId="77777777" w:rsidR="00380E7C" w:rsidRPr="00EF5447" w:rsidRDefault="00380E7C" w:rsidP="00380E7C">
            <w:pPr>
              <w:pStyle w:val="TAC"/>
              <w:rPr>
                <w:ins w:id="216"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3F115826" w14:textId="77777777" w:rsidR="00380E7C" w:rsidRPr="00EF5447" w:rsidRDefault="00380E7C" w:rsidP="00380E7C">
            <w:pPr>
              <w:pStyle w:val="TAC"/>
              <w:rPr>
                <w:ins w:id="217"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176F848C" w14:textId="77777777" w:rsidR="00380E7C" w:rsidRPr="00EF5447" w:rsidRDefault="00380E7C" w:rsidP="00380E7C">
            <w:pPr>
              <w:pStyle w:val="TAC"/>
              <w:rPr>
                <w:ins w:id="218"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2C3CA110" w14:textId="77777777" w:rsidR="00380E7C" w:rsidRPr="00EF5447" w:rsidRDefault="00380E7C" w:rsidP="00380E7C">
            <w:pPr>
              <w:pStyle w:val="TAC"/>
              <w:rPr>
                <w:ins w:id="219"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2CFBB11D" w14:textId="77777777" w:rsidR="00380E7C" w:rsidRPr="00EF5447" w:rsidRDefault="00380E7C" w:rsidP="00380E7C">
            <w:pPr>
              <w:pStyle w:val="TAC"/>
              <w:rPr>
                <w:ins w:id="220"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4EC67841" w14:textId="77777777" w:rsidR="00380E7C" w:rsidRPr="00EF5447" w:rsidRDefault="00380E7C" w:rsidP="00380E7C">
            <w:pPr>
              <w:pStyle w:val="TAC"/>
              <w:rPr>
                <w:ins w:id="221"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2F0043D6" w14:textId="77777777" w:rsidR="00380E7C" w:rsidRPr="00EF5447" w:rsidRDefault="00380E7C" w:rsidP="00380E7C">
            <w:pPr>
              <w:pStyle w:val="TAC"/>
              <w:rPr>
                <w:ins w:id="222"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383723A3" w14:textId="77777777" w:rsidR="00380E7C" w:rsidRPr="00EF5447" w:rsidRDefault="00380E7C" w:rsidP="00380E7C">
            <w:pPr>
              <w:pStyle w:val="TAC"/>
              <w:rPr>
                <w:ins w:id="223"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365EF537" w14:textId="77777777" w:rsidR="00380E7C" w:rsidRPr="00EF5447" w:rsidRDefault="00380E7C" w:rsidP="00380E7C">
            <w:pPr>
              <w:pStyle w:val="TAC"/>
              <w:rPr>
                <w:ins w:id="224"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73F20004" w14:textId="77777777" w:rsidR="00380E7C" w:rsidRPr="00EF5447" w:rsidRDefault="00380E7C" w:rsidP="00380E7C">
            <w:pPr>
              <w:pStyle w:val="TAC"/>
              <w:rPr>
                <w:ins w:id="225" w:author="Per Lindell" w:date="2022-03-01T13:14:00Z"/>
              </w:rPr>
            </w:pPr>
          </w:p>
        </w:tc>
        <w:tc>
          <w:tcPr>
            <w:tcW w:w="1286" w:type="dxa"/>
            <w:tcBorders>
              <w:top w:val="nil"/>
              <w:left w:val="single" w:sz="4" w:space="0" w:color="auto"/>
              <w:bottom w:val="nil"/>
              <w:right w:val="single" w:sz="4" w:space="0" w:color="auto"/>
            </w:tcBorders>
            <w:shd w:val="clear" w:color="auto" w:fill="auto"/>
          </w:tcPr>
          <w:p w14:paraId="25F78CC5" w14:textId="77777777" w:rsidR="00380E7C" w:rsidRPr="00EF5447" w:rsidRDefault="00380E7C" w:rsidP="00380E7C">
            <w:pPr>
              <w:pStyle w:val="TAC"/>
              <w:rPr>
                <w:ins w:id="226" w:author="Per Lindell" w:date="2022-03-01T13:14:00Z"/>
                <w:lang w:eastAsia="zh-CN"/>
              </w:rPr>
            </w:pPr>
          </w:p>
        </w:tc>
      </w:tr>
      <w:tr w:rsidR="00380E7C" w:rsidRPr="00EF5447" w14:paraId="28373192" w14:textId="77777777" w:rsidTr="00B74DD2">
        <w:trPr>
          <w:trHeight w:val="187"/>
          <w:jc w:val="center"/>
          <w:ins w:id="227" w:author="Per Lindell" w:date="2022-03-01T13:14:00Z"/>
        </w:trPr>
        <w:tc>
          <w:tcPr>
            <w:tcW w:w="1634" w:type="dxa"/>
            <w:tcBorders>
              <w:top w:val="nil"/>
              <w:left w:val="single" w:sz="4" w:space="0" w:color="auto"/>
              <w:bottom w:val="single" w:sz="4" w:space="0" w:color="auto"/>
              <w:right w:val="single" w:sz="4" w:space="0" w:color="auto"/>
            </w:tcBorders>
            <w:shd w:val="clear" w:color="auto" w:fill="auto"/>
          </w:tcPr>
          <w:p w14:paraId="46B8F475" w14:textId="77777777" w:rsidR="00380E7C" w:rsidRPr="00EF5447" w:rsidRDefault="00380E7C" w:rsidP="00380E7C">
            <w:pPr>
              <w:pStyle w:val="TAC"/>
              <w:rPr>
                <w:ins w:id="228" w:author="Per Lindell" w:date="2022-03-01T13:14: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408702E6" w14:textId="77777777" w:rsidR="00380E7C" w:rsidRPr="00EF5447" w:rsidRDefault="00380E7C" w:rsidP="00380E7C">
            <w:pPr>
              <w:pStyle w:val="TAC"/>
              <w:rPr>
                <w:ins w:id="229" w:author="Per Lindell" w:date="2022-03-01T13:14:00Z"/>
              </w:rPr>
            </w:pPr>
          </w:p>
        </w:tc>
        <w:tc>
          <w:tcPr>
            <w:tcW w:w="663" w:type="dxa"/>
            <w:tcBorders>
              <w:left w:val="single" w:sz="4" w:space="0" w:color="auto"/>
              <w:bottom w:val="single" w:sz="4" w:space="0" w:color="auto"/>
              <w:right w:val="single" w:sz="4" w:space="0" w:color="auto"/>
            </w:tcBorders>
          </w:tcPr>
          <w:p w14:paraId="1686F598" w14:textId="7E67A9D2" w:rsidR="00380E7C" w:rsidRPr="00EF5447" w:rsidRDefault="00380E7C" w:rsidP="00380E7C">
            <w:pPr>
              <w:pStyle w:val="TAC"/>
              <w:rPr>
                <w:ins w:id="230" w:author="Per Lindell" w:date="2022-03-01T13:14:00Z"/>
              </w:rPr>
            </w:pPr>
            <w:ins w:id="231" w:author="Per Lindell" w:date="2022-03-01T13:15: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528878FF" w14:textId="733A1157" w:rsidR="00380E7C" w:rsidRPr="00EF5447" w:rsidRDefault="00380E7C" w:rsidP="00380E7C">
            <w:pPr>
              <w:pStyle w:val="TAC"/>
              <w:rPr>
                <w:ins w:id="232" w:author="Per Lindell" w:date="2022-03-01T13:14:00Z"/>
              </w:rPr>
            </w:pPr>
            <w:ins w:id="233" w:author="Per Lindell" w:date="2022-03-01T13:15:00Z">
              <w:r>
                <w:rPr>
                  <w:rFonts w:hint="eastAsia"/>
                  <w:szCs w:val="18"/>
                  <w:lang w:eastAsia="ja-JP"/>
                </w:rPr>
                <w:t>C</w:t>
              </w:r>
              <w:r>
                <w:rPr>
                  <w:szCs w:val="18"/>
                  <w:lang w:eastAsia="ja-JP"/>
                </w:rPr>
                <w:t>A_257G</w:t>
              </w:r>
            </w:ins>
          </w:p>
        </w:tc>
        <w:tc>
          <w:tcPr>
            <w:tcW w:w="1286" w:type="dxa"/>
            <w:tcBorders>
              <w:top w:val="nil"/>
              <w:left w:val="single" w:sz="4" w:space="0" w:color="auto"/>
              <w:bottom w:val="single" w:sz="4" w:space="0" w:color="auto"/>
              <w:right w:val="single" w:sz="4" w:space="0" w:color="auto"/>
            </w:tcBorders>
            <w:shd w:val="clear" w:color="auto" w:fill="auto"/>
          </w:tcPr>
          <w:p w14:paraId="5896B1FE" w14:textId="77777777" w:rsidR="00380E7C" w:rsidRPr="00EF5447" w:rsidRDefault="00380E7C" w:rsidP="00380E7C">
            <w:pPr>
              <w:pStyle w:val="TAC"/>
              <w:rPr>
                <w:ins w:id="234" w:author="Per Lindell" w:date="2022-03-01T13:14:00Z"/>
                <w:lang w:eastAsia="zh-CN"/>
              </w:rPr>
            </w:pPr>
          </w:p>
        </w:tc>
      </w:tr>
      <w:tr w:rsidR="00380E7C" w:rsidRPr="00EF5447" w14:paraId="484318A8" w14:textId="77777777" w:rsidTr="00B74DD2">
        <w:trPr>
          <w:trHeight w:val="187"/>
          <w:jc w:val="center"/>
          <w:ins w:id="235" w:author="Per Lindell" w:date="2022-03-01T13:14:00Z"/>
        </w:trPr>
        <w:tc>
          <w:tcPr>
            <w:tcW w:w="1634" w:type="dxa"/>
            <w:tcBorders>
              <w:left w:val="single" w:sz="4" w:space="0" w:color="auto"/>
              <w:bottom w:val="nil"/>
              <w:right w:val="single" w:sz="4" w:space="0" w:color="auto"/>
            </w:tcBorders>
            <w:shd w:val="clear" w:color="auto" w:fill="auto"/>
          </w:tcPr>
          <w:p w14:paraId="68756EC6" w14:textId="66EE58BC" w:rsidR="00380E7C" w:rsidRPr="00EF5447" w:rsidRDefault="00380E7C" w:rsidP="00380E7C">
            <w:pPr>
              <w:pStyle w:val="TAC"/>
              <w:rPr>
                <w:ins w:id="236" w:author="Per Lindell" w:date="2022-03-01T13:14:00Z"/>
                <w:lang w:eastAsia="zh-CN"/>
              </w:rPr>
            </w:pPr>
            <w:ins w:id="237" w:author="Per Lindell" w:date="2022-03-01T13:15: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28</w:t>
              </w:r>
              <w:r w:rsidRPr="00A1115A">
                <w:rPr>
                  <w:szCs w:val="18"/>
                  <w:lang w:val="sv-SE"/>
                </w:rPr>
                <w:t>A</w:t>
              </w:r>
              <w:r>
                <w:rPr>
                  <w:szCs w:val="18"/>
                  <w:lang w:val="sv-SE"/>
                </w:rPr>
                <w:t>-n257H</w:t>
              </w:r>
            </w:ins>
          </w:p>
        </w:tc>
        <w:tc>
          <w:tcPr>
            <w:tcW w:w="1634" w:type="dxa"/>
            <w:tcBorders>
              <w:left w:val="single" w:sz="4" w:space="0" w:color="auto"/>
              <w:bottom w:val="nil"/>
              <w:right w:val="single" w:sz="4" w:space="0" w:color="auto"/>
            </w:tcBorders>
            <w:shd w:val="clear" w:color="auto" w:fill="auto"/>
          </w:tcPr>
          <w:p w14:paraId="7C279FBB" w14:textId="0356AF98" w:rsidR="00380E7C" w:rsidRPr="00EF5447" w:rsidRDefault="00380E7C" w:rsidP="00380E7C">
            <w:pPr>
              <w:pStyle w:val="TAC"/>
              <w:rPr>
                <w:ins w:id="238" w:author="Per Lindell" w:date="2022-03-01T13:14:00Z"/>
              </w:rPr>
            </w:pPr>
            <w:ins w:id="239" w:author="Per Lindell" w:date="2022-03-01T13:15:00Z">
              <w:r w:rsidRPr="00A1115A">
                <w:rPr>
                  <w:szCs w:val="18"/>
                  <w:lang w:val="sv-SE"/>
                </w:rPr>
                <w:t>-</w:t>
              </w:r>
            </w:ins>
          </w:p>
        </w:tc>
        <w:tc>
          <w:tcPr>
            <w:tcW w:w="663" w:type="dxa"/>
            <w:tcBorders>
              <w:left w:val="single" w:sz="4" w:space="0" w:color="auto"/>
              <w:bottom w:val="single" w:sz="4" w:space="0" w:color="auto"/>
              <w:right w:val="single" w:sz="4" w:space="0" w:color="auto"/>
            </w:tcBorders>
          </w:tcPr>
          <w:p w14:paraId="1727C82A" w14:textId="690A871D" w:rsidR="00380E7C" w:rsidRPr="00EF5447" w:rsidRDefault="00380E7C" w:rsidP="00380E7C">
            <w:pPr>
              <w:pStyle w:val="TAC"/>
              <w:rPr>
                <w:ins w:id="240" w:author="Per Lindell" w:date="2022-03-01T13:14:00Z"/>
              </w:rPr>
            </w:pPr>
            <w:ins w:id="241" w:author="Per Lindell" w:date="2022-03-01T13:15: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6C36B737" w14:textId="763F5756" w:rsidR="00380E7C" w:rsidRPr="00EF5447" w:rsidRDefault="00380E7C" w:rsidP="00380E7C">
            <w:pPr>
              <w:pStyle w:val="TAC"/>
              <w:rPr>
                <w:ins w:id="242" w:author="Per Lindell" w:date="2022-03-01T13:14:00Z"/>
                <w:lang w:eastAsia="zh-CN"/>
              </w:rPr>
            </w:pPr>
            <w:ins w:id="243"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A1FAF85" w14:textId="4E367848" w:rsidR="00380E7C" w:rsidRPr="00EF5447" w:rsidRDefault="00380E7C" w:rsidP="00380E7C">
            <w:pPr>
              <w:pStyle w:val="TAC"/>
              <w:rPr>
                <w:ins w:id="244" w:author="Per Lindell" w:date="2022-03-01T13:14:00Z"/>
                <w:lang w:eastAsia="zh-CN"/>
              </w:rPr>
            </w:pPr>
            <w:ins w:id="245"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C9D4293" w14:textId="1EB31C27" w:rsidR="00380E7C" w:rsidRPr="00EF5447" w:rsidRDefault="00380E7C" w:rsidP="00380E7C">
            <w:pPr>
              <w:pStyle w:val="TAC"/>
              <w:rPr>
                <w:ins w:id="246" w:author="Per Lindell" w:date="2022-03-01T13:14:00Z"/>
                <w:lang w:eastAsia="zh-CN"/>
              </w:rPr>
            </w:pPr>
            <w:ins w:id="247"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3810099F" w14:textId="6E496A29" w:rsidR="00380E7C" w:rsidRPr="00EF5447" w:rsidRDefault="00380E7C" w:rsidP="00380E7C">
            <w:pPr>
              <w:pStyle w:val="TAC"/>
              <w:rPr>
                <w:ins w:id="248" w:author="Per Lindell" w:date="2022-03-01T13:14:00Z"/>
                <w:lang w:eastAsia="zh-CN"/>
              </w:rPr>
            </w:pPr>
            <w:ins w:id="249"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A4DFB4B" w14:textId="77777777" w:rsidR="00380E7C" w:rsidRPr="00EF5447" w:rsidRDefault="00380E7C" w:rsidP="00380E7C">
            <w:pPr>
              <w:pStyle w:val="TAC"/>
              <w:rPr>
                <w:ins w:id="250"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7CAE409D" w14:textId="77777777" w:rsidR="00380E7C" w:rsidRPr="00EF5447" w:rsidRDefault="00380E7C" w:rsidP="00380E7C">
            <w:pPr>
              <w:pStyle w:val="TAC"/>
              <w:rPr>
                <w:ins w:id="251"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43F1B51B" w14:textId="77777777" w:rsidR="00380E7C" w:rsidRPr="00EF5447" w:rsidRDefault="00380E7C" w:rsidP="00380E7C">
            <w:pPr>
              <w:pStyle w:val="TAC"/>
              <w:rPr>
                <w:ins w:id="252"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2ABDA035" w14:textId="77777777" w:rsidR="00380E7C" w:rsidRPr="00EF5447" w:rsidRDefault="00380E7C" w:rsidP="00380E7C">
            <w:pPr>
              <w:pStyle w:val="TAC"/>
              <w:rPr>
                <w:ins w:id="253"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47B7CB19" w14:textId="77777777" w:rsidR="00380E7C" w:rsidRPr="00EF5447" w:rsidRDefault="00380E7C" w:rsidP="00380E7C">
            <w:pPr>
              <w:pStyle w:val="TAC"/>
              <w:rPr>
                <w:ins w:id="254"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70F7609C" w14:textId="77777777" w:rsidR="00380E7C" w:rsidRPr="00EF5447" w:rsidRDefault="00380E7C" w:rsidP="00380E7C">
            <w:pPr>
              <w:pStyle w:val="TAC"/>
              <w:rPr>
                <w:ins w:id="255"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5D423B67" w14:textId="77777777" w:rsidR="00380E7C" w:rsidRPr="00EF5447" w:rsidRDefault="00380E7C" w:rsidP="00380E7C">
            <w:pPr>
              <w:pStyle w:val="TAC"/>
              <w:rPr>
                <w:ins w:id="256"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50EDCCA3" w14:textId="77777777" w:rsidR="00380E7C" w:rsidRPr="00EF5447" w:rsidRDefault="00380E7C" w:rsidP="00380E7C">
            <w:pPr>
              <w:pStyle w:val="TAC"/>
              <w:rPr>
                <w:ins w:id="257"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4DD06A79" w14:textId="77777777" w:rsidR="00380E7C" w:rsidRPr="00EF5447" w:rsidRDefault="00380E7C" w:rsidP="00380E7C">
            <w:pPr>
              <w:pStyle w:val="TAC"/>
              <w:rPr>
                <w:ins w:id="258"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4F9174F4" w14:textId="77777777" w:rsidR="00380E7C" w:rsidRPr="00EF5447" w:rsidRDefault="00380E7C" w:rsidP="00380E7C">
            <w:pPr>
              <w:pStyle w:val="TAC"/>
              <w:rPr>
                <w:ins w:id="259"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1A409C0B" w14:textId="77777777" w:rsidR="00380E7C" w:rsidRPr="00EF5447" w:rsidRDefault="00380E7C" w:rsidP="00380E7C">
            <w:pPr>
              <w:pStyle w:val="TAC"/>
              <w:rPr>
                <w:ins w:id="260" w:author="Per Lindell" w:date="2022-03-01T13:14:00Z"/>
              </w:rPr>
            </w:pPr>
          </w:p>
        </w:tc>
        <w:tc>
          <w:tcPr>
            <w:tcW w:w="1286" w:type="dxa"/>
            <w:tcBorders>
              <w:left w:val="single" w:sz="4" w:space="0" w:color="auto"/>
              <w:bottom w:val="nil"/>
              <w:right w:val="single" w:sz="4" w:space="0" w:color="auto"/>
            </w:tcBorders>
            <w:shd w:val="clear" w:color="auto" w:fill="auto"/>
          </w:tcPr>
          <w:p w14:paraId="3BAF1EF3" w14:textId="25B4A682" w:rsidR="00380E7C" w:rsidRPr="00EF5447" w:rsidRDefault="00380E7C" w:rsidP="00380E7C">
            <w:pPr>
              <w:pStyle w:val="TAC"/>
              <w:rPr>
                <w:ins w:id="261" w:author="Per Lindell" w:date="2022-03-01T13:14:00Z"/>
                <w:lang w:eastAsia="zh-CN"/>
              </w:rPr>
            </w:pPr>
            <w:ins w:id="262" w:author="Per Lindell" w:date="2022-03-01T13:15:00Z">
              <w:r w:rsidRPr="00A1115A">
                <w:rPr>
                  <w:rFonts w:hint="eastAsia"/>
                  <w:szCs w:val="18"/>
                  <w:lang w:eastAsia="zh-CN"/>
                </w:rPr>
                <w:t>0</w:t>
              </w:r>
            </w:ins>
          </w:p>
        </w:tc>
      </w:tr>
      <w:tr w:rsidR="00380E7C" w:rsidRPr="00EF5447" w14:paraId="65B25B82" w14:textId="77777777" w:rsidTr="00B74DD2">
        <w:trPr>
          <w:trHeight w:val="187"/>
          <w:jc w:val="center"/>
          <w:ins w:id="263" w:author="Per Lindell" w:date="2022-03-01T13:14:00Z"/>
        </w:trPr>
        <w:tc>
          <w:tcPr>
            <w:tcW w:w="1634" w:type="dxa"/>
            <w:tcBorders>
              <w:top w:val="nil"/>
              <w:left w:val="single" w:sz="4" w:space="0" w:color="auto"/>
              <w:bottom w:val="nil"/>
              <w:right w:val="single" w:sz="4" w:space="0" w:color="auto"/>
            </w:tcBorders>
            <w:shd w:val="clear" w:color="auto" w:fill="auto"/>
          </w:tcPr>
          <w:p w14:paraId="5115D0B4" w14:textId="77777777" w:rsidR="00380E7C" w:rsidRPr="00EF5447" w:rsidRDefault="00380E7C" w:rsidP="00380E7C">
            <w:pPr>
              <w:pStyle w:val="TAC"/>
              <w:rPr>
                <w:ins w:id="264" w:author="Per Lindell" w:date="2022-03-01T13:14:00Z"/>
                <w:lang w:eastAsia="zh-CN"/>
              </w:rPr>
            </w:pPr>
          </w:p>
        </w:tc>
        <w:tc>
          <w:tcPr>
            <w:tcW w:w="1634" w:type="dxa"/>
            <w:tcBorders>
              <w:top w:val="nil"/>
              <w:left w:val="single" w:sz="4" w:space="0" w:color="auto"/>
              <w:bottom w:val="nil"/>
              <w:right w:val="single" w:sz="4" w:space="0" w:color="auto"/>
            </w:tcBorders>
            <w:shd w:val="clear" w:color="auto" w:fill="auto"/>
          </w:tcPr>
          <w:p w14:paraId="4CF463E7" w14:textId="77777777" w:rsidR="00380E7C" w:rsidRPr="00EF5447" w:rsidRDefault="00380E7C" w:rsidP="00380E7C">
            <w:pPr>
              <w:pStyle w:val="TAC"/>
              <w:rPr>
                <w:ins w:id="265" w:author="Per Lindell" w:date="2022-03-01T13:14:00Z"/>
              </w:rPr>
            </w:pPr>
          </w:p>
        </w:tc>
        <w:tc>
          <w:tcPr>
            <w:tcW w:w="663" w:type="dxa"/>
            <w:tcBorders>
              <w:left w:val="single" w:sz="4" w:space="0" w:color="auto"/>
              <w:bottom w:val="single" w:sz="4" w:space="0" w:color="auto"/>
              <w:right w:val="single" w:sz="4" w:space="0" w:color="auto"/>
            </w:tcBorders>
          </w:tcPr>
          <w:p w14:paraId="56A97EF1" w14:textId="13A00E12" w:rsidR="00380E7C" w:rsidRPr="00EF5447" w:rsidRDefault="00380E7C" w:rsidP="00380E7C">
            <w:pPr>
              <w:pStyle w:val="TAC"/>
              <w:rPr>
                <w:ins w:id="266" w:author="Per Lindell" w:date="2022-03-01T13:14:00Z"/>
              </w:rPr>
            </w:pPr>
            <w:ins w:id="267" w:author="Per Lindell" w:date="2022-03-01T13:15: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3F77BE37" w14:textId="3D6B9B65" w:rsidR="00380E7C" w:rsidRPr="00EF5447" w:rsidRDefault="00380E7C" w:rsidP="00380E7C">
            <w:pPr>
              <w:pStyle w:val="TAC"/>
              <w:rPr>
                <w:ins w:id="268" w:author="Per Lindell" w:date="2022-03-01T13:14:00Z"/>
                <w:lang w:eastAsia="zh-CN"/>
              </w:rPr>
            </w:pPr>
            <w:ins w:id="269"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FC91593" w14:textId="68F350DB" w:rsidR="00380E7C" w:rsidRPr="00EF5447" w:rsidRDefault="00380E7C" w:rsidP="00380E7C">
            <w:pPr>
              <w:pStyle w:val="TAC"/>
              <w:rPr>
                <w:ins w:id="270" w:author="Per Lindell" w:date="2022-03-01T13:14:00Z"/>
                <w:lang w:eastAsia="zh-CN"/>
              </w:rPr>
            </w:pPr>
            <w:ins w:id="271"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04DA131" w14:textId="7E5F64FF" w:rsidR="00380E7C" w:rsidRPr="00EF5447" w:rsidRDefault="00380E7C" w:rsidP="00380E7C">
            <w:pPr>
              <w:pStyle w:val="TAC"/>
              <w:rPr>
                <w:ins w:id="272" w:author="Per Lindell" w:date="2022-03-01T13:14:00Z"/>
                <w:lang w:eastAsia="zh-CN"/>
              </w:rPr>
            </w:pPr>
            <w:ins w:id="273"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0D2D80CA" w14:textId="55888E40" w:rsidR="00380E7C" w:rsidRPr="00EF5447" w:rsidRDefault="00380E7C" w:rsidP="00380E7C">
            <w:pPr>
              <w:pStyle w:val="TAC"/>
              <w:rPr>
                <w:ins w:id="274" w:author="Per Lindell" w:date="2022-03-01T13:14:00Z"/>
                <w:lang w:eastAsia="zh-CN"/>
              </w:rPr>
            </w:pPr>
            <w:ins w:id="275"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5B26A66" w14:textId="3651FDC1" w:rsidR="00380E7C" w:rsidRPr="00EF5447" w:rsidRDefault="00380E7C" w:rsidP="00380E7C">
            <w:pPr>
              <w:pStyle w:val="TAC"/>
              <w:rPr>
                <w:ins w:id="276" w:author="Per Lindell" w:date="2022-03-01T13:14:00Z"/>
                <w:lang w:eastAsia="zh-CN"/>
              </w:rPr>
            </w:pPr>
            <w:ins w:id="277" w:author="Per Lindell" w:date="2022-03-01T13:1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8A89A8E" w14:textId="1E20942D" w:rsidR="00380E7C" w:rsidRPr="00EF5447" w:rsidRDefault="00380E7C" w:rsidP="00380E7C">
            <w:pPr>
              <w:pStyle w:val="TAC"/>
              <w:rPr>
                <w:ins w:id="278" w:author="Per Lindell" w:date="2022-03-01T13:14:00Z"/>
                <w:lang w:eastAsia="zh-CN"/>
              </w:rPr>
            </w:pPr>
            <w:ins w:id="279" w:author="Per Lindell" w:date="2022-03-01T13:1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73E08B7" w14:textId="77777777" w:rsidR="00380E7C" w:rsidRPr="00EF5447" w:rsidRDefault="00380E7C" w:rsidP="00380E7C">
            <w:pPr>
              <w:pStyle w:val="TAC"/>
              <w:rPr>
                <w:ins w:id="280"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71E100C3" w14:textId="77777777" w:rsidR="00380E7C" w:rsidRPr="00EF5447" w:rsidRDefault="00380E7C" w:rsidP="00380E7C">
            <w:pPr>
              <w:pStyle w:val="TAC"/>
              <w:rPr>
                <w:ins w:id="281"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5FE72017" w14:textId="77777777" w:rsidR="00380E7C" w:rsidRPr="00EF5447" w:rsidRDefault="00380E7C" w:rsidP="00380E7C">
            <w:pPr>
              <w:pStyle w:val="TAC"/>
              <w:rPr>
                <w:ins w:id="282"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40C6F7E2" w14:textId="77777777" w:rsidR="00380E7C" w:rsidRPr="00EF5447" w:rsidRDefault="00380E7C" w:rsidP="00380E7C">
            <w:pPr>
              <w:pStyle w:val="TAC"/>
              <w:rPr>
                <w:ins w:id="283"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2C2077AA" w14:textId="77777777" w:rsidR="00380E7C" w:rsidRPr="00EF5447" w:rsidRDefault="00380E7C" w:rsidP="00380E7C">
            <w:pPr>
              <w:pStyle w:val="TAC"/>
              <w:rPr>
                <w:ins w:id="284"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749B7112" w14:textId="77777777" w:rsidR="00380E7C" w:rsidRPr="00EF5447" w:rsidRDefault="00380E7C" w:rsidP="00380E7C">
            <w:pPr>
              <w:pStyle w:val="TAC"/>
              <w:rPr>
                <w:ins w:id="285"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0A4DC836" w14:textId="77777777" w:rsidR="00380E7C" w:rsidRPr="00EF5447" w:rsidRDefault="00380E7C" w:rsidP="00380E7C">
            <w:pPr>
              <w:pStyle w:val="TAC"/>
              <w:rPr>
                <w:ins w:id="286"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65067F14" w14:textId="77777777" w:rsidR="00380E7C" w:rsidRPr="00EF5447" w:rsidRDefault="00380E7C" w:rsidP="00380E7C">
            <w:pPr>
              <w:pStyle w:val="TAC"/>
              <w:rPr>
                <w:ins w:id="287"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45461CB3" w14:textId="77777777" w:rsidR="00380E7C" w:rsidRPr="00EF5447" w:rsidRDefault="00380E7C" w:rsidP="00380E7C">
            <w:pPr>
              <w:pStyle w:val="TAC"/>
              <w:rPr>
                <w:ins w:id="288" w:author="Per Lindell" w:date="2022-03-01T13:14:00Z"/>
              </w:rPr>
            </w:pPr>
          </w:p>
        </w:tc>
        <w:tc>
          <w:tcPr>
            <w:tcW w:w="1286" w:type="dxa"/>
            <w:tcBorders>
              <w:top w:val="nil"/>
              <w:left w:val="single" w:sz="4" w:space="0" w:color="auto"/>
              <w:bottom w:val="nil"/>
              <w:right w:val="single" w:sz="4" w:space="0" w:color="auto"/>
            </w:tcBorders>
            <w:shd w:val="clear" w:color="auto" w:fill="auto"/>
          </w:tcPr>
          <w:p w14:paraId="2DC7D13A" w14:textId="77777777" w:rsidR="00380E7C" w:rsidRPr="00EF5447" w:rsidRDefault="00380E7C" w:rsidP="00380E7C">
            <w:pPr>
              <w:pStyle w:val="TAC"/>
              <w:rPr>
                <w:ins w:id="289" w:author="Per Lindell" w:date="2022-03-01T13:14:00Z"/>
                <w:lang w:eastAsia="zh-CN"/>
              </w:rPr>
            </w:pPr>
          </w:p>
        </w:tc>
      </w:tr>
      <w:tr w:rsidR="00380E7C" w:rsidRPr="00EF5447" w14:paraId="154EC662" w14:textId="77777777" w:rsidTr="00B74DD2">
        <w:trPr>
          <w:trHeight w:val="187"/>
          <w:jc w:val="center"/>
          <w:ins w:id="290" w:author="Per Lindell" w:date="2022-03-01T13:14:00Z"/>
        </w:trPr>
        <w:tc>
          <w:tcPr>
            <w:tcW w:w="1634" w:type="dxa"/>
            <w:tcBorders>
              <w:top w:val="nil"/>
              <w:left w:val="single" w:sz="4" w:space="0" w:color="auto"/>
              <w:bottom w:val="nil"/>
              <w:right w:val="single" w:sz="4" w:space="0" w:color="auto"/>
            </w:tcBorders>
            <w:shd w:val="clear" w:color="auto" w:fill="auto"/>
          </w:tcPr>
          <w:p w14:paraId="066D8856" w14:textId="77777777" w:rsidR="00380E7C" w:rsidRPr="00EF5447" w:rsidRDefault="00380E7C" w:rsidP="00380E7C">
            <w:pPr>
              <w:pStyle w:val="TAC"/>
              <w:rPr>
                <w:ins w:id="291" w:author="Per Lindell" w:date="2022-03-01T13:14:00Z"/>
                <w:lang w:eastAsia="zh-CN"/>
              </w:rPr>
            </w:pPr>
          </w:p>
        </w:tc>
        <w:tc>
          <w:tcPr>
            <w:tcW w:w="1634" w:type="dxa"/>
            <w:tcBorders>
              <w:top w:val="nil"/>
              <w:left w:val="single" w:sz="4" w:space="0" w:color="auto"/>
              <w:bottom w:val="nil"/>
              <w:right w:val="single" w:sz="4" w:space="0" w:color="auto"/>
            </w:tcBorders>
            <w:shd w:val="clear" w:color="auto" w:fill="auto"/>
          </w:tcPr>
          <w:p w14:paraId="3313F341" w14:textId="77777777" w:rsidR="00380E7C" w:rsidRPr="00EF5447" w:rsidRDefault="00380E7C" w:rsidP="00380E7C">
            <w:pPr>
              <w:pStyle w:val="TAC"/>
              <w:rPr>
                <w:ins w:id="292" w:author="Per Lindell" w:date="2022-03-01T13:14:00Z"/>
              </w:rPr>
            </w:pPr>
          </w:p>
        </w:tc>
        <w:tc>
          <w:tcPr>
            <w:tcW w:w="663" w:type="dxa"/>
            <w:tcBorders>
              <w:left w:val="single" w:sz="4" w:space="0" w:color="auto"/>
              <w:bottom w:val="single" w:sz="4" w:space="0" w:color="auto"/>
              <w:right w:val="single" w:sz="4" w:space="0" w:color="auto"/>
            </w:tcBorders>
          </w:tcPr>
          <w:p w14:paraId="1F67DE4E" w14:textId="780563DB" w:rsidR="00380E7C" w:rsidRPr="00EF5447" w:rsidRDefault="00380E7C" w:rsidP="00380E7C">
            <w:pPr>
              <w:pStyle w:val="TAC"/>
              <w:rPr>
                <w:ins w:id="293" w:author="Per Lindell" w:date="2022-03-01T13:14:00Z"/>
              </w:rPr>
            </w:pPr>
            <w:ins w:id="294" w:author="Per Lindell" w:date="2022-03-01T13:15: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6EC81A12" w14:textId="580A767C" w:rsidR="00380E7C" w:rsidRPr="00EF5447" w:rsidRDefault="00380E7C" w:rsidP="00380E7C">
            <w:pPr>
              <w:pStyle w:val="TAC"/>
              <w:rPr>
                <w:ins w:id="295" w:author="Per Lindell" w:date="2022-03-01T13:14:00Z"/>
                <w:lang w:eastAsia="zh-CN"/>
              </w:rPr>
            </w:pPr>
            <w:ins w:id="296"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D9D062D" w14:textId="03E0A208" w:rsidR="00380E7C" w:rsidRPr="00EF5447" w:rsidRDefault="00380E7C" w:rsidP="00380E7C">
            <w:pPr>
              <w:pStyle w:val="TAC"/>
              <w:rPr>
                <w:ins w:id="297" w:author="Per Lindell" w:date="2022-03-01T13:14:00Z"/>
                <w:lang w:eastAsia="zh-CN"/>
              </w:rPr>
            </w:pPr>
            <w:ins w:id="298"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C029389" w14:textId="3F5F4B9F" w:rsidR="00380E7C" w:rsidRPr="00EF5447" w:rsidRDefault="00380E7C" w:rsidP="00380E7C">
            <w:pPr>
              <w:pStyle w:val="TAC"/>
              <w:rPr>
                <w:ins w:id="299" w:author="Per Lindell" w:date="2022-03-01T13:14:00Z"/>
                <w:lang w:eastAsia="zh-CN"/>
              </w:rPr>
            </w:pPr>
            <w:ins w:id="300"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69E2C888" w14:textId="77EE7D4A" w:rsidR="00380E7C" w:rsidRPr="00EF5447" w:rsidRDefault="00380E7C" w:rsidP="00380E7C">
            <w:pPr>
              <w:pStyle w:val="TAC"/>
              <w:rPr>
                <w:ins w:id="301" w:author="Per Lindell" w:date="2022-03-01T13:14:00Z"/>
                <w:lang w:eastAsia="zh-CN"/>
              </w:rPr>
            </w:pPr>
            <w:ins w:id="302"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C33FA79" w14:textId="77777777" w:rsidR="00380E7C" w:rsidRPr="00EF5447" w:rsidRDefault="00380E7C" w:rsidP="00380E7C">
            <w:pPr>
              <w:pStyle w:val="TAC"/>
              <w:rPr>
                <w:ins w:id="303"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311CD178" w14:textId="77777777" w:rsidR="00380E7C" w:rsidRPr="00EF5447" w:rsidRDefault="00380E7C" w:rsidP="00380E7C">
            <w:pPr>
              <w:pStyle w:val="TAC"/>
              <w:rPr>
                <w:ins w:id="304"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399CB672" w14:textId="77777777" w:rsidR="00380E7C" w:rsidRPr="00EF5447" w:rsidRDefault="00380E7C" w:rsidP="00380E7C">
            <w:pPr>
              <w:pStyle w:val="TAC"/>
              <w:rPr>
                <w:ins w:id="305"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4C1002B0" w14:textId="77777777" w:rsidR="00380E7C" w:rsidRPr="00EF5447" w:rsidRDefault="00380E7C" w:rsidP="00380E7C">
            <w:pPr>
              <w:pStyle w:val="TAC"/>
              <w:rPr>
                <w:ins w:id="306"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1D43FA86" w14:textId="77777777" w:rsidR="00380E7C" w:rsidRPr="00EF5447" w:rsidRDefault="00380E7C" w:rsidP="00380E7C">
            <w:pPr>
              <w:pStyle w:val="TAC"/>
              <w:rPr>
                <w:ins w:id="307"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53EE9F53" w14:textId="77777777" w:rsidR="00380E7C" w:rsidRPr="00EF5447" w:rsidRDefault="00380E7C" w:rsidP="00380E7C">
            <w:pPr>
              <w:pStyle w:val="TAC"/>
              <w:rPr>
                <w:ins w:id="308"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04631949" w14:textId="77777777" w:rsidR="00380E7C" w:rsidRPr="00EF5447" w:rsidRDefault="00380E7C" w:rsidP="00380E7C">
            <w:pPr>
              <w:pStyle w:val="TAC"/>
              <w:rPr>
                <w:ins w:id="309"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68CDA8BC" w14:textId="77777777" w:rsidR="00380E7C" w:rsidRPr="00EF5447" w:rsidRDefault="00380E7C" w:rsidP="00380E7C">
            <w:pPr>
              <w:pStyle w:val="TAC"/>
              <w:rPr>
                <w:ins w:id="310"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34CF1C60" w14:textId="77777777" w:rsidR="00380E7C" w:rsidRPr="00EF5447" w:rsidRDefault="00380E7C" w:rsidP="00380E7C">
            <w:pPr>
              <w:pStyle w:val="TAC"/>
              <w:rPr>
                <w:ins w:id="311"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08804DD2" w14:textId="77777777" w:rsidR="00380E7C" w:rsidRPr="00EF5447" w:rsidRDefault="00380E7C" w:rsidP="00380E7C">
            <w:pPr>
              <w:pStyle w:val="TAC"/>
              <w:rPr>
                <w:ins w:id="312"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3D361495" w14:textId="77777777" w:rsidR="00380E7C" w:rsidRPr="00EF5447" w:rsidRDefault="00380E7C" w:rsidP="00380E7C">
            <w:pPr>
              <w:pStyle w:val="TAC"/>
              <w:rPr>
                <w:ins w:id="313" w:author="Per Lindell" w:date="2022-03-01T13:14:00Z"/>
              </w:rPr>
            </w:pPr>
          </w:p>
        </w:tc>
        <w:tc>
          <w:tcPr>
            <w:tcW w:w="1286" w:type="dxa"/>
            <w:tcBorders>
              <w:top w:val="nil"/>
              <w:left w:val="single" w:sz="4" w:space="0" w:color="auto"/>
              <w:bottom w:val="nil"/>
              <w:right w:val="single" w:sz="4" w:space="0" w:color="auto"/>
            </w:tcBorders>
            <w:shd w:val="clear" w:color="auto" w:fill="auto"/>
          </w:tcPr>
          <w:p w14:paraId="5EC060CF" w14:textId="77777777" w:rsidR="00380E7C" w:rsidRPr="00EF5447" w:rsidRDefault="00380E7C" w:rsidP="00380E7C">
            <w:pPr>
              <w:pStyle w:val="TAC"/>
              <w:rPr>
                <w:ins w:id="314" w:author="Per Lindell" w:date="2022-03-01T13:14:00Z"/>
                <w:lang w:eastAsia="zh-CN"/>
              </w:rPr>
            </w:pPr>
          </w:p>
        </w:tc>
      </w:tr>
      <w:tr w:rsidR="00380E7C" w:rsidRPr="00EF5447" w14:paraId="11E23F3C" w14:textId="77777777" w:rsidTr="00B74DD2">
        <w:trPr>
          <w:trHeight w:val="187"/>
          <w:jc w:val="center"/>
          <w:ins w:id="315" w:author="Per Lindell" w:date="2022-03-01T13:14:00Z"/>
        </w:trPr>
        <w:tc>
          <w:tcPr>
            <w:tcW w:w="1634" w:type="dxa"/>
            <w:tcBorders>
              <w:top w:val="nil"/>
              <w:left w:val="single" w:sz="4" w:space="0" w:color="auto"/>
              <w:bottom w:val="single" w:sz="4" w:space="0" w:color="auto"/>
              <w:right w:val="single" w:sz="4" w:space="0" w:color="auto"/>
            </w:tcBorders>
            <w:shd w:val="clear" w:color="auto" w:fill="auto"/>
          </w:tcPr>
          <w:p w14:paraId="0A1D67A2" w14:textId="77777777" w:rsidR="00380E7C" w:rsidRPr="00EF5447" w:rsidRDefault="00380E7C" w:rsidP="00380E7C">
            <w:pPr>
              <w:pStyle w:val="TAC"/>
              <w:rPr>
                <w:ins w:id="316" w:author="Per Lindell" w:date="2022-03-01T13:14: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51D7703" w14:textId="77777777" w:rsidR="00380E7C" w:rsidRPr="00EF5447" w:rsidRDefault="00380E7C" w:rsidP="00380E7C">
            <w:pPr>
              <w:pStyle w:val="TAC"/>
              <w:rPr>
                <w:ins w:id="317" w:author="Per Lindell" w:date="2022-03-01T13:14:00Z"/>
              </w:rPr>
            </w:pPr>
          </w:p>
        </w:tc>
        <w:tc>
          <w:tcPr>
            <w:tcW w:w="663" w:type="dxa"/>
            <w:tcBorders>
              <w:left w:val="single" w:sz="4" w:space="0" w:color="auto"/>
              <w:bottom w:val="single" w:sz="4" w:space="0" w:color="auto"/>
              <w:right w:val="single" w:sz="4" w:space="0" w:color="auto"/>
            </w:tcBorders>
          </w:tcPr>
          <w:p w14:paraId="766B7AAA" w14:textId="05A11F4B" w:rsidR="00380E7C" w:rsidRPr="00EF5447" w:rsidRDefault="00380E7C" w:rsidP="00380E7C">
            <w:pPr>
              <w:pStyle w:val="TAC"/>
              <w:rPr>
                <w:ins w:id="318" w:author="Per Lindell" w:date="2022-03-01T13:14:00Z"/>
              </w:rPr>
            </w:pPr>
            <w:ins w:id="319" w:author="Per Lindell" w:date="2022-03-01T13:15: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144DBE07" w14:textId="0382937E" w:rsidR="00380E7C" w:rsidRPr="00EF5447" w:rsidRDefault="00380E7C" w:rsidP="00380E7C">
            <w:pPr>
              <w:pStyle w:val="TAC"/>
              <w:rPr>
                <w:ins w:id="320" w:author="Per Lindell" w:date="2022-03-01T13:14:00Z"/>
              </w:rPr>
            </w:pPr>
            <w:ins w:id="321" w:author="Per Lindell" w:date="2022-03-01T13:15:00Z">
              <w:r>
                <w:rPr>
                  <w:rFonts w:hint="eastAsia"/>
                  <w:szCs w:val="18"/>
                  <w:lang w:eastAsia="ja-JP"/>
                </w:rPr>
                <w:t>C</w:t>
              </w:r>
              <w:r>
                <w:rPr>
                  <w:szCs w:val="18"/>
                  <w:lang w:eastAsia="ja-JP"/>
                </w:rPr>
                <w:t>A_n257H</w:t>
              </w:r>
            </w:ins>
          </w:p>
        </w:tc>
        <w:tc>
          <w:tcPr>
            <w:tcW w:w="1286" w:type="dxa"/>
            <w:tcBorders>
              <w:top w:val="nil"/>
              <w:left w:val="single" w:sz="4" w:space="0" w:color="auto"/>
              <w:bottom w:val="single" w:sz="4" w:space="0" w:color="auto"/>
              <w:right w:val="single" w:sz="4" w:space="0" w:color="auto"/>
            </w:tcBorders>
            <w:shd w:val="clear" w:color="auto" w:fill="auto"/>
          </w:tcPr>
          <w:p w14:paraId="057FC62C" w14:textId="77777777" w:rsidR="00380E7C" w:rsidRPr="00EF5447" w:rsidRDefault="00380E7C" w:rsidP="00380E7C">
            <w:pPr>
              <w:pStyle w:val="TAC"/>
              <w:rPr>
                <w:ins w:id="322" w:author="Per Lindell" w:date="2022-03-01T13:14:00Z"/>
                <w:lang w:eastAsia="zh-CN"/>
              </w:rPr>
            </w:pPr>
          </w:p>
        </w:tc>
      </w:tr>
      <w:tr w:rsidR="00380E7C" w:rsidRPr="00EF5447" w14:paraId="616C2B30" w14:textId="77777777" w:rsidTr="00B74DD2">
        <w:trPr>
          <w:trHeight w:val="187"/>
          <w:jc w:val="center"/>
          <w:ins w:id="323" w:author="Per Lindell" w:date="2022-03-01T13:14:00Z"/>
        </w:trPr>
        <w:tc>
          <w:tcPr>
            <w:tcW w:w="1634" w:type="dxa"/>
            <w:tcBorders>
              <w:left w:val="single" w:sz="4" w:space="0" w:color="auto"/>
              <w:bottom w:val="nil"/>
              <w:right w:val="single" w:sz="4" w:space="0" w:color="auto"/>
            </w:tcBorders>
            <w:shd w:val="clear" w:color="auto" w:fill="auto"/>
          </w:tcPr>
          <w:p w14:paraId="2FA08B95" w14:textId="2579F6BE" w:rsidR="00380E7C" w:rsidRPr="00EF5447" w:rsidRDefault="00380E7C" w:rsidP="00380E7C">
            <w:pPr>
              <w:pStyle w:val="TAC"/>
              <w:rPr>
                <w:ins w:id="324" w:author="Per Lindell" w:date="2022-03-01T13:14:00Z"/>
                <w:lang w:eastAsia="zh-CN"/>
              </w:rPr>
            </w:pPr>
            <w:ins w:id="325" w:author="Per Lindell" w:date="2022-03-01T13:15: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28</w:t>
              </w:r>
              <w:r w:rsidRPr="00A1115A">
                <w:rPr>
                  <w:szCs w:val="18"/>
                  <w:lang w:val="sv-SE"/>
                </w:rPr>
                <w:t>A</w:t>
              </w:r>
              <w:r>
                <w:rPr>
                  <w:szCs w:val="18"/>
                  <w:lang w:val="sv-SE"/>
                </w:rPr>
                <w:t>-n257I</w:t>
              </w:r>
            </w:ins>
          </w:p>
        </w:tc>
        <w:tc>
          <w:tcPr>
            <w:tcW w:w="1634" w:type="dxa"/>
            <w:tcBorders>
              <w:left w:val="single" w:sz="4" w:space="0" w:color="auto"/>
              <w:bottom w:val="nil"/>
              <w:right w:val="single" w:sz="4" w:space="0" w:color="auto"/>
            </w:tcBorders>
            <w:shd w:val="clear" w:color="auto" w:fill="auto"/>
          </w:tcPr>
          <w:p w14:paraId="3D17A21B" w14:textId="1CABA0BC" w:rsidR="00380E7C" w:rsidRPr="00EF5447" w:rsidRDefault="00380E7C" w:rsidP="00380E7C">
            <w:pPr>
              <w:pStyle w:val="TAC"/>
              <w:rPr>
                <w:ins w:id="326" w:author="Per Lindell" w:date="2022-03-01T13:14:00Z"/>
              </w:rPr>
            </w:pPr>
            <w:ins w:id="327" w:author="Per Lindell" w:date="2022-03-01T13:15:00Z">
              <w:r w:rsidRPr="00A1115A">
                <w:rPr>
                  <w:szCs w:val="18"/>
                  <w:lang w:val="sv-SE"/>
                </w:rPr>
                <w:t>-</w:t>
              </w:r>
            </w:ins>
          </w:p>
        </w:tc>
        <w:tc>
          <w:tcPr>
            <w:tcW w:w="663" w:type="dxa"/>
            <w:tcBorders>
              <w:left w:val="single" w:sz="4" w:space="0" w:color="auto"/>
              <w:bottom w:val="single" w:sz="4" w:space="0" w:color="auto"/>
              <w:right w:val="single" w:sz="4" w:space="0" w:color="auto"/>
            </w:tcBorders>
          </w:tcPr>
          <w:p w14:paraId="4EB2AA84" w14:textId="25A176B4" w:rsidR="00380E7C" w:rsidRPr="00EF5447" w:rsidRDefault="00380E7C" w:rsidP="00380E7C">
            <w:pPr>
              <w:pStyle w:val="TAC"/>
              <w:rPr>
                <w:ins w:id="328" w:author="Per Lindell" w:date="2022-03-01T13:14:00Z"/>
              </w:rPr>
            </w:pPr>
            <w:ins w:id="329" w:author="Per Lindell" w:date="2022-03-01T13:15: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37447973" w14:textId="27172BE8" w:rsidR="00380E7C" w:rsidRPr="00EF5447" w:rsidRDefault="00380E7C" w:rsidP="00380E7C">
            <w:pPr>
              <w:pStyle w:val="TAC"/>
              <w:rPr>
                <w:ins w:id="330" w:author="Per Lindell" w:date="2022-03-01T13:14:00Z"/>
                <w:lang w:eastAsia="zh-CN"/>
              </w:rPr>
            </w:pPr>
            <w:ins w:id="331"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8F3EF0B" w14:textId="6BE47566" w:rsidR="00380E7C" w:rsidRPr="00EF5447" w:rsidRDefault="00380E7C" w:rsidP="00380E7C">
            <w:pPr>
              <w:pStyle w:val="TAC"/>
              <w:rPr>
                <w:ins w:id="332" w:author="Per Lindell" w:date="2022-03-01T13:14:00Z"/>
                <w:lang w:eastAsia="zh-CN"/>
              </w:rPr>
            </w:pPr>
            <w:ins w:id="333"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12650AA" w14:textId="51EBA39F" w:rsidR="00380E7C" w:rsidRPr="00EF5447" w:rsidRDefault="00380E7C" w:rsidP="00380E7C">
            <w:pPr>
              <w:pStyle w:val="TAC"/>
              <w:rPr>
                <w:ins w:id="334" w:author="Per Lindell" w:date="2022-03-01T13:14:00Z"/>
                <w:lang w:eastAsia="zh-CN"/>
              </w:rPr>
            </w:pPr>
            <w:ins w:id="335"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55F1512A" w14:textId="4FCC5620" w:rsidR="00380E7C" w:rsidRPr="00EF5447" w:rsidRDefault="00380E7C" w:rsidP="00380E7C">
            <w:pPr>
              <w:pStyle w:val="TAC"/>
              <w:rPr>
                <w:ins w:id="336" w:author="Per Lindell" w:date="2022-03-01T13:14:00Z"/>
                <w:lang w:eastAsia="zh-CN"/>
              </w:rPr>
            </w:pPr>
            <w:ins w:id="337"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5C39612" w14:textId="77777777" w:rsidR="00380E7C" w:rsidRPr="00EF5447" w:rsidRDefault="00380E7C" w:rsidP="00380E7C">
            <w:pPr>
              <w:pStyle w:val="TAC"/>
              <w:rPr>
                <w:ins w:id="338"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5B60F3E6" w14:textId="77777777" w:rsidR="00380E7C" w:rsidRPr="00EF5447" w:rsidRDefault="00380E7C" w:rsidP="00380E7C">
            <w:pPr>
              <w:pStyle w:val="TAC"/>
              <w:rPr>
                <w:ins w:id="339"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3179A3B6" w14:textId="77777777" w:rsidR="00380E7C" w:rsidRPr="00EF5447" w:rsidRDefault="00380E7C" w:rsidP="00380E7C">
            <w:pPr>
              <w:pStyle w:val="TAC"/>
              <w:rPr>
                <w:ins w:id="340"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228A38D6" w14:textId="77777777" w:rsidR="00380E7C" w:rsidRPr="00EF5447" w:rsidRDefault="00380E7C" w:rsidP="00380E7C">
            <w:pPr>
              <w:pStyle w:val="TAC"/>
              <w:rPr>
                <w:ins w:id="341"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2BB33AAB" w14:textId="77777777" w:rsidR="00380E7C" w:rsidRPr="00EF5447" w:rsidRDefault="00380E7C" w:rsidP="00380E7C">
            <w:pPr>
              <w:pStyle w:val="TAC"/>
              <w:rPr>
                <w:ins w:id="342"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15DE6C32" w14:textId="77777777" w:rsidR="00380E7C" w:rsidRPr="00EF5447" w:rsidRDefault="00380E7C" w:rsidP="00380E7C">
            <w:pPr>
              <w:pStyle w:val="TAC"/>
              <w:rPr>
                <w:ins w:id="343"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10E964E0" w14:textId="77777777" w:rsidR="00380E7C" w:rsidRPr="00EF5447" w:rsidRDefault="00380E7C" w:rsidP="00380E7C">
            <w:pPr>
              <w:pStyle w:val="TAC"/>
              <w:rPr>
                <w:ins w:id="344"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64CFAD61" w14:textId="77777777" w:rsidR="00380E7C" w:rsidRPr="00EF5447" w:rsidRDefault="00380E7C" w:rsidP="00380E7C">
            <w:pPr>
              <w:pStyle w:val="TAC"/>
              <w:rPr>
                <w:ins w:id="345"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0E3B516F" w14:textId="77777777" w:rsidR="00380E7C" w:rsidRPr="00EF5447" w:rsidRDefault="00380E7C" w:rsidP="00380E7C">
            <w:pPr>
              <w:pStyle w:val="TAC"/>
              <w:rPr>
                <w:ins w:id="346"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14AFD815" w14:textId="77777777" w:rsidR="00380E7C" w:rsidRPr="00EF5447" w:rsidRDefault="00380E7C" w:rsidP="00380E7C">
            <w:pPr>
              <w:pStyle w:val="TAC"/>
              <w:rPr>
                <w:ins w:id="347"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39015F6B" w14:textId="77777777" w:rsidR="00380E7C" w:rsidRPr="00EF5447" w:rsidRDefault="00380E7C" w:rsidP="00380E7C">
            <w:pPr>
              <w:pStyle w:val="TAC"/>
              <w:rPr>
                <w:ins w:id="348" w:author="Per Lindell" w:date="2022-03-01T13:14:00Z"/>
              </w:rPr>
            </w:pPr>
          </w:p>
        </w:tc>
        <w:tc>
          <w:tcPr>
            <w:tcW w:w="1286" w:type="dxa"/>
            <w:tcBorders>
              <w:left w:val="single" w:sz="4" w:space="0" w:color="auto"/>
              <w:bottom w:val="nil"/>
              <w:right w:val="single" w:sz="4" w:space="0" w:color="auto"/>
            </w:tcBorders>
            <w:shd w:val="clear" w:color="auto" w:fill="auto"/>
          </w:tcPr>
          <w:p w14:paraId="04B651C8" w14:textId="3C747815" w:rsidR="00380E7C" w:rsidRPr="00EF5447" w:rsidRDefault="00380E7C" w:rsidP="00380E7C">
            <w:pPr>
              <w:pStyle w:val="TAC"/>
              <w:rPr>
                <w:ins w:id="349" w:author="Per Lindell" w:date="2022-03-01T13:14:00Z"/>
                <w:lang w:eastAsia="zh-CN"/>
              </w:rPr>
            </w:pPr>
            <w:ins w:id="350" w:author="Per Lindell" w:date="2022-03-01T13:15:00Z">
              <w:r w:rsidRPr="00A1115A">
                <w:rPr>
                  <w:rFonts w:hint="eastAsia"/>
                  <w:szCs w:val="18"/>
                  <w:lang w:eastAsia="zh-CN"/>
                </w:rPr>
                <w:t>0</w:t>
              </w:r>
            </w:ins>
          </w:p>
        </w:tc>
      </w:tr>
      <w:tr w:rsidR="00380E7C" w:rsidRPr="00EF5447" w14:paraId="1EAF7232" w14:textId="77777777" w:rsidTr="00B74DD2">
        <w:trPr>
          <w:trHeight w:val="187"/>
          <w:jc w:val="center"/>
          <w:ins w:id="351" w:author="Per Lindell" w:date="2022-03-01T13:14:00Z"/>
        </w:trPr>
        <w:tc>
          <w:tcPr>
            <w:tcW w:w="1634" w:type="dxa"/>
            <w:tcBorders>
              <w:top w:val="nil"/>
              <w:left w:val="single" w:sz="4" w:space="0" w:color="auto"/>
              <w:bottom w:val="nil"/>
              <w:right w:val="single" w:sz="4" w:space="0" w:color="auto"/>
            </w:tcBorders>
            <w:shd w:val="clear" w:color="auto" w:fill="auto"/>
          </w:tcPr>
          <w:p w14:paraId="0DC1BFDC" w14:textId="77777777" w:rsidR="00380E7C" w:rsidRPr="00EF5447" w:rsidRDefault="00380E7C" w:rsidP="00380E7C">
            <w:pPr>
              <w:pStyle w:val="TAC"/>
              <w:rPr>
                <w:ins w:id="352" w:author="Per Lindell" w:date="2022-03-01T13:14:00Z"/>
                <w:lang w:eastAsia="zh-CN"/>
              </w:rPr>
            </w:pPr>
          </w:p>
        </w:tc>
        <w:tc>
          <w:tcPr>
            <w:tcW w:w="1634" w:type="dxa"/>
            <w:tcBorders>
              <w:top w:val="nil"/>
              <w:left w:val="single" w:sz="4" w:space="0" w:color="auto"/>
              <w:bottom w:val="nil"/>
              <w:right w:val="single" w:sz="4" w:space="0" w:color="auto"/>
            </w:tcBorders>
            <w:shd w:val="clear" w:color="auto" w:fill="auto"/>
          </w:tcPr>
          <w:p w14:paraId="5CEA1238" w14:textId="77777777" w:rsidR="00380E7C" w:rsidRPr="00EF5447" w:rsidRDefault="00380E7C" w:rsidP="00380E7C">
            <w:pPr>
              <w:pStyle w:val="TAC"/>
              <w:rPr>
                <w:ins w:id="353" w:author="Per Lindell" w:date="2022-03-01T13:14:00Z"/>
              </w:rPr>
            </w:pPr>
          </w:p>
        </w:tc>
        <w:tc>
          <w:tcPr>
            <w:tcW w:w="663" w:type="dxa"/>
            <w:tcBorders>
              <w:left w:val="single" w:sz="4" w:space="0" w:color="auto"/>
              <w:bottom w:val="single" w:sz="4" w:space="0" w:color="auto"/>
              <w:right w:val="single" w:sz="4" w:space="0" w:color="auto"/>
            </w:tcBorders>
          </w:tcPr>
          <w:p w14:paraId="1AC9CA22" w14:textId="4CB89DEB" w:rsidR="00380E7C" w:rsidRPr="00EF5447" w:rsidRDefault="00380E7C" w:rsidP="00380E7C">
            <w:pPr>
              <w:pStyle w:val="TAC"/>
              <w:rPr>
                <w:ins w:id="354" w:author="Per Lindell" w:date="2022-03-01T13:14:00Z"/>
              </w:rPr>
            </w:pPr>
            <w:ins w:id="355" w:author="Per Lindell" w:date="2022-03-01T13:15: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4A5C4162" w14:textId="4C32012A" w:rsidR="00380E7C" w:rsidRPr="00EF5447" w:rsidRDefault="00380E7C" w:rsidP="00380E7C">
            <w:pPr>
              <w:pStyle w:val="TAC"/>
              <w:rPr>
                <w:ins w:id="356" w:author="Per Lindell" w:date="2022-03-01T13:14:00Z"/>
                <w:lang w:eastAsia="zh-CN"/>
              </w:rPr>
            </w:pPr>
            <w:ins w:id="357"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0452DEF" w14:textId="472C379D" w:rsidR="00380E7C" w:rsidRPr="00EF5447" w:rsidRDefault="00380E7C" w:rsidP="00380E7C">
            <w:pPr>
              <w:pStyle w:val="TAC"/>
              <w:rPr>
                <w:ins w:id="358" w:author="Per Lindell" w:date="2022-03-01T13:14:00Z"/>
                <w:lang w:eastAsia="zh-CN"/>
              </w:rPr>
            </w:pPr>
            <w:ins w:id="359"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90001CB" w14:textId="6D7BAC18" w:rsidR="00380E7C" w:rsidRPr="00EF5447" w:rsidRDefault="00380E7C" w:rsidP="00380E7C">
            <w:pPr>
              <w:pStyle w:val="TAC"/>
              <w:rPr>
                <w:ins w:id="360" w:author="Per Lindell" w:date="2022-03-01T13:14:00Z"/>
                <w:lang w:eastAsia="zh-CN"/>
              </w:rPr>
            </w:pPr>
            <w:ins w:id="361"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605185A9" w14:textId="7F227060" w:rsidR="00380E7C" w:rsidRPr="00EF5447" w:rsidRDefault="00380E7C" w:rsidP="00380E7C">
            <w:pPr>
              <w:pStyle w:val="TAC"/>
              <w:rPr>
                <w:ins w:id="362" w:author="Per Lindell" w:date="2022-03-01T13:14:00Z"/>
                <w:lang w:eastAsia="zh-CN"/>
              </w:rPr>
            </w:pPr>
            <w:ins w:id="363"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2819816" w14:textId="5115F31E" w:rsidR="00380E7C" w:rsidRPr="00EF5447" w:rsidRDefault="00380E7C" w:rsidP="00380E7C">
            <w:pPr>
              <w:pStyle w:val="TAC"/>
              <w:rPr>
                <w:ins w:id="364" w:author="Per Lindell" w:date="2022-03-01T13:14:00Z"/>
                <w:lang w:eastAsia="zh-CN"/>
              </w:rPr>
            </w:pPr>
            <w:ins w:id="365" w:author="Per Lindell" w:date="2022-03-01T13:1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0B448DA" w14:textId="2E069465" w:rsidR="00380E7C" w:rsidRPr="00EF5447" w:rsidRDefault="00380E7C" w:rsidP="00380E7C">
            <w:pPr>
              <w:pStyle w:val="TAC"/>
              <w:rPr>
                <w:ins w:id="366" w:author="Per Lindell" w:date="2022-03-01T13:14:00Z"/>
                <w:lang w:eastAsia="zh-CN"/>
              </w:rPr>
            </w:pPr>
            <w:ins w:id="367" w:author="Per Lindell" w:date="2022-03-01T13:1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F5BAA44" w14:textId="77777777" w:rsidR="00380E7C" w:rsidRPr="00EF5447" w:rsidRDefault="00380E7C" w:rsidP="00380E7C">
            <w:pPr>
              <w:pStyle w:val="TAC"/>
              <w:rPr>
                <w:ins w:id="368"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4A9FA8BA" w14:textId="77777777" w:rsidR="00380E7C" w:rsidRPr="00EF5447" w:rsidRDefault="00380E7C" w:rsidP="00380E7C">
            <w:pPr>
              <w:pStyle w:val="TAC"/>
              <w:rPr>
                <w:ins w:id="369"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6A18BFFC" w14:textId="77777777" w:rsidR="00380E7C" w:rsidRPr="00EF5447" w:rsidRDefault="00380E7C" w:rsidP="00380E7C">
            <w:pPr>
              <w:pStyle w:val="TAC"/>
              <w:rPr>
                <w:ins w:id="370"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528A0D46" w14:textId="77777777" w:rsidR="00380E7C" w:rsidRPr="00EF5447" w:rsidRDefault="00380E7C" w:rsidP="00380E7C">
            <w:pPr>
              <w:pStyle w:val="TAC"/>
              <w:rPr>
                <w:ins w:id="371"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152C1165" w14:textId="77777777" w:rsidR="00380E7C" w:rsidRPr="00EF5447" w:rsidRDefault="00380E7C" w:rsidP="00380E7C">
            <w:pPr>
              <w:pStyle w:val="TAC"/>
              <w:rPr>
                <w:ins w:id="372"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56A416CC" w14:textId="77777777" w:rsidR="00380E7C" w:rsidRPr="00EF5447" w:rsidRDefault="00380E7C" w:rsidP="00380E7C">
            <w:pPr>
              <w:pStyle w:val="TAC"/>
              <w:rPr>
                <w:ins w:id="373"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700B7868" w14:textId="77777777" w:rsidR="00380E7C" w:rsidRPr="00EF5447" w:rsidRDefault="00380E7C" w:rsidP="00380E7C">
            <w:pPr>
              <w:pStyle w:val="TAC"/>
              <w:rPr>
                <w:ins w:id="374"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031727FE" w14:textId="77777777" w:rsidR="00380E7C" w:rsidRPr="00EF5447" w:rsidRDefault="00380E7C" w:rsidP="00380E7C">
            <w:pPr>
              <w:pStyle w:val="TAC"/>
              <w:rPr>
                <w:ins w:id="375"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2A65F8A4" w14:textId="77777777" w:rsidR="00380E7C" w:rsidRPr="00EF5447" w:rsidRDefault="00380E7C" w:rsidP="00380E7C">
            <w:pPr>
              <w:pStyle w:val="TAC"/>
              <w:rPr>
                <w:ins w:id="376" w:author="Per Lindell" w:date="2022-03-01T13:14:00Z"/>
              </w:rPr>
            </w:pPr>
          </w:p>
        </w:tc>
        <w:tc>
          <w:tcPr>
            <w:tcW w:w="1286" w:type="dxa"/>
            <w:tcBorders>
              <w:top w:val="nil"/>
              <w:left w:val="single" w:sz="4" w:space="0" w:color="auto"/>
              <w:bottom w:val="nil"/>
              <w:right w:val="single" w:sz="4" w:space="0" w:color="auto"/>
            </w:tcBorders>
            <w:shd w:val="clear" w:color="auto" w:fill="auto"/>
          </w:tcPr>
          <w:p w14:paraId="25007C5B" w14:textId="77777777" w:rsidR="00380E7C" w:rsidRPr="00EF5447" w:rsidRDefault="00380E7C" w:rsidP="00380E7C">
            <w:pPr>
              <w:pStyle w:val="TAC"/>
              <w:rPr>
                <w:ins w:id="377" w:author="Per Lindell" w:date="2022-03-01T13:14:00Z"/>
                <w:lang w:eastAsia="zh-CN"/>
              </w:rPr>
            </w:pPr>
          </w:p>
        </w:tc>
      </w:tr>
      <w:tr w:rsidR="00380E7C" w:rsidRPr="00EF5447" w14:paraId="7F042B2C" w14:textId="77777777" w:rsidTr="00B74DD2">
        <w:trPr>
          <w:trHeight w:val="187"/>
          <w:jc w:val="center"/>
          <w:ins w:id="378" w:author="Per Lindell" w:date="2022-03-01T13:14:00Z"/>
        </w:trPr>
        <w:tc>
          <w:tcPr>
            <w:tcW w:w="1634" w:type="dxa"/>
            <w:tcBorders>
              <w:top w:val="nil"/>
              <w:left w:val="single" w:sz="4" w:space="0" w:color="auto"/>
              <w:bottom w:val="nil"/>
              <w:right w:val="single" w:sz="4" w:space="0" w:color="auto"/>
            </w:tcBorders>
            <w:shd w:val="clear" w:color="auto" w:fill="auto"/>
          </w:tcPr>
          <w:p w14:paraId="4BBCB869" w14:textId="77777777" w:rsidR="00380E7C" w:rsidRPr="00EF5447" w:rsidRDefault="00380E7C" w:rsidP="00380E7C">
            <w:pPr>
              <w:pStyle w:val="TAC"/>
              <w:rPr>
                <w:ins w:id="379" w:author="Per Lindell" w:date="2022-03-01T13:14:00Z"/>
                <w:lang w:eastAsia="zh-CN"/>
              </w:rPr>
            </w:pPr>
          </w:p>
        </w:tc>
        <w:tc>
          <w:tcPr>
            <w:tcW w:w="1634" w:type="dxa"/>
            <w:tcBorders>
              <w:top w:val="nil"/>
              <w:left w:val="single" w:sz="4" w:space="0" w:color="auto"/>
              <w:bottom w:val="nil"/>
              <w:right w:val="single" w:sz="4" w:space="0" w:color="auto"/>
            </w:tcBorders>
            <w:shd w:val="clear" w:color="auto" w:fill="auto"/>
          </w:tcPr>
          <w:p w14:paraId="21FB8297" w14:textId="77777777" w:rsidR="00380E7C" w:rsidRPr="00EF5447" w:rsidRDefault="00380E7C" w:rsidP="00380E7C">
            <w:pPr>
              <w:pStyle w:val="TAC"/>
              <w:rPr>
                <w:ins w:id="380" w:author="Per Lindell" w:date="2022-03-01T13:14:00Z"/>
              </w:rPr>
            </w:pPr>
          </w:p>
        </w:tc>
        <w:tc>
          <w:tcPr>
            <w:tcW w:w="663" w:type="dxa"/>
            <w:tcBorders>
              <w:left w:val="single" w:sz="4" w:space="0" w:color="auto"/>
              <w:bottom w:val="single" w:sz="4" w:space="0" w:color="auto"/>
              <w:right w:val="single" w:sz="4" w:space="0" w:color="auto"/>
            </w:tcBorders>
          </w:tcPr>
          <w:p w14:paraId="48CDAAA7" w14:textId="05335DD1" w:rsidR="00380E7C" w:rsidRPr="00EF5447" w:rsidRDefault="00380E7C" w:rsidP="00380E7C">
            <w:pPr>
              <w:pStyle w:val="TAC"/>
              <w:rPr>
                <w:ins w:id="381" w:author="Per Lindell" w:date="2022-03-01T13:14:00Z"/>
              </w:rPr>
            </w:pPr>
            <w:ins w:id="382" w:author="Per Lindell" w:date="2022-03-01T13:15: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1518B3AB" w14:textId="66483D6D" w:rsidR="00380E7C" w:rsidRPr="00EF5447" w:rsidRDefault="00380E7C" w:rsidP="00380E7C">
            <w:pPr>
              <w:pStyle w:val="TAC"/>
              <w:rPr>
                <w:ins w:id="383" w:author="Per Lindell" w:date="2022-03-01T13:14:00Z"/>
                <w:lang w:eastAsia="zh-CN"/>
              </w:rPr>
            </w:pPr>
            <w:ins w:id="384"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FB16948" w14:textId="71E561AC" w:rsidR="00380E7C" w:rsidRPr="00EF5447" w:rsidRDefault="00380E7C" w:rsidP="00380E7C">
            <w:pPr>
              <w:pStyle w:val="TAC"/>
              <w:rPr>
                <w:ins w:id="385" w:author="Per Lindell" w:date="2022-03-01T13:14:00Z"/>
                <w:lang w:eastAsia="zh-CN"/>
              </w:rPr>
            </w:pPr>
            <w:ins w:id="386"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420D7E9" w14:textId="5F1ABFE3" w:rsidR="00380E7C" w:rsidRPr="00EF5447" w:rsidRDefault="00380E7C" w:rsidP="00380E7C">
            <w:pPr>
              <w:pStyle w:val="TAC"/>
              <w:rPr>
                <w:ins w:id="387" w:author="Per Lindell" w:date="2022-03-01T13:14:00Z"/>
                <w:lang w:eastAsia="zh-CN"/>
              </w:rPr>
            </w:pPr>
            <w:ins w:id="388"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7B07B6B8" w14:textId="610F85B7" w:rsidR="00380E7C" w:rsidRPr="00EF5447" w:rsidRDefault="00380E7C" w:rsidP="00380E7C">
            <w:pPr>
              <w:pStyle w:val="TAC"/>
              <w:rPr>
                <w:ins w:id="389" w:author="Per Lindell" w:date="2022-03-01T13:14:00Z"/>
                <w:lang w:eastAsia="zh-CN"/>
              </w:rPr>
            </w:pPr>
            <w:ins w:id="390"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1F9B012" w14:textId="77777777" w:rsidR="00380E7C" w:rsidRPr="00EF5447" w:rsidRDefault="00380E7C" w:rsidP="00380E7C">
            <w:pPr>
              <w:pStyle w:val="TAC"/>
              <w:rPr>
                <w:ins w:id="391"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12E48CDE" w14:textId="77777777" w:rsidR="00380E7C" w:rsidRPr="00EF5447" w:rsidRDefault="00380E7C" w:rsidP="00380E7C">
            <w:pPr>
              <w:pStyle w:val="TAC"/>
              <w:rPr>
                <w:ins w:id="392"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64FCCA88" w14:textId="77777777" w:rsidR="00380E7C" w:rsidRPr="00EF5447" w:rsidRDefault="00380E7C" w:rsidP="00380E7C">
            <w:pPr>
              <w:pStyle w:val="TAC"/>
              <w:rPr>
                <w:ins w:id="393"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50F2B1DA" w14:textId="77777777" w:rsidR="00380E7C" w:rsidRPr="00EF5447" w:rsidRDefault="00380E7C" w:rsidP="00380E7C">
            <w:pPr>
              <w:pStyle w:val="TAC"/>
              <w:rPr>
                <w:ins w:id="394"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099DC7FF" w14:textId="77777777" w:rsidR="00380E7C" w:rsidRPr="00EF5447" w:rsidRDefault="00380E7C" w:rsidP="00380E7C">
            <w:pPr>
              <w:pStyle w:val="TAC"/>
              <w:rPr>
                <w:ins w:id="395"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050E4646" w14:textId="77777777" w:rsidR="00380E7C" w:rsidRPr="00EF5447" w:rsidRDefault="00380E7C" w:rsidP="00380E7C">
            <w:pPr>
              <w:pStyle w:val="TAC"/>
              <w:rPr>
                <w:ins w:id="396"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0FAAAD98" w14:textId="77777777" w:rsidR="00380E7C" w:rsidRPr="00EF5447" w:rsidRDefault="00380E7C" w:rsidP="00380E7C">
            <w:pPr>
              <w:pStyle w:val="TAC"/>
              <w:rPr>
                <w:ins w:id="397"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21D2629B" w14:textId="77777777" w:rsidR="00380E7C" w:rsidRPr="00EF5447" w:rsidRDefault="00380E7C" w:rsidP="00380E7C">
            <w:pPr>
              <w:pStyle w:val="TAC"/>
              <w:rPr>
                <w:ins w:id="398"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1F1DAB9A" w14:textId="77777777" w:rsidR="00380E7C" w:rsidRPr="00EF5447" w:rsidRDefault="00380E7C" w:rsidP="00380E7C">
            <w:pPr>
              <w:pStyle w:val="TAC"/>
              <w:rPr>
                <w:ins w:id="399"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504CFDDF" w14:textId="77777777" w:rsidR="00380E7C" w:rsidRPr="00EF5447" w:rsidRDefault="00380E7C" w:rsidP="00380E7C">
            <w:pPr>
              <w:pStyle w:val="TAC"/>
              <w:rPr>
                <w:ins w:id="400"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34B4466E" w14:textId="77777777" w:rsidR="00380E7C" w:rsidRPr="00EF5447" w:rsidRDefault="00380E7C" w:rsidP="00380E7C">
            <w:pPr>
              <w:pStyle w:val="TAC"/>
              <w:rPr>
                <w:ins w:id="401" w:author="Per Lindell" w:date="2022-03-01T13:14:00Z"/>
              </w:rPr>
            </w:pPr>
          </w:p>
        </w:tc>
        <w:tc>
          <w:tcPr>
            <w:tcW w:w="1286" w:type="dxa"/>
            <w:tcBorders>
              <w:top w:val="nil"/>
              <w:left w:val="single" w:sz="4" w:space="0" w:color="auto"/>
              <w:bottom w:val="nil"/>
              <w:right w:val="single" w:sz="4" w:space="0" w:color="auto"/>
            </w:tcBorders>
            <w:shd w:val="clear" w:color="auto" w:fill="auto"/>
          </w:tcPr>
          <w:p w14:paraId="02FEAB74" w14:textId="77777777" w:rsidR="00380E7C" w:rsidRPr="00EF5447" w:rsidRDefault="00380E7C" w:rsidP="00380E7C">
            <w:pPr>
              <w:pStyle w:val="TAC"/>
              <w:rPr>
                <w:ins w:id="402" w:author="Per Lindell" w:date="2022-03-01T13:14:00Z"/>
                <w:lang w:eastAsia="zh-CN"/>
              </w:rPr>
            </w:pPr>
          </w:p>
        </w:tc>
      </w:tr>
      <w:tr w:rsidR="00380E7C" w:rsidRPr="00EF5447" w14:paraId="215F15DE" w14:textId="77777777" w:rsidTr="00B74DD2">
        <w:trPr>
          <w:trHeight w:val="187"/>
          <w:jc w:val="center"/>
          <w:ins w:id="403" w:author="Per Lindell" w:date="2022-03-01T13:14:00Z"/>
        </w:trPr>
        <w:tc>
          <w:tcPr>
            <w:tcW w:w="1634" w:type="dxa"/>
            <w:tcBorders>
              <w:top w:val="nil"/>
              <w:left w:val="single" w:sz="4" w:space="0" w:color="auto"/>
              <w:bottom w:val="single" w:sz="4" w:space="0" w:color="auto"/>
              <w:right w:val="single" w:sz="4" w:space="0" w:color="auto"/>
            </w:tcBorders>
            <w:shd w:val="clear" w:color="auto" w:fill="auto"/>
          </w:tcPr>
          <w:p w14:paraId="5DF9335E" w14:textId="77777777" w:rsidR="00380E7C" w:rsidRPr="00EF5447" w:rsidRDefault="00380E7C" w:rsidP="00380E7C">
            <w:pPr>
              <w:pStyle w:val="TAC"/>
              <w:rPr>
                <w:ins w:id="404" w:author="Per Lindell" w:date="2022-03-01T13:14: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3C347BC9" w14:textId="77777777" w:rsidR="00380E7C" w:rsidRPr="00EF5447" w:rsidRDefault="00380E7C" w:rsidP="00380E7C">
            <w:pPr>
              <w:pStyle w:val="TAC"/>
              <w:rPr>
                <w:ins w:id="405" w:author="Per Lindell" w:date="2022-03-01T13:14:00Z"/>
              </w:rPr>
            </w:pPr>
          </w:p>
        </w:tc>
        <w:tc>
          <w:tcPr>
            <w:tcW w:w="663" w:type="dxa"/>
            <w:tcBorders>
              <w:left w:val="single" w:sz="4" w:space="0" w:color="auto"/>
              <w:bottom w:val="single" w:sz="4" w:space="0" w:color="auto"/>
              <w:right w:val="single" w:sz="4" w:space="0" w:color="auto"/>
            </w:tcBorders>
          </w:tcPr>
          <w:p w14:paraId="447D914E" w14:textId="5ACC3BF3" w:rsidR="00380E7C" w:rsidRPr="00EF5447" w:rsidRDefault="00380E7C" w:rsidP="00380E7C">
            <w:pPr>
              <w:pStyle w:val="TAC"/>
              <w:rPr>
                <w:ins w:id="406" w:author="Per Lindell" w:date="2022-03-01T13:14:00Z"/>
              </w:rPr>
            </w:pPr>
            <w:ins w:id="407" w:author="Per Lindell" w:date="2022-03-01T13:15: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203C3B86" w14:textId="62C779C4" w:rsidR="00380E7C" w:rsidRPr="00EF5447" w:rsidRDefault="00380E7C" w:rsidP="00380E7C">
            <w:pPr>
              <w:pStyle w:val="TAC"/>
              <w:rPr>
                <w:ins w:id="408" w:author="Per Lindell" w:date="2022-03-01T13:14:00Z"/>
              </w:rPr>
            </w:pPr>
            <w:ins w:id="409" w:author="Per Lindell" w:date="2022-03-01T13:15:00Z">
              <w:r>
                <w:rPr>
                  <w:rFonts w:hint="eastAsia"/>
                  <w:szCs w:val="18"/>
                  <w:lang w:eastAsia="ja-JP"/>
                </w:rPr>
                <w:t>C</w:t>
              </w:r>
              <w:r>
                <w:rPr>
                  <w:szCs w:val="18"/>
                  <w:lang w:eastAsia="ja-JP"/>
                </w:rPr>
                <w:t>A_n257I</w:t>
              </w:r>
            </w:ins>
          </w:p>
        </w:tc>
        <w:tc>
          <w:tcPr>
            <w:tcW w:w="1286" w:type="dxa"/>
            <w:tcBorders>
              <w:top w:val="nil"/>
              <w:left w:val="single" w:sz="4" w:space="0" w:color="auto"/>
              <w:bottom w:val="single" w:sz="4" w:space="0" w:color="auto"/>
              <w:right w:val="single" w:sz="4" w:space="0" w:color="auto"/>
            </w:tcBorders>
            <w:shd w:val="clear" w:color="auto" w:fill="auto"/>
          </w:tcPr>
          <w:p w14:paraId="41C44385" w14:textId="77777777" w:rsidR="00380E7C" w:rsidRPr="00EF5447" w:rsidRDefault="00380E7C" w:rsidP="00380E7C">
            <w:pPr>
              <w:pStyle w:val="TAC"/>
              <w:rPr>
                <w:ins w:id="410" w:author="Per Lindell" w:date="2022-03-01T13:14:00Z"/>
                <w:lang w:eastAsia="zh-CN"/>
              </w:rPr>
            </w:pPr>
          </w:p>
        </w:tc>
      </w:tr>
      <w:tr w:rsidR="00E42813" w:rsidRPr="00EF5447" w14:paraId="2E33D5EE"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50B0E12"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w:t>
            </w:r>
            <w:r w:rsidRPr="0004079F">
              <w:rPr>
                <w:lang w:val="x-none"/>
              </w:rPr>
              <w:t>A-</w:t>
            </w:r>
            <w:r>
              <w:rPr>
                <w:lang w:val="x-none"/>
              </w:rPr>
              <w:t>n257A</w:t>
            </w:r>
          </w:p>
        </w:tc>
        <w:tc>
          <w:tcPr>
            <w:tcW w:w="1634" w:type="dxa"/>
            <w:tcBorders>
              <w:left w:val="single" w:sz="4" w:space="0" w:color="auto"/>
              <w:bottom w:val="nil"/>
              <w:right w:val="single" w:sz="4" w:space="0" w:color="auto"/>
            </w:tcBorders>
            <w:shd w:val="clear" w:color="auto" w:fill="auto"/>
          </w:tcPr>
          <w:p w14:paraId="4427AEE4"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416D3F76"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17287B85"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7175524"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52A05EB"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831D8E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B5B935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32FBCD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96BFD8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EE9650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AD5A09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07EEC8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044631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A9B1D3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BBD6E7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D44E6F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75D49B4"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0E14C2B" w14:textId="77777777" w:rsidR="00E42813" w:rsidRPr="00EF5447" w:rsidRDefault="00E42813" w:rsidP="00B74DD2">
            <w:pPr>
              <w:pStyle w:val="TAC"/>
              <w:rPr>
                <w:lang w:eastAsia="zh-CN"/>
              </w:rPr>
            </w:pPr>
            <w:r w:rsidRPr="0004079F">
              <w:rPr>
                <w:lang w:val="en-US"/>
              </w:rPr>
              <w:t>0</w:t>
            </w:r>
          </w:p>
        </w:tc>
      </w:tr>
      <w:tr w:rsidR="00E42813" w:rsidRPr="00EF5447" w14:paraId="60861F8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5A2C9CE"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1249C1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485A176"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658FE3B0"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C1EBD23"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24ADEA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D4B8415"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516D8F1"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188D820D"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07C2E0C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A36D52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49C8B0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48EF63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B88984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2470F7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B295E9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D1F75B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AF3CEA9"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64C19C9" w14:textId="77777777" w:rsidR="00E42813" w:rsidRPr="00EF5447" w:rsidRDefault="00E42813" w:rsidP="00B74DD2">
            <w:pPr>
              <w:pStyle w:val="TAC"/>
              <w:rPr>
                <w:lang w:eastAsia="zh-CN"/>
              </w:rPr>
            </w:pPr>
          </w:p>
        </w:tc>
      </w:tr>
      <w:tr w:rsidR="00E42813" w:rsidRPr="00EF5447" w14:paraId="6799869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474E427"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36158A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893BAA4"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466BFE9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812DEF7"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47008A17"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7ABE5E75"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743AA0F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83F1F1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898A811"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137497E7"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7AF438FA"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063ADAA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AE276F5"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7CFA6360"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2CC359EE"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5D5DC34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11916AA"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A876779" w14:textId="77777777" w:rsidR="00E42813" w:rsidRPr="00EF5447" w:rsidRDefault="00E42813" w:rsidP="00B74DD2">
            <w:pPr>
              <w:pStyle w:val="TAC"/>
              <w:rPr>
                <w:lang w:eastAsia="zh-CN"/>
              </w:rPr>
            </w:pPr>
          </w:p>
        </w:tc>
      </w:tr>
      <w:tr w:rsidR="00E42813" w:rsidRPr="00EF5447" w14:paraId="5498B7C8"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7CC3AF3"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40FE40B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504738E" w14:textId="77777777" w:rsidR="00E42813" w:rsidRPr="00EF5447" w:rsidRDefault="00E42813" w:rsidP="00B74DD2">
            <w:pPr>
              <w:pStyle w:val="TAC"/>
            </w:pPr>
            <w:r>
              <w:rPr>
                <w:lang w:val="en-US"/>
              </w:rPr>
              <w:t>n257</w:t>
            </w:r>
          </w:p>
        </w:tc>
        <w:tc>
          <w:tcPr>
            <w:tcW w:w="610" w:type="dxa"/>
            <w:tcBorders>
              <w:top w:val="single" w:sz="4" w:space="0" w:color="auto"/>
              <w:left w:val="single" w:sz="4" w:space="0" w:color="auto"/>
              <w:bottom w:val="single" w:sz="4" w:space="0" w:color="auto"/>
              <w:right w:val="single" w:sz="4" w:space="0" w:color="auto"/>
            </w:tcBorders>
          </w:tcPr>
          <w:p w14:paraId="46D203B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1E4C04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FB0F38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27B616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2558C3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6F09F8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824D97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8B7280F" w14:textId="77777777" w:rsidR="00E42813" w:rsidRPr="00EF5447" w:rsidRDefault="00E42813" w:rsidP="00B74DD2">
            <w:pPr>
              <w:pStyle w:val="TAC"/>
            </w:pPr>
            <w:r w:rsidRPr="00270C16">
              <w:rPr>
                <w:lang w:val="en-US"/>
              </w:rPr>
              <w:t>50</w:t>
            </w:r>
          </w:p>
        </w:tc>
        <w:tc>
          <w:tcPr>
            <w:tcW w:w="610" w:type="dxa"/>
            <w:tcBorders>
              <w:top w:val="single" w:sz="4" w:space="0" w:color="auto"/>
              <w:left w:val="single" w:sz="4" w:space="0" w:color="auto"/>
              <w:bottom w:val="single" w:sz="4" w:space="0" w:color="auto"/>
              <w:right w:val="single" w:sz="4" w:space="0" w:color="auto"/>
            </w:tcBorders>
          </w:tcPr>
          <w:p w14:paraId="3588970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416974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1B626F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401464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FF1808F" w14:textId="77777777" w:rsidR="00E42813" w:rsidRPr="00EF5447" w:rsidRDefault="00E42813" w:rsidP="00B74DD2">
            <w:pPr>
              <w:pStyle w:val="TAC"/>
            </w:pPr>
            <w:r w:rsidRPr="00270C16">
              <w:rPr>
                <w:lang w:val="en-US"/>
              </w:rPr>
              <w:t>100</w:t>
            </w:r>
          </w:p>
        </w:tc>
        <w:tc>
          <w:tcPr>
            <w:tcW w:w="618" w:type="dxa"/>
            <w:tcBorders>
              <w:top w:val="single" w:sz="4" w:space="0" w:color="auto"/>
              <w:left w:val="single" w:sz="4" w:space="0" w:color="auto"/>
              <w:bottom w:val="single" w:sz="4" w:space="0" w:color="auto"/>
              <w:right w:val="single" w:sz="4" w:space="0" w:color="auto"/>
            </w:tcBorders>
          </w:tcPr>
          <w:p w14:paraId="6EDDE755" w14:textId="77777777" w:rsidR="00E42813" w:rsidRPr="00EF5447" w:rsidRDefault="00E42813" w:rsidP="00B74DD2">
            <w:pPr>
              <w:pStyle w:val="TAC"/>
            </w:pPr>
            <w:r>
              <w:rPr>
                <w:rFonts w:hint="eastAsia"/>
                <w:lang w:val="en-US"/>
              </w:rPr>
              <w:t>2</w:t>
            </w:r>
            <w:r>
              <w:rPr>
                <w:lang w:val="en-US"/>
              </w:rPr>
              <w:t>00</w:t>
            </w:r>
          </w:p>
        </w:tc>
        <w:tc>
          <w:tcPr>
            <w:tcW w:w="622" w:type="dxa"/>
            <w:tcBorders>
              <w:top w:val="single" w:sz="4" w:space="0" w:color="auto"/>
              <w:left w:val="single" w:sz="4" w:space="0" w:color="auto"/>
              <w:bottom w:val="single" w:sz="4" w:space="0" w:color="auto"/>
              <w:right w:val="single" w:sz="4" w:space="0" w:color="auto"/>
            </w:tcBorders>
          </w:tcPr>
          <w:p w14:paraId="52008B9C" w14:textId="77777777" w:rsidR="00E42813" w:rsidRPr="00EF5447" w:rsidRDefault="00E42813" w:rsidP="00B74DD2">
            <w:pPr>
              <w:pStyle w:val="TAC"/>
            </w:pPr>
            <w:r>
              <w:rPr>
                <w:lang w:val="en-US"/>
              </w:rPr>
              <w:t>4</w:t>
            </w:r>
            <w:r w:rsidRPr="00270C16">
              <w:rPr>
                <w:lang w:val="en-US"/>
              </w:rPr>
              <w:t>00</w:t>
            </w:r>
          </w:p>
        </w:tc>
        <w:tc>
          <w:tcPr>
            <w:tcW w:w="1286" w:type="dxa"/>
            <w:tcBorders>
              <w:top w:val="nil"/>
              <w:left w:val="single" w:sz="4" w:space="0" w:color="auto"/>
              <w:bottom w:val="single" w:sz="4" w:space="0" w:color="auto"/>
              <w:right w:val="single" w:sz="4" w:space="0" w:color="auto"/>
            </w:tcBorders>
            <w:shd w:val="clear" w:color="auto" w:fill="auto"/>
          </w:tcPr>
          <w:p w14:paraId="79F8B084" w14:textId="77777777" w:rsidR="00E42813" w:rsidRPr="00EF5447" w:rsidRDefault="00E42813" w:rsidP="00B74DD2">
            <w:pPr>
              <w:pStyle w:val="TAC"/>
              <w:rPr>
                <w:lang w:eastAsia="zh-CN"/>
              </w:rPr>
            </w:pPr>
          </w:p>
        </w:tc>
      </w:tr>
      <w:tr w:rsidR="00E42813" w:rsidRPr="00EF5447" w14:paraId="18ED16ED"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01CF4901"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w:t>
            </w:r>
            <w:r w:rsidRPr="0004079F">
              <w:rPr>
                <w:lang w:val="x-none"/>
              </w:rPr>
              <w:t>A-</w:t>
            </w:r>
            <w:r>
              <w:rPr>
                <w:lang w:val="x-none"/>
              </w:rPr>
              <w:t>n257G</w:t>
            </w:r>
          </w:p>
        </w:tc>
        <w:tc>
          <w:tcPr>
            <w:tcW w:w="1634" w:type="dxa"/>
            <w:tcBorders>
              <w:left w:val="single" w:sz="4" w:space="0" w:color="auto"/>
              <w:bottom w:val="nil"/>
              <w:right w:val="single" w:sz="4" w:space="0" w:color="auto"/>
            </w:tcBorders>
            <w:shd w:val="clear" w:color="auto" w:fill="auto"/>
          </w:tcPr>
          <w:p w14:paraId="08305A92"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420F5727"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618F41E8"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FE04E8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B31647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0E6FCE5"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880BFB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E47F09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8E5257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9DB664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0EF8B0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0B5988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1AA79F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415042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54CC10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C951AB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F2F49D5"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4303850" w14:textId="77777777" w:rsidR="00E42813" w:rsidRPr="00EF5447" w:rsidRDefault="00E42813" w:rsidP="00B74DD2">
            <w:pPr>
              <w:pStyle w:val="TAC"/>
              <w:rPr>
                <w:lang w:eastAsia="zh-CN"/>
              </w:rPr>
            </w:pPr>
            <w:r w:rsidRPr="0004079F">
              <w:rPr>
                <w:lang w:val="en-US"/>
              </w:rPr>
              <w:t>0</w:t>
            </w:r>
          </w:p>
        </w:tc>
      </w:tr>
      <w:tr w:rsidR="00E42813" w:rsidRPr="00EF5447" w14:paraId="5BD532A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A954EF9"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D038E3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C745D39"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17295436"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79062E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92DFB3F"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40C91D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1443C9A"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01D5A2B6"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7BCFCD8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E0C6A5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D597D1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D20358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7B1ED4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FE8C54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FE6661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4E7DDC4"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E339EB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D5DA024" w14:textId="77777777" w:rsidR="00E42813" w:rsidRPr="00EF5447" w:rsidRDefault="00E42813" w:rsidP="00B74DD2">
            <w:pPr>
              <w:pStyle w:val="TAC"/>
              <w:rPr>
                <w:lang w:eastAsia="zh-CN"/>
              </w:rPr>
            </w:pPr>
          </w:p>
        </w:tc>
      </w:tr>
      <w:tr w:rsidR="00E42813" w:rsidRPr="00EF5447" w14:paraId="04E69EC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D045B7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B361D0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603865A"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0046267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E3EF2DC"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6FF7A1E9"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0A0B5485"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6FB622F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967735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0C0606A"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7F3FA8DB"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483DDE68"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088A179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4B70312"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6BFDAADE"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7D9104F9"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3F78CE4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88D4897"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F268C70" w14:textId="77777777" w:rsidR="00E42813" w:rsidRPr="00EF5447" w:rsidRDefault="00E42813" w:rsidP="00B74DD2">
            <w:pPr>
              <w:pStyle w:val="TAC"/>
              <w:rPr>
                <w:lang w:eastAsia="zh-CN"/>
              </w:rPr>
            </w:pPr>
          </w:p>
        </w:tc>
      </w:tr>
      <w:tr w:rsidR="00E42813" w:rsidRPr="00EF5447" w14:paraId="428718C1"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E64DB2F"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1E394CB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7414D52"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3F3FFCC9" w14:textId="77777777" w:rsidR="00E42813" w:rsidRPr="00EF5447" w:rsidRDefault="00E42813" w:rsidP="00B74DD2">
            <w:pPr>
              <w:pStyle w:val="TAC"/>
            </w:pPr>
            <w:r>
              <w:rPr>
                <w:lang w:val="en-US"/>
              </w:rPr>
              <w:t>CA_n257G</w:t>
            </w:r>
          </w:p>
        </w:tc>
        <w:tc>
          <w:tcPr>
            <w:tcW w:w="1286" w:type="dxa"/>
            <w:tcBorders>
              <w:top w:val="nil"/>
              <w:left w:val="single" w:sz="4" w:space="0" w:color="auto"/>
              <w:bottom w:val="single" w:sz="4" w:space="0" w:color="auto"/>
              <w:right w:val="single" w:sz="4" w:space="0" w:color="auto"/>
            </w:tcBorders>
            <w:shd w:val="clear" w:color="auto" w:fill="auto"/>
          </w:tcPr>
          <w:p w14:paraId="14D17520" w14:textId="77777777" w:rsidR="00E42813" w:rsidRPr="00EF5447" w:rsidRDefault="00E42813" w:rsidP="00B74DD2">
            <w:pPr>
              <w:pStyle w:val="TAC"/>
              <w:rPr>
                <w:lang w:eastAsia="zh-CN"/>
              </w:rPr>
            </w:pPr>
          </w:p>
        </w:tc>
      </w:tr>
      <w:tr w:rsidR="00E42813" w:rsidRPr="00EF5447" w14:paraId="069FC5ED"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53CD6C91"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w:t>
            </w:r>
            <w:r w:rsidRPr="0004079F">
              <w:rPr>
                <w:lang w:val="x-none"/>
              </w:rPr>
              <w:t>A-</w:t>
            </w:r>
            <w:r>
              <w:rPr>
                <w:lang w:val="x-none"/>
              </w:rPr>
              <w:t>n257H</w:t>
            </w:r>
          </w:p>
        </w:tc>
        <w:tc>
          <w:tcPr>
            <w:tcW w:w="1634" w:type="dxa"/>
            <w:tcBorders>
              <w:left w:val="single" w:sz="4" w:space="0" w:color="auto"/>
              <w:bottom w:val="nil"/>
              <w:right w:val="single" w:sz="4" w:space="0" w:color="auto"/>
            </w:tcBorders>
            <w:shd w:val="clear" w:color="auto" w:fill="auto"/>
          </w:tcPr>
          <w:p w14:paraId="0ACAE952"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25659ED2"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468AA253"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F82214B"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E441D9A"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630713E"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B75184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63099C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188668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8D1E67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784320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57F667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389F69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EC5A3CB"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F2991A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8C513D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B9657EC"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1B7E383" w14:textId="77777777" w:rsidR="00E42813" w:rsidRPr="00EF5447" w:rsidRDefault="00E42813" w:rsidP="00B74DD2">
            <w:pPr>
              <w:pStyle w:val="TAC"/>
              <w:rPr>
                <w:lang w:eastAsia="zh-CN"/>
              </w:rPr>
            </w:pPr>
            <w:r w:rsidRPr="0004079F">
              <w:rPr>
                <w:lang w:val="en-US"/>
              </w:rPr>
              <w:t>0</w:t>
            </w:r>
          </w:p>
        </w:tc>
      </w:tr>
      <w:tr w:rsidR="00E42813" w:rsidRPr="00EF5447" w14:paraId="168107DF"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A78C47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6157F2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1BCEB97"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07A6DE92"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7B52AEE"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C3CC686"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298E941"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F395613"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05A813A9"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1C06FE8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35E78F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A53C7B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B20A5F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E8BFEA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BB5F5A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E9F155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80176B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B33ACA9"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8739DFE" w14:textId="77777777" w:rsidR="00E42813" w:rsidRPr="00EF5447" w:rsidRDefault="00E42813" w:rsidP="00B74DD2">
            <w:pPr>
              <w:pStyle w:val="TAC"/>
              <w:rPr>
                <w:lang w:eastAsia="zh-CN"/>
              </w:rPr>
            </w:pPr>
          </w:p>
        </w:tc>
      </w:tr>
      <w:tr w:rsidR="00E42813" w:rsidRPr="00EF5447" w14:paraId="53CD89E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F17AD6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A636B5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31A6B7B"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379A3D6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3326B97"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30564B29"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798E2C6C"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5E4B24D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3D144D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E49D14F"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40EF6CD6"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3C2F1CDE"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7673434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EE97B7F"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1E339CAB"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3D0E0451"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5DC87A1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F01401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E057E5D" w14:textId="77777777" w:rsidR="00E42813" w:rsidRPr="00EF5447" w:rsidRDefault="00E42813" w:rsidP="00B74DD2">
            <w:pPr>
              <w:pStyle w:val="TAC"/>
              <w:rPr>
                <w:lang w:eastAsia="zh-CN"/>
              </w:rPr>
            </w:pPr>
          </w:p>
        </w:tc>
      </w:tr>
      <w:tr w:rsidR="00E42813" w:rsidRPr="00EF5447" w14:paraId="7391E300"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F3148A1"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0BC01C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79E3A50"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0C300048" w14:textId="77777777" w:rsidR="00E42813" w:rsidRPr="00EF5447" w:rsidRDefault="00E42813" w:rsidP="00B74DD2">
            <w:pPr>
              <w:pStyle w:val="TAC"/>
            </w:pPr>
            <w:r>
              <w:rPr>
                <w:lang w:val="en-US"/>
              </w:rPr>
              <w:t>CA_n257H</w:t>
            </w:r>
          </w:p>
        </w:tc>
        <w:tc>
          <w:tcPr>
            <w:tcW w:w="1286" w:type="dxa"/>
            <w:tcBorders>
              <w:top w:val="nil"/>
              <w:left w:val="single" w:sz="4" w:space="0" w:color="auto"/>
              <w:bottom w:val="single" w:sz="4" w:space="0" w:color="auto"/>
              <w:right w:val="single" w:sz="4" w:space="0" w:color="auto"/>
            </w:tcBorders>
            <w:shd w:val="clear" w:color="auto" w:fill="auto"/>
          </w:tcPr>
          <w:p w14:paraId="28878F51" w14:textId="77777777" w:rsidR="00E42813" w:rsidRPr="00EF5447" w:rsidRDefault="00E42813" w:rsidP="00B74DD2">
            <w:pPr>
              <w:pStyle w:val="TAC"/>
              <w:rPr>
                <w:lang w:eastAsia="zh-CN"/>
              </w:rPr>
            </w:pPr>
          </w:p>
        </w:tc>
      </w:tr>
      <w:tr w:rsidR="00E42813" w:rsidRPr="00EF5447" w14:paraId="796BE856"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3EBE6944"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w:t>
            </w:r>
            <w:r w:rsidRPr="0004079F">
              <w:rPr>
                <w:lang w:val="x-none"/>
              </w:rPr>
              <w:t>A-</w:t>
            </w:r>
            <w:r>
              <w:rPr>
                <w:lang w:val="x-none"/>
              </w:rPr>
              <w:t>n257I</w:t>
            </w:r>
          </w:p>
        </w:tc>
        <w:tc>
          <w:tcPr>
            <w:tcW w:w="1634" w:type="dxa"/>
            <w:tcBorders>
              <w:left w:val="single" w:sz="4" w:space="0" w:color="auto"/>
              <w:bottom w:val="nil"/>
              <w:right w:val="single" w:sz="4" w:space="0" w:color="auto"/>
            </w:tcBorders>
            <w:shd w:val="clear" w:color="auto" w:fill="auto"/>
          </w:tcPr>
          <w:p w14:paraId="29D92FB2"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0C0778EA"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15B653CB"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EB961B9"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8E6BAEA"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69D9280"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60A1D2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D0C52A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CCBBE7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F55AC9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4CA4DB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014DFF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BE0E93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E5EA3D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FC03AE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CA1B5C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2C72353"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5CA32268" w14:textId="77777777" w:rsidR="00E42813" w:rsidRPr="00EF5447" w:rsidRDefault="00E42813" w:rsidP="00B74DD2">
            <w:pPr>
              <w:pStyle w:val="TAC"/>
              <w:rPr>
                <w:lang w:eastAsia="zh-CN"/>
              </w:rPr>
            </w:pPr>
            <w:r w:rsidRPr="0004079F">
              <w:rPr>
                <w:lang w:val="en-US"/>
              </w:rPr>
              <w:t>0</w:t>
            </w:r>
          </w:p>
        </w:tc>
      </w:tr>
      <w:tr w:rsidR="00E42813" w:rsidRPr="00EF5447" w14:paraId="631F6B17"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BBD3569"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4B6D4E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511D6D7"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286BCFCC"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B0F88D8"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E01A81A"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109ABAED"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B01C288"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2D90AA3B"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21DF769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4D4906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9B4F00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D68F4E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E87991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30894C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B4010D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3D23E8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3B58CA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6E17A59" w14:textId="77777777" w:rsidR="00E42813" w:rsidRPr="00EF5447" w:rsidRDefault="00E42813" w:rsidP="00B74DD2">
            <w:pPr>
              <w:pStyle w:val="TAC"/>
              <w:rPr>
                <w:lang w:eastAsia="zh-CN"/>
              </w:rPr>
            </w:pPr>
          </w:p>
        </w:tc>
      </w:tr>
      <w:tr w:rsidR="00E42813" w:rsidRPr="00EF5447" w14:paraId="1444498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75C4B7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AC8D71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5F0A802"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3C6A2AF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FFF488E"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0F8F4EF9"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07D562B4"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2038485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A3D01B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1785CFF"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019451FF"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321A4F52"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3661DE2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3947C28"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526C07F6"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157A44C2"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0EAC788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998B9C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31B9588" w14:textId="77777777" w:rsidR="00E42813" w:rsidRPr="00EF5447" w:rsidRDefault="00E42813" w:rsidP="00B74DD2">
            <w:pPr>
              <w:pStyle w:val="TAC"/>
              <w:rPr>
                <w:lang w:eastAsia="zh-CN"/>
              </w:rPr>
            </w:pPr>
          </w:p>
        </w:tc>
      </w:tr>
      <w:tr w:rsidR="00E42813" w:rsidRPr="00EF5447" w14:paraId="1FEA93C9"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AC50EE5"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14D914A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6FAEE23"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438EA4E2" w14:textId="77777777" w:rsidR="00E42813" w:rsidRPr="00EF5447" w:rsidRDefault="00E42813" w:rsidP="00B74DD2">
            <w:pPr>
              <w:pStyle w:val="TAC"/>
            </w:pPr>
            <w:r>
              <w:rPr>
                <w:lang w:val="en-US"/>
              </w:rPr>
              <w:t>CA_n257I</w:t>
            </w:r>
          </w:p>
        </w:tc>
        <w:tc>
          <w:tcPr>
            <w:tcW w:w="1286" w:type="dxa"/>
            <w:tcBorders>
              <w:top w:val="nil"/>
              <w:left w:val="single" w:sz="4" w:space="0" w:color="auto"/>
              <w:bottom w:val="single" w:sz="4" w:space="0" w:color="auto"/>
              <w:right w:val="single" w:sz="4" w:space="0" w:color="auto"/>
            </w:tcBorders>
            <w:shd w:val="clear" w:color="auto" w:fill="auto"/>
          </w:tcPr>
          <w:p w14:paraId="525848B8" w14:textId="77777777" w:rsidR="00E42813" w:rsidRPr="00EF5447" w:rsidRDefault="00E42813" w:rsidP="00B74DD2">
            <w:pPr>
              <w:pStyle w:val="TAC"/>
              <w:rPr>
                <w:lang w:eastAsia="zh-CN"/>
              </w:rPr>
            </w:pPr>
          </w:p>
        </w:tc>
      </w:tr>
      <w:tr w:rsidR="00E42813" w:rsidRPr="00EF5447" w14:paraId="7D52F130"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053450CD" w14:textId="77777777" w:rsidR="00E42813" w:rsidRPr="00EF5447" w:rsidRDefault="00E42813" w:rsidP="00B74DD2">
            <w:pPr>
              <w:pStyle w:val="TAC"/>
              <w:rPr>
                <w:lang w:eastAsia="zh-CN"/>
              </w:rPr>
            </w:pPr>
            <w:r w:rsidRPr="0004079F">
              <w:rPr>
                <w:lang w:val="x-none"/>
              </w:rPr>
              <w:lastRenderedPageBreak/>
              <w:t>CA_</w:t>
            </w:r>
            <w:r>
              <w:rPr>
                <w:lang w:val="x-none"/>
              </w:rPr>
              <w:t>n1A-n3A</w:t>
            </w:r>
            <w:r w:rsidRPr="0004079F">
              <w:rPr>
                <w:lang w:val="x-none"/>
              </w:rPr>
              <w:t>-</w:t>
            </w:r>
            <w:r>
              <w:rPr>
                <w:lang w:val="x-none"/>
              </w:rPr>
              <w:t>n77</w:t>
            </w:r>
            <w:r w:rsidRPr="0004079F">
              <w:rPr>
                <w:lang w:val="x-none"/>
              </w:rPr>
              <w:t>A-</w:t>
            </w:r>
            <w:r>
              <w:rPr>
                <w:lang w:val="x-none"/>
              </w:rPr>
              <w:t>n257J</w:t>
            </w:r>
          </w:p>
        </w:tc>
        <w:tc>
          <w:tcPr>
            <w:tcW w:w="1634" w:type="dxa"/>
            <w:tcBorders>
              <w:left w:val="single" w:sz="4" w:space="0" w:color="auto"/>
              <w:bottom w:val="nil"/>
              <w:right w:val="single" w:sz="4" w:space="0" w:color="auto"/>
            </w:tcBorders>
            <w:shd w:val="clear" w:color="auto" w:fill="auto"/>
          </w:tcPr>
          <w:p w14:paraId="430C8697"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52941896"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16800225"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7DEFC24"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07BBB7B"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5D445AF"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B8228E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B68406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97C378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D6B8DD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22D296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999318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50DBFD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B86677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E3CF6F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3DAF8F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28DB4AE"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15963B6" w14:textId="77777777" w:rsidR="00E42813" w:rsidRPr="00EF5447" w:rsidRDefault="00E42813" w:rsidP="00B74DD2">
            <w:pPr>
              <w:pStyle w:val="TAC"/>
              <w:rPr>
                <w:lang w:eastAsia="zh-CN"/>
              </w:rPr>
            </w:pPr>
            <w:r w:rsidRPr="0004079F">
              <w:rPr>
                <w:lang w:val="en-US"/>
              </w:rPr>
              <w:t>0</w:t>
            </w:r>
          </w:p>
        </w:tc>
      </w:tr>
      <w:tr w:rsidR="00E42813" w:rsidRPr="00EF5447" w14:paraId="2EDDB5A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1FBC7D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32EFB7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C72F003"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006E5166"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3357346"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494074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DE7A1F1"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A3C81CD"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0E4C7ADB"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2711CDD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111B5D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F7A276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C45EDF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1C7C16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75352A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295A58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1FC315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2FDB5C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A32EDE9" w14:textId="77777777" w:rsidR="00E42813" w:rsidRPr="00EF5447" w:rsidRDefault="00E42813" w:rsidP="00B74DD2">
            <w:pPr>
              <w:pStyle w:val="TAC"/>
              <w:rPr>
                <w:lang w:eastAsia="zh-CN"/>
              </w:rPr>
            </w:pPr>
          </w:p>
        </w:tc>
      </w:tr>
      <w:tr w:rsidR="00E42813" w:rsidRPr="00EF5447" w14:paraId="1AB4AAF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A8D7486"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FBBF16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828C327"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6ED374A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12E0693"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1DBF1756"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46EF013A"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5A0EF6B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B1CCDB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B0C8E2A"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5BB6D34C"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0FD4F622"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77F342E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A5B705D"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30F279C6"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61368089"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02EDFF4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F673C21"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67AA910" w14:textId="77777777" w:rsidR="00E42813" w:rsidRPr="00EF5447" w:rsidRDefault="00E42813" w:rsidP="00B74DD2">
            <w:pPr>
              <w:pStyle w:val="TAC"/>
              <w:rPr>
                <w:lang w:eastAsia="zh-CN"/>
              </w:rPr>
            </w:pPr>
          </w:p>
        </w:tc>
      </w:tr>
      <w:tr w:rsidR="00E42813" w:rsidRPr="00EF5447" w14:paraId="0ED0D988"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00EE17B"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5ECDDC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B063BE6"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59349708" w14:textId="77777777" w:rsidR="00E42813" w:rsidRPr="00EF5447" w:rsidRDefault="00E42813" w:rsidP="00B74DD2">
            <w:pPr>
              <w:pStyle w:val="TAC"/>
            </w:pPr>
            <w:r>
              <w:rPr>
                <w:lang w:val="en-US"/>
              </w:rPr>
              <w:t>CA_n257J</w:t>
            </w:r>
          </w:p>
        </w:tc>
        <w:tc>
          <w:tcPr>
            <w:tcW w:w="1286" w:type="dxa"/>
            <w:tcBorders>
              <w:top w:val="nil"/>
              <w:left w:val="single" w:sz="4" w:space="0" w:color="auto"/>
              <w:bottom w:val="single" w:sz="4" w:space="0" w:color="auto"/>
              <w:right w:val="single" w:sz="4" w:space="0" w:color="auto"/>
            </w:tcBorders>
            <w:shd w:val="clear" w:color="auto" w:fill="auto"/>
          </w:tcPr>
          <w:p w14:paraId="5192FBC0" w14:textId="77777777" w:rsidR="00E42813" w:rsidRPr="00EF5447" w:rsidRDefault="00E42813" w:rsidP="00B74DD2">
            <w:pPr>
              <w:pStyle w:val="TAC"/>
              <w:rPr>
                <w:lang w:eastAsia="zh-CN"/>
              </w:rPr>
            </w:pPr>
          </w:p>
        </w:tc>
      </w:tr>
      <w:tr w:rsidR="00E42813" w:rsidRPr="00EF5447" w14:paraId="3FCEBC46"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D35F5A4"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w:t>
            </w:r>
            <w:r w:rsidRPr="0004079F">
              <w:rPr>
                <w:lang w:val="x-none"/>
              </w:rPr>
              <w:t>A-</w:t>
            </w:r>
            <w:r>
              <w:rPr>
                <w:lang w:val="x-none"/>
              </w:rPr>
              <w:t>n257K</w:t>
            </w:r>
          </w:p>
        </w:tc>
        <w:tc>
          <w:tcPr>
            <w:tcW w:w="1634" w:type="dxa"/>
            <w:tcBorders>
              <w:left w:val="single" w:sz="4" w:space="0" w:color="auto"/>
              <w:bottom w:val="nil"/>
              <w:right w:val="single" w:sz="4" w:space="0" w:color="auto"/>
            </w:tcBorders>
            <w:shd w:val="clear" w:color="auto" w:fill="auto"/>
          </w:tcPr>
          <w:p w14:paraId="1A1DA079"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7DA1FA3A"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4A096CB8"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69CAD2D"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3AC8B7D"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D7002B8"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3D250B2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12AE8B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62E516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9F5BA9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3048C3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0843E3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C53F08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B3FC430"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856280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C4B408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DF86C85"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E67D122" w14:textId="77777777" w:rsidR="00E42813" w:rsidRPr="00EF5447" w:rsidRDefault="00E42813" w:rsidP="00B74DD2">
            <w:pPr>
              <w:pStyle w:val="TAC"/>
              <w:rPr>
                <w:lang w:eastAsia="zh-CN"/>
              </w:rPr>
            </w:pPr>
            <w:r w:rsidRPr="0004079F">
              <w:rPr>
                <w:lang w:val="en-US"/>
              </w:rPr>
              <w:t>0</w:t>
            </w:r>
          </w:p>
        </w:tc>
      </w:tr>
      <w:tr w:rsidR="00E42813" w:rsidRPr="00EF5447" w14:paraId="4695AD3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919A8BC"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86B364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40EE124"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79E0129E"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4373102"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45FEC12"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1EF06048"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6AA79CF"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550FB0E5"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560231F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D436C0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E9340B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225E0C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22E072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AD4D4C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1F3DB4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3308F9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902127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F8B1AF2" w14:textId="77777777" w:rsidR="00E42813" w:rsidRPr="00EF5447" w:rsidRDefault="00E42813" w:rsidP="00B74DD2">
            <w:pPr>
              <w:pStyle w:val="TAC"/>
              <w:rPr>
                <w:lang w:eastAsia="zh-CN"/>
              </w:rPr>
            </w:pPr>
          </w:p>
        </w:tc>
      </w:tr>
      <w:tr w:rsidR="00E42813" w:rsidRPr="00EF5447" w14:paraId="64B88B7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7225DF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C7B777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7A1F235"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0AD5B21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31E3090"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7839E917"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60AFFCF5"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5A88288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487C7F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80F3169"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59E76B73"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1E12009B"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33AE0E6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76A716F"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098E9322"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3DAF30BB"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04ED445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D62646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2B21410" w14:textId="77777777" w:rsidR="00E42813" w:rsidRPr="00EF5447" w:rsidRDefault="00E42813" w:rsidP="00B74DD2">
            <w:pPr>
              <w:pStyle w:val="TAC"/>
              <w:rPr>
                <w:lang w:eastAsia="zh-CN"/>
              </w:rPr>
            </w:pPr>
          </w:p>
        </w:tc>
      </w:tr>
      <w:tr w:rsidR="00E42813" w:rsidRPr="00EF5447" w14:paraId="6700A39E"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6CA61E5"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6D1A3A9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247DAF4"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39A7796A" w14:textId="77777777" w:rsidR="00E42813" w:rsidRPr="00EF5447" w:rsidRDefault="00E42813" w:rsidP="00B74DD2">
            <w:pPr>
              <w:pStyle w:val="TAC"/>
            </w:pPr>
            <w:r>
              <w:rPr>
                <w:lang w:val="en-US"/>
              </w:rPr>
              <w:t>CA_n257K</w:t>
            </w:r>
          </w:p>
        </w:tc>
        <w:tc>
          <w:tcPr>
            <w:tcW w:w="1286" w:type="dxa"/>
            <w:tcBorders>
              <w:top w:val="nil"/>
              <w:left w:val="single" w:sz="4" w:space="0" w:color="auto"/>
              <w:bottom w:val="single" w:sz="4" w:space="0" w:color="auto"/>
              <w:right w:val="single" w:sz="4" w:space="0" w:color="auto"/>
            </w:tcBorders>
            <w:shd w:val="clear" w:color="auto" w:fill="auto"/>
          </w:tcPr>
          <w:p w14:paraId="68E9A8E1" w14:textId="77777777" w:rsidR="00E42813" w:rsidRPr="00EF5447" w:rsidRDefault="00E42813" w:rsidP="00B74DD2">
            <w:pPr>
              <w:pStyle w:val="TAC"/>
              <w:rPr>
                <w:lang w:eastAsia="zh-CN"/>
              </w:rPr>
            </w:pPr>
          </w:p>
        </w:tc>
      </w:tr>
      <w:tr w:rsidR="00E42813" w:rsidRPr="00EF5447" w14:paraId="5B9DB8E9"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E91C31C"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w:t>
            </w:r>
            <w:r w:rsidRPr="0004079F">
              <w:rPr>
                <w:lang w:val="x-none"/>
              </w:rPr>
              <w:t>A-</w:t>
            </w:r>
            <w:r>
              <w:rPr>
                <w:lang w:val="x-none"/>
              </w:rPr>
              <w:t>n257L</w:t>
            </w:r>
          </w:p>
        </w:tc>
        <w:tc>
          <w:tcPr>
            <w:tcW w:w="1634" w:type="dxa"/>
            <w:tcBorders>
              <w:left w:val="single" w:sz="4" w:space="0" w:color="auto"/>
              <w:bottom w:val="nil"/>
              <w:right w:val="single" w:sz="4" w:space="0" w:color="auto"/>
            </w:tcBorders>
            <w:shd w:val="clear" w:color="auto" w:fill="auto"/>
          </w:tcPr>
          <w:p w14:paraId="58F6D36D"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1019D6AA"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4A4CF7F9"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5D1D87D"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E6ADC65"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495F63E"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814836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60239A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E6A5B5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13FD24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871EEC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5E299C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132D57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63506F5"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B58CA3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853227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85EBC00"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755F1461" w14:textId="77777777" w:rsidR="00E42813" w:rsidRPr="00EF5447" w:rsidRDefault="00E42813" w:rsidP="00B74DD2">
            <w:pPr>
              <w:pStyle w:val="TAC"/>
              <w:rPr>
                <w:lang w:eastAsia="zh-CN"/>
              </w:rPr>
            </w:pPr>
            <w:r w:rsidRPr="0004079F">
              <w:rPr>
                <w:lang w:val="en-US"/>
              </w:rPr>
              <w:t>0</w:t>
            </w:r>
          </w:p>
        </w:tc>
      </w:tr>
      <w:tr w:rsidR="00E42813" w:rsidRPr="00EF5447" w14:paraId="3BB75DB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CCB9D3B"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A5BD16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F7E1923"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53974C0C"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E4D5DC5"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913409C"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2A265D4"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B2968F6"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4EAC4AE8"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2C2803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ABCD6C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989721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8EB446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4AC387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DFE787B"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660E55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E4A3E1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13C3D1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F005B32" w14:textId="77777777" w:rsidR="00E42813" w:rsidRPr="00EF5447" w:rsidRDefault="00E42813" w:rsidP="00B74DD2">
            <w:pPr>
              <w:pStyle w:val="TAC"/>
              <w:rPr>
                <w:lang w:eastAsia="zh-CN"/>
              </w:rPr>
            </w:pPr>
          </w:p>
        </w:tc>
      </w:tr>
      <w:tr w:rsidR="00E42813" w:rsidRPr="00EF5447" w14:paraId="4C97D41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492F31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483DF3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2172D7B"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6E387BC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7F0A489"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35E4D457"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26B2ECC4"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3931E8E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AC0CD9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19D0F39"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615DDBF7"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68CC7FE6"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08538D5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8624D4D"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3E3C3EC4"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2840BD19"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56A31E0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AC3EA5A"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902698B" w14:textId="77777777" w:rsidR="00E42813" w:rsidRPr="00EF5447" w:rsidRDefault="00E42813" w:rsidP="00B74DD2">
            <w:pPr>
              <w:pStyle w:val="TAC"/>
              <w:rPr>
                <w:lang w:eastAsia="zh-CN"/>
              </w:rPr>
            </w:pPr>
          </w:p>
        </w:tc>
      </w:tr>
      <w:tr w:rsidR="00E42813" w:rsidRPr="00EF5447" w14:paraId="28265D65"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7B01A9E"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39FA1C4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B1CAE62"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265ABB79" w14:textId="77777777" w:rsidR="00E42813" w:rsidRPr="00EF5447" w:rsidRDefault="00E42813" w:rsidP="00B74DD2">
            <w:pPr>
              <w:pStyle w:val="TAC"/>
            </w:pPr>
            <w:r>
              <w:rPr>
                <w:lang w:val="en-US"/>
              </w:rPr>
              <w:t>CA_n257L</w:t>
            </w:r>
          </w:p>
        </w:tc>
        <w:tc>
          <w:tcPr>
            <w:tcW w:w="1286" w:type="dxa"/>
            <w:tcBorders>
              <w:top w:val="nil"/>
              <w:left w:val="single" w:sz="4" w:space="0" w:color="auto"/>
              <w:bottom w:val="single" w:sz="4" w:space="0" w:color="auto"/>
              <w:right w:val="single" w:sz="4" w:space="0" w:color="auto"/>
            </w:tcBorders>
            <w:shd w:val="clear" w:color="auto" w:fill="auto"/>
          </w:tcPr>
          <w:p w14:paraId="01D6CA95" w14:textId="77777777" w:rsidR="00E42813" w:rsidRPr="00EF5447" w:rsidRDefault="00E42813" w:rsidP="00B74DD2">
            <w:pPr>
              <w:pStyle w:val="TAC"/>
              <w:rPr>
                <w:lang w:eastAsia="zh-CN"/>
              </w:rPr>
            </w:pPr>
          </w:p>
        </w:tc>
      </w:tr>
      <w:tr w:rsidR="00E42813" w:rsidRPr="00EF5447" w14:paraId="686333CF"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62D9A610"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w:t>
            </w:r>
            <w:r w:rsidRPr="0004079F">
              <w:rPr>
                <w:lang w:val="x-none"/>
              </w:rPr>
              <w:t>A-</w:t>
            </w:r>
            <w:r>
              <w:rPr>
                <w:lang w:val="x-none"/>
              </w:rPr>
              <w:t>n257M</w:t>
            </w:r>
          </w:p>
        </w:tc>
        <w:tc>
          <w:tcPr>
            <w:tcW w:w="1634" w:type="dxa"/>
            <w:tcBorders>
              <w:left w:val="single" w:sz="4" w:space="0" w:color="auto"/>
              <w:bottom w:val="nil"/>
              <w:right w:val="single" w:sz="4" w:space="0" w:color="auto"/>
            </w:tcBorders>
            <w:shd w:val="clear" w:color="auto" w:fill="auto"/>
          </w:tcPr>
          <w:p w14:paraId="52C49166"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5A0ACADF"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6B15BE87"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C3B220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39435A3"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7DA8DAD"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679E91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DEEBBA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AA2531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05A1CC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C0FCBF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50FFD3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17151C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35B781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719FB2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AC5760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44E3A2C"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81A6A0D" w14:textId="77777777" w:rsidR="00E42813" w:rsidRPr="00EF5447" w:rsidRDefault="00E42813" w:rsidP="00B74DD2">
            <w:pPr>
              <w:pStyle w:val="TAC"/>
              <w:rPr>
                <w:lang w:eastAsia="zh-CN"/>
              </w:rPr>
            </w:pPr>
            <w:r w:rsidRPr="0004079F">
              <w:rPr>
                <w:lang w:val="en-US"/>
              </w:rPr>
              <w:t>0</w:t>
            </w:r>
          </w:p>
        </w:tc>
      </w:tr>
      <w:tr w:rsidR="00E42813" w:rsidRPr="00EF5447" w14:paraId="13F095D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0C78A27"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20BE0F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CC26C06"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29B70B88"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E4222B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A3ABD2A"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A77E9A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54C373D"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77EFEB22"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A1C7E9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231882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14202F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C785E5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0C7708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E345F8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A40B2C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F16564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6F7C1A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9CDB6F4" w14:textId="77777777" w:rsidR="00E42813" w:rsidRPr="00EF5447" w:rsidRDefault="00E42813" w:rsidP="00B74DD2">
            <w:pPr>
              <w:pStyle w:val="TAC"/>
              <w:rPr>
                <w:lang w:eastAsia="zh-CN"/>
              </w:rPr>
            </w:pPr>
          </w:p>
        </w:tc>
      </w:tr>
      <w:tr w:rsidR="00E42813" w:rsidRPr="00EF5447" w14:paraId="21342A0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FB05157"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A2D24F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0F0C219"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1F52F7F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CFEE7F7"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6A15BB88"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5EC83136"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4114D88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7C3B32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9BD69B1"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428C6273"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1EA9A3A1"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6CF726C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096E76C"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1838F952"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5CC18585"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072C2B24"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47FC62A"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4E21B09" w14:textId="77777777" w:rsidR="00E42813" w:rsidRPr="00EF5447" w:rsidRDefault="00E42813" w:rsidP="00B74DD2">
            <w:pPr>
              <w:pStyle w:val="TAC"/>
              <w:rPr>
                <w:lang w:eastAsia="zh-CN"/>
              </w:rPr>
            </w:pPr>
          </w:p>
        </w:tc>
      </w:tr>
      <w:tr w:rsidR="00E42813" w:rsidRPr="00EF5447" w14:paraId="565E0F4E"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93DD8E9"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04B7589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8CE223A"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6703B33B" w14:textId="77777777" w:rsidR="00E42813" w:rsidRPr="00EF5447" w:rsidRDefault="00E42813" w:rsidP="00B74DD2">
            <w:pPr>
              <w:pStyle w:val="TAC"/>
            </w:pPr>
            <w:r>
              <w:rPr>
                <w:lang w:val="en-US"/>
              </w:rPr>
              <w:t>CA_n257M</w:t>
            </w:r>
          </w:p>
        </w:tc>
        <w:tc>
          <w:tcPr>
            <w:tcW w:w="1286" w:type="dxa"/>
            <w:tcBorders>
              <w:top w:val="nil"/>
              <w:left w:val="single" w:sz="4" w:space="0" w:color="auto"/>
              <w:bottom w:val="single" w:sz="4" w:space="0" w:color="auto"/>
              <w:right w:val="single" w:sz="4" w:space="0" w:color="auto"/>
            </w:tcBorders>
            <w:shd w:val="clear" w:color="auto" w:fill="auto"/>
          </w:tcPr>
          <w:p w14:paraId="13FFC610" w14:textId="77777777" w:rsidR="00E42813" w:rsidRPr="00EF5447" w:rsidRDefault="00E42813" w:rsidP="00B74DD2">
            <w:pPr>
              <w:pStyle w:val="TAC"/>
              <w:rPr>
                <w:lang w:eastAsia="zh-CN"/>
              </w:rPr>
            </w:pPr>
          </w:p>
        </w:tc>
      </w:tr>
      <w:tr w:rsidR="00E42813" w:rsidRPr="00EF5447" w14:paraId="28284305"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17E05B7"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n77(2A)</w:t>
            </w:r>
            <w:r w:rsidRPr="0004079F">
              <w:rPr>
                <w:lang w:val="x-none"/>
              </w:rPr>
              <w:t>-</w:t>
            </w:r>
            <w:r>
              <w:rPr>
                <w:lang w:val="x-none"/>
              </w:rPr>
              <w:t>n257A</w:t>
            </w:r>
          </w:p>
        </w:tc>
        <w:tc>
          <w:tcPr>
            <w:tcW w:w="1634" w:type="dxa"/>
            <w:tcBorders>
              <w:left w:val="single" w:sz="4" w:space="0" w:color="auto"/>
              <w:bottom w:val="nil"/>
              <w:right w:val="single" w:sz="4" w:space="0" w:color="auto"/>
            </w:tcBorders>
            <w:shd w:val="clear" w:color="auto" w:fill="auto"/>
          </w:tcPr>
          <w:p w14:paraId="0AAE2A48"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5698B5BE"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3B810C98"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0CD038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340C2F0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273E33F"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2E1D65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CE84AA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685B9D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3377BF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29CA80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EE6C59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6383DA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6A10D4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B88053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C3CB1F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F8470A1"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56E19BF1" w14:textId="77777777" w:rsidR="00E42813" w:rsidRPr="00EF5447" w:rsidRDefault="00E42813" w:rsidP="00B74DD2">
            <w:pPr>
              <w:pStyle w:val="TAC"/>
              <w:rPr>
                <w:lang w:eastAsia="zh-CN"/>
              </w:rPr>
            </w:pPr>
            <w:r w:rsidRPr="0004079F">
              <w:rPr>
                <w:lang w:val="en-US"/>
              </w:rPr>
              <w:t>0</w:t>
            </w:r>
          </w:p>
        </w:tc>
      </w:tr>
      <w:tr w:rsidR="00E42813" w:rsidRPr="00EF5447" w14:paraId="1694E4C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B9FE1D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FA7085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5F6A26E"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51C226BC"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054CCCC"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041610F"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17356A12"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733047C"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7B4001FA"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6198DA9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007B08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20CB9D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D420B7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9BE2A4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F6894B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A1D65A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4D099C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1A8E573"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7774B69" w14:textId="77777777" w:rsidR="00E42813" w:rsidRPr="00EF5447" w:rsidRDefault="00E42813" w:rsidP="00B74DD2">
            <w:pPr>
              <w:pStyle w:val="TAC"/>
              <w:rPr>
                <w:lang w:eastAsia="zh-CN"/>
              </w:rPr>
            </w:pPr>
          </w:p>
        </w:tc>
      </w:tr>
      <w:tr w:rsidR="00E42813" w:rsidRPr="00EF5447" w14:paraId="366EF57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91A1DEE"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9FB19A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1145F4F"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2599174B" w14:textId="77777777" w:rsidR="00E42813" w:rsidRPr="00EF5447" w:rsidRDefault="00E42813" w:rsidP="00B74DD2">
            <w:pPr>
              <w:pStyle w:val="TAC"/>
            </w:pPr>
            <w:r w:rsidRPr="006C6B12">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7D1F578F" w14:textId="77777777" w:rsidR="00E42813" w:rsidRPr="00EF5447" w:rsidRDefault="00E42813" w:rsidP="00B74DD2">
            <w:pPr>
              <w:pStyle w:val="TAC"/>
              <w:rPr>
                <w:lang w:eastAsia="zh-CN"/>
              </w:rPr>
            </w:pPr>
          </w:p>
        </w:tc>
      </w:tr>
      <w:tr w:rsidR="00E42813" w:rsidRPr="00EF5447" w14:paraId="267D926B"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59CAF0DA"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986BE4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13D7C09" w14:textId="77777777" w:rsidR="00E42813" w:rsidRPr="00EF5447" w:rsidRDefault="00E42813" w:rsidP="00B74DD2">
            <w:pPr>
              <w:pStyle w:val="TAC"/>
            </w:pPr>
            <w:r>
              <w:rPr>
                <w:lang w:val="en-US"/>
              </w:rPr>
              <w:t>n257</w:t>
            </w:r>
          </w:p>
        </w:tc>
        <w:tc>
          <w:tcPr>
            <w:tcW w:w="610" w:type="dxa"/>
            <w:tcBorders>
              <w:top w:val="single" w:sz="4" w:space="0" w:color="auto"/>
              <w:left w:val="single" w:sz="4" w:space="0" w:color="auto"/>
              <w:bottom w:val="single" w:sz="4" w:space="0" w:color="auto"/>
              <w:right w:val="single" w:sz="4" w:space="0" w:color="auto"/>
            </w:tcBorders>
          </w:tcPr>
          <w:p w14:paraId="4ECC367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B5355B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70C346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A444FD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9B7592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9E2E3A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045A03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A20508C" w14:textId="77777777" w:rsidR="00E42813" w:rsidRPr="00EF5447" w:rsidRDefault="00E42813" w:rsidP="00B74DD2">
            <w:pPr>
              <w:pStyle w:val="TAC"/>
            </w:pPr>
            <w:r w:rsidRPr="00270C16">
              <w:rPr>
                <w:lang w:val="en-US"/>
              </w:rPr>
              <w:t>50</w:t>
            </w:r>
          </w:p>
        </w:tc>
        <w:tc>
          <w:tcPr>
            <w:tcW w:w="610" w:type="dxa"/>
            <w:tcBorders>
              <w:top w:val="single" w:sz="4" w:space="0" w:color="auto"/>
              <w:left w:val="single" w:sz="4" w:space="0" w:color="auto"/>
              <w:bottom w:val="single" w:sz="4" w:space="0" w:color="auto"/>
              <w:right w:val="single" w:sz="4" w:space="0" w:color="auto"/>
            </w:tcBorders>
          </w:tcPr>
          <w:p w14:paraId="34BEDA4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8C8EAA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EDFC59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9ACFEE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CBC199F" w14:textId="77777777" w:rsidR="00E42813" w:rsidRPr="00EF5447" w:rsidRDefault="00E42813" w:rsidP="00B74DD2">
            <w:pPr>
              <w:pStyle w:val="TAC"/>
            </w:pPr>
            <w:r w:rsidRPr="00270C16">
              <w:rPr>
                <w:lang w:val="en-US"/>
              </w:rPr>
              <w:t>100</w:t>
            </w:r>
          </w:p>
        </w:tc>
        <w:tc>
          <w:tcPr>
            <w:tcW w:w="618" w:type="dxa"/>
            <w:tcBorders>
              <w:top w:val="single" w:sz="4" w:space="0" w:color="auto"/>
              <w:left w:val="single" w:sz="4" w:space="0" w:color="auto"/>
              <w:bottom w:val="single" w:sz="4" w:space="0" w:color="auto"/>
              <w:right w:val="single" w:sz="4" w:space="0" w:color="auto"/>
            </w:tcBorders>
          </w:tcPr>
          <w:p w14:paraId="772FAE98" w14:textId="77777777" w:rsidR="00E42813" w:rsidRPr="00EF5447" w:rsidRDefault="00E42813" w:rsidP="00B74DD2">
            <w:pPr>
              <w:pStyle w:val="TAC"/>
            </w:pPr>
            <w:r>
              <w:rPr>
                <w:rFonts w:hint="eastAsia"/>
                <w:lang w:val="en-US"/>
              </w:rPr>
              <w:t>2</w:t>
            </w:r>
            <w:r>
              <w:rPr>
                <w:lang w:val="en-US"/>
              </w:rPr>
              <w:t>00</w:t>
            </w:r>
          </w:p>
        </w:tc>
        <w:tc>
          <w:tcPr>
            <w:tcW w:w="622" w:type="dxa"/>
            <w:tcBorders>
              <w:top w:val="single" w:sz="4" w:space="0" w:color="auto"/>
              <w:left w:val="single" w:sz="4" w:space="0" w:color="auto"/>
              <w:bottom w:val="single" w:sz="4" w:space="0" w:color="auto"/>
              <w:right w:val="single" w:sz="4" w:space="0" w:color="auto"/>
            </w:tcBorders>
          </w:tcPr>
          <w:p w14:paraId="7B49E225" w14:textId="77777777" w:rsidR="00E42813" w:rsidRPr="00EF5447" w:rsidRDefault="00E42813" w:rsidP="00B74DD2">
            <w:pPr>
              <w:pStyle w:val="TAC"/>
            </w:pPr>
            <w:r>
              <w:rPr>
                <w:lang w:val="en-US"/>
              </w:rPr>
              <w:t>4</w:t>
            </w:r>
            <w:r w:rsidRPr="00270C16">
              <w:rPr>
                <w:lang w:val="en-US"/>
              </w:rPr>
              <w:t>00</w:t>
            </w:r>
          </w:p>
        </w:tc>
        <w:tc>
          <w:tcPr>
            <w:tcW w:w="1286" w:type="dxa"/>
            <w:tcBorders>
              <w:top w:val="nil"/>
              <w:left w:val="single" w:sz="4" w:space="0" w:color="auto"/>
              <w:bottom w:val="single" w:sz="4" w:space="0" w:color="auto"/>
              <w:right w:val="single" w:sz="4" w:space="0" w:color="auto"/>
            </w:tcBorders>
            <w:shd w:val="clear" w:color="auto" w:fill="auto"/>
          </w:tcPr>
          <w:p w14:paraId="5C75990E" w14:textId="77777777" w:rsidR="00E42813" w:rsidRPr="00EF5447" w:rsidRDefault="00E42813" w:rsidP="00B74DD2">
            <w:pPr>
              <w:pStyle w:val="TAC"/>
              <w:rPr>
                <w:lang w:eastAsia="zh-CN"/>
              </w:rPr>
            </w:pPr>
          </w:p>
        </w:tc>
      </w:tr>
      <w:tr w:rsidR="00E42813" w:rsidRPr="00EF5447" w14:paraId="33DD19BD"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3A66CEAA"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n77(2A)</w:t>
            </w:r>
            <w:r w:rsidRPr="0004079F">
              <w:rPr>
                <w:lang w:val="x-none"/>
              </w:rPr>
              <w:t>-</w:t>
            </w:r>
            <w:r>
              <w:rPr>
                <w:lang w:val="x-none"/>
              </w:rPr>
              <w:t>n257G</w:t>
            </w:r>
          </w:p>
        </w:tc>
        <w:tc>
          <w:tcPr>
            <w:tcW w:w="1634" w:type="dxa"/>
            <w:tcBorders>
              <w:left w:val="single" w:sz="4" w:space="0" w:color="auto"/>
              <w:bottom w:val="nil"/>
              <w:right w:val="single" w:sz="4" w:space="0" w:color="auto"/>
            </w:tcBorders>
            <w:shd w:val="clear" w:color="auto" w:fill="auto"/>
          </w:tcPr>
          <w:p w14:paraId="151327A7"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1AE4E79E"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5A9669D8"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7676E51"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35FFF40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7410815"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54DFE42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C413DF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DF2AEE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22CB80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89C8B6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89DDF3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B891C2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60A79A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AE917C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B42756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F9FB6A8"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D2F1FA1" w14:textId="77777777" w:rsidR="00E42813" w:rsidRPr="00EF5447" w:rsidRDefault="00E42813" w:rsidP="00B74DD2">
            <w:pPr>
              <w:pStyle w:val="TAC"/>
              <w:rPr>
                <w:lang w:eastAsia="zh-CN"/>
              </w:rPr>
            </w:pPr>
            <w:r w:rsidRPr="0004079F">
              <w:rPr>
                <w:lang w:val="en-US"/>
              </w:rPr>
              <w:t>0</w:t>
            </w:r>
          </w:p>
        </w:tc>
      </w:tr>
      <w:tr w:rsidR="00E42813" w:rsidRPr="00EF5447" w14:paraId="21E673C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4312E9E"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DD63DC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F0C3DEE"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63B09000"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791473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B65BC1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8ED46D3"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1C2D45D"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2A59A0BE"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B78724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6C471F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9560E9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5799CB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57E736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F1EC6A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AB70AF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B2BB47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6B61450"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23622EB" w14:textId="77777777" w:rsidR="00E42813" w:rsidRPr="00EF5447" w:rsidRDefault="00E42813" w:rsidP="00B74DD2">
            <w:pPr>
              <w:pStyle w:val="TAC"/>
              <w:rPr>
                <w:lang w:eastAsia="zh-CN"/>
              </w:rPr>
            </w:pPr>
          </w:p>
        </w:tc>
      </w:tr>
      <w:tr w:rsidR="00E42813" w:rsidRPr="00EF5447" w14:paraId="0521350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0F3799F"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78D9FA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F33A4A9"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0B40C80E"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4F4780B3" w14:textId="77777777" w:rsidR="00E42813" w:rsidRPr="00EF5447" w:rsidRDefault="00E42813" w:rsidP="00B74DD2">
            <w:pPr>
              <w:pStyle w:val="TAC"/>
              <w:rPr>
                <w:lang w:eastAsia="zh-CN"/>
              </w:rPr>
            </w:pPr>
          </w:p>
        </w:tc>
      </w:tr>
      <w:tr w:rsidR="00E42813" w:rsidRPr="00EF5447" w14:paraId="3FB09AC3"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5FC6439"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1E9DC34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558B20A"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56B2F529" w14:textId="77777777" w:rsidR="00E42813" w:rsidRPr="00EF5447" w:rsidRDefault="00E42813" w:rsidP="00B74DD2">
            <w:pPr>
              <w:pStyle w:val="TAC"/>
            </w:pPr>
            <w:r>
              <w:rPr>
                <w:lang w:val="en-US"/>
              </w:rPr>
              <w:t>CA_n257G</w:t>
            </w:r>
          </w:p>
        </w:tc>
        <w:tc>
          <w:tcPr>
            <w:tcW w:w="1286" w:type="dxa"/>
            <w:tcBorders>
              <w:top w:val="nil"/>
              <w:left w:val="single" w:sz="4" w:space="0" w:color="auto"/>
              <w:bottom w:val="single" w:sz="4" w:space="0" w:color="auto"/>
              <w:right w:val="single" w:sz="4" w:space="0" w:color="auto"/>
            </w:tcBorders>
            <w:shd w:val="clear" w:color="auto" w:fill="auto"/>
          </w:tcPr>
          <w:p w14:paraId="2A740355" w14:textId="77777777" w:rsidR="00E42813" w:rsidRPr="00EF5447" w:rsidRDefault="00E42813" w:rsidP="00B74DD2">
            <w:pPr>
              <w:pStyle w:val="TAC"/>
              <w:rPr>
                <w:lang w:eastAsia="zh-CN"/>
              </w:rPr>
            </w:pPr>
          </w:p>
        </w:tc>
      </w:tr>
      <w:tr w:rsidR="00E42813" w:rsidRPr="00EF5447" w14:paraId="652B88FE"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52DFE3B"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n77(2A)</w:t>
            </w:r>
            <w:r w:rsidRPr="0004079F">
              <w:rPr>
                <w:lang w:val="x-none"/>
              </w:rPr>
              <w:t>-</w:t>
            </w:r>
            <w:r>
              <w:rPr>
                <w:lang w:val="x-none"/>
              </w:rPr>
              <w:t>n257H</w:t>
            </w:r>
          </w:p>
        </w:tc>
        <w:tc>
          <w:tcPr>
            <w:tcW w:w="1634" w:type="dxa"/>
            <w:tcBorders>
              <w:left w:val="single" w:sz="4" w:space="0" w:color="auto"/>
              <w:bottom w:val="nil"/>
              <w:right w:val="single" w:sz="4" w:space="0" w:color="auto"/>
            </w:tcBorders>
            <w:shd w:val="clear" w:color="auto" w:fill="auto"/>
          </w:tcPr>
          <w:p w14:paraId="007F2402"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28951CE5"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7B82518F"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17FD485"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3008D466"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DC91DFA"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78FE04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59AEEB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3C39DF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28F15B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642092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E65923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9A7A75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FCBA08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1D93DE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6293E0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73D94B2"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607E37B2" w14:textId="77777777" w:rsidR="00E42813" w:rsidRPr="00EF5447" w:rsidRDefault="00E42813" w:rsidP="00B74DD2">
            <w:pPr>
              <w:pStyle w:val="TAC"/>
              <w:rPr>
                <w:lang w:eastAsia="zh-CN"/>
              </w:rPr>
            </w:pPr>
            <w:r w:rsidRPr="0004079F">
              <w:rPr>
                <w:lang w:val="en-US"/>
              </w:rPr>
              <w:t>0</w:t>
            </w:r>
          </w:p>
        </w:tc>
      </w:tr>
      <w:tr w:rsidR="00E42813" w:rsidRPr="00EF5447" w14:paraId="19982E0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233769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B59D53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055DF65"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596810EA"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85DB814"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E6B8D4B"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F18284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CCED255"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55680834"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130FA08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98D917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7124DD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440C8C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46389C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9A9916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93CDF4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F4EC17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B6008A8"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E38F191" w14:textId="77777777" w:rsidR="00E42813" w:rsidRPr="00EF5447" w:rsidRDefault="00E42813" w:rsidP="00B74DD2">
            <w:pPr>
              <w:pStyle w:val="TAC"/>
              <w:rPr>
                <w:lang w:eastAsia="zh-CN"/>
              </w:rPr>
            </w:pPr>
          </w:p>
        </w:tc>
      </w:tr>
      <w:tr w:rsidR="00E42813" w:rsidRPr="00EF5447" w14:paraId="426C0E2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E2AA12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47624F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37628FA"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670EA63B"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380C141A" w14:textId="77777777" w:rsidR="00E42813" w:rsidRPr="00EF5447" w:rsidRDefault="00E42813" w:rsidP="00B74DD2">
            <w:pPr>
              <w:pStyle w:val="TAC"/>
              <w:rPr>
                <w:lang w:eastAsia="zh-CN"/>
              </w:rPr>
            </w:pPr>
          </w:p>
        </w:tc>
      </w:tr>
      <w:tr w:rsidR="00E42813" w:rsidRPr="00EF5447" w14:paraId="02B880DA"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4667A670"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1169005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43EC16E"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768F58CC" w14:textId="77777777" w:rsidR="00E42813" w:rsidRPr="00EF5447" w:rsidRDefault="00E42813" w:rsidP="00B74DD2">
            <w:pPr>
              <w:pStyle w:val="TAC"/>
            </w:pPr>
            <w:r>
              <w:rPr>
                <w:lang w:val="en-US"/>
              </w:rPr>
              <w:t>CA_n257H</w:t>
            </w:r>
          </w:p>
        </w:tc>
        <w:tc>
          <w:tcPr>
            <w:tcW w:w="1286" w:type="dxa"/>
            <w:tcBorders>
              <w:top w:val="nil"/>
              <w:left w:val="single" w:sz="4" w:space="0" w:color="auto"/>
              <w:bottom w:val="single" w:sz="4" w:space="0" w:color="auto"/>
              <w:right w:val="single" w:sz="4" w:space="0" w:color="auto"/>
            </w:tcBorders>
            <w:shd w:val="clear" w:color="auto" w:fill="auto"/>
          </w:tcPr>
          <w:p w14:paraId="744E8105" w14:textId="77777777" w:rsidR="00E42813" w:rsidRPr="00EF5447" w:rsidRDefault="00E42813" w:rsidP="00B74DD2">
            <w:pPr>
              <w:pStyle w:val="TAC"/>
              <w:rPr>
                <w:lang w:eastAsia="zh-CN"/>
              </w:rPr>
            </w:pPr>
          </w:p>
        </w:tc>
      </w:tr>
      <w:tr w:rsidR="00E42813" w:rsidRPr="00EF5447" w14:paraId="570FD092"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B33CB30"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n77(2A)</w:t>
            </w:r>
            <w:r w:rsidRPr="0004079F">
              <w:rPr>
                <w:lang w:val="x-none"/>
              </w:rPr>
              <w:t>-</w:t>
            </w:r>
            <w:r>
              <w:rPr>
                <w:lang w:val="x-none"/>
              </w:rPr>
              <w:t>n257I</w:t>
            </w:r>
          </w:p>
        </w:tc>
        <w:tc>
          <w:tcPr>
            <w:tcW w:w="1634" w:type="dxa"/>
            <w:tcBorders>
              <w:left w:val="single" w:sz="4" w:space="0" w:color="auto"/>
              <w:bottom w:val="nil"/>
              <w:right w:val="single" w:sz="4" w:space="0" w:color="auto"/>
            </w:tcBorders>
            <w:shd w:val="clear" w:color="auto" w:fill="auto"/>
          </w:tcPr>
          <w:p w14:paraId="0D06DFC9"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5BC3E96D"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05DED869"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120F781"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8C3F503"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109B7C8A"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380564C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1F79A9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2F2F94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E5147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F39498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3C6277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3E4EA4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FFB9A5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25D474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F83A3A4"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8299D4E"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F8471D5" w14:textId="77777777" w:rsidR="00E42813" w:rsidRPr="00EF5447" w:rsidRDefault="00E42813" w:rsidP="00B74DD2">
            <w:pPr>
              <w:pStyle w:val="TAC"/>
              <w:rPr>
                <w:lang w:eastAsia="zh-CN"/>
              </w:rPr>
            </w:pPr>
            <w:r w:rsidRPr="0004079F">
              <w:rPr>
                <w:lang w:val="en-US"/>
              </w:rPr>
              <w:t>0</w:t>
            </w:r>
          </w:p>
        </w:tc>
      </w:tr>
      <w:tr w:rsidR="00E42813" w:rsidRPr="00EF5447" w14:paraId="3B07DA5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4C142D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52ED93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151323D"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2300F44D"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6A8F2E8"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A7B97D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27C13F5"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D16481C"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0AD95D87"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FE5B81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AD539F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11D246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60B3AD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7DC603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C649E7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B1FE55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1AE179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ECBE5A8"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F3623CA" w14:textId="77777777" w:rsidR="00E42813" w:rsidRPr="00EF5447" w:rsidRDefault="00E42813" w:rsidP="00B74DD2">
            <w:pPr>
              <w:pStyle w:val="TAC"/>
              <w:rPr>
                <w:lang w:eastAsia="zh-CN"/>
              </w:rPr>
            </w:pPr>
          </w:p>
        </w:tc>
      </w:tr>
      <w:tr w:rsidR="00E42813" w:rsidRPr="00EF5447" w14:paraId="76B78C4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7503344"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ACB949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F112DDE"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21196788"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66A583A0" w14:textId="77777777" w:rsidR="00E42813" w:rsidRPr="00EF5447" w:rsidRDefault="00E42813" w:rsidP="00B74DD2">
            <w:pPr>
              <w:pStyle w:val="TAC"/>
              <w:rPr>
                <w:lang w:eastAsia="zh-CN"/>
              </w:rPr>
            </w:pPr>
          </w:p>
        </w:tc>
      </w:tr>
      <w:tr w:rsidR="00E42813" w:rsidRPr="00EF5447" w14:paraId="2DFD166A"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A8E7DD9"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477EF53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C929499"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4E5BAC50" w14:textId="77777777" w:rsidR="00E42813" w:rsidRPr="00EF5447" w:rsidRDefault="00E42813" w:rsidP="00B74DD2">
            <w:pPr>
              <w:pStyle w:val="TAC"/>
            </w:pPr>
            <w:r>
              <w:rPr>
                <w:lang w:val="en-US"/>
              </w:rPr>
              <w:t>CA_n257I</w:t>
            </w:r>
          </w:p>
        </w:tc>
        <w:tc>
          <w:tcPr>
            <w:tcW w:w="1286" w:type="dxa"/>
            <w:tcBorders>
              <w:top w:val="nil"/>
              <w:left w:val="single" w:sz="4" w:space="0" w:color="auto"/>
              <w:bottom w:val="single" w:sz="4" w:space="0" w:color="auto"/>
              <w:right w:val="single" w:sz="4" w:space="0" w:color="auto"/>
            </w:tcBorders>
            <w:shd w:val="clear" w:color="auto" w:fill="auto"/>
          </w:tcPr>
          <w:p w14:paraId="2DEE6749" w14:textId="77777777" w:rsidR="00E42813" w:rsidRPr="00EF5447" w:rsidRDefault="00E42813" w:rsidP="00B74DD2">
            <w:pPr>
              <w:pStyle w:val="TAC"/>
              <w:rPr>
                <w:lang w:eastAsia="zh-CN"/>
              </w:rPr>
            </w:pPr>
          </w:p>
        </w:tc>
      </w:tr>
      <w:tr w:rsidR="00E42813" w:rsidRPr="00EF5447" w14:paraId="597103E1"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6151B181" w14:textId="77777777" w:rsidR="00E42813" w:rsidRPr="00EF5447" w:rsidRDefault="00E42813" w:rsidP="00B74DD2">
            <w:pPr>
              <w:pStyle w:val="TAC"/>
              <w:rPr>
                <w:lang w:eastAsia="zh-CN"/>
              </w:rPr>
            </w:pPr>
            <w:r w:rsidRPr="0004079F">
              <w:rPr>
                <w:lang w:val="x-none"/>
              </w:rPr>
              <w:lastRenderedPageBreak/>
              <w:t>CA_</w:t>
            </w:r>
            <w:r>
              <w:rPr>
                <w:lang w:val="x-none"/>
              </w:rPr>
              <w:t>n1A-n3A</w:t>
            </w:r>
            <w:r w:rsidRPr="0004079F">
              <w:rPr>
                <w:lang w:val="x-none"/>
              </w:rPr>
              <w:t>-</w:t>
            </w:r>
            <w:r>
              <w:rPr>
                <w:lang w:val="x-none"/>
              </w:rPr>
              <w:t>n77(2A)</w:t>
            </w:r>
            <w:r w:rsidRPr="0004079F">
              <w:rPr>
                <w:lang w:val="x-none"/>
              </w:rPr>
              <w:t>-</w:t>
            </w:r>
            <w:r>
              <w:rPr>
                <w:lang w:val="x-none"/>
              </w:rPr>
              <w:t>n257J</w:t>
            </w:r>
          </w:p>
        </w:tc>
        <w:tc>
          <w:tcPr>
            <w:tcW w:w="1634" w:type="dxa"/>
            <w:tcBorders>
              <w:left w:val="single" w:sz="4" w:space="0" w:color="auto"/>
              <w:bottom w:val="nil"/>
              <w:right w:val="single" w:sz="4" w:space="0" w:color="auto"/>
            </w:tcBorders>
            <w:shd w:val="clear" w:color="auto" w:fill="auto"/>
          </w:tcPr>
          <w:p w14:paraId="16138944"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0685C2A9"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54896F69"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783FAD1"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D39FE7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14E2F8B7"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26C38C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CCB224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7EDEA0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D382D9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F3AD1C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E8E8EC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E08D0D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341CDA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E7B8D4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4E7E88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FD0A064"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1A60741" w14:textId="77777777" w:rsidR="00E42813" w:rsidRPr="00EF5447" w:rsidRDefault="00E42813" w:rsidP="00B74DD2">
            <w:pPr>
              <w:pStyle w:val="TAC"/>
              <w:rPr>
                <w:lang w:eastAsia="zh-CN"/>
              </w:rPr>
            </w:pPr>
            <w:r w:rsidRPr="0004079F">
              <w:rPr>
                <w:lang w:val="en-US"/>
              </w:rPr>
              <w:t>0</w:t>
            </w:r>
          </w:p>
        </w:tc>
      </w:tr>
      <w:tr w:rsidR="00E42813" w:rsidRPr="00EF5447" w14:paraId="1FCB3DF7"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FAEC294"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E6B860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E01815B"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6ACC261F"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4DF579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7301E15"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BFF10D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53365389"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662F8E87"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97BB02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920A8B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4F586A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A3C103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D46A30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9E96BB0"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AD4E32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41A389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CF8C267"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E46DE4F" w14:textId="77777777" w:rsidR="00E42813" w:rsidRPr="00EF5447" w:rsidRDefault="00E42813" w:rsidP="00B74DD2">
            <w:pPr>
              <w:pStyle w:val="TAC"/>
              <w:rPr>
                <w:lang w:eastAsia="zh-CN"/>
              </w:rPr>
            </w:pPr>
          </w:p>
        </w:tc>
      </w:tr>
      <w:tr w:rsidR="00E42813" w:rsidRPr="00EF5447" w14:paraId="381A693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314E839"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41DB51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2B8F9C9"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6D538A54"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38EEB173" w14:textId="77777777" w:rsidR="00E42813" w:rsidRPr="00EF5447" w:rsidRDefault="00E42813" w:rsidP="00B74DD2">
            <w:pPr>
              <w:pStyle w:val="TAC"/>
              <w:rPr>
                <w:lang w:eastAsia="zh-CN"/>
              </w:rPr>
            </w:pPr>
          </w:p>
        </w:tc>
      </w:tr>
      <w:tr w:rsidR="00E42813" w:rsidRPr="00EF5447" w14:paraId="09BF1745"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8430DB0"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6F71074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E322A87"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45966C29" w14:textId="77777777" w:rsidR="00E42813" w:rsidRPr="00EF5447" w:rsidRDefault="00E42813" w:rsidP="00B74DD2">
            <w:pPr>
              <w:pStyle w:val="TAC"/>
            </w:pPr>
            <w:r>
              <w:rPr>
                <w:lang w:val="en-US"/>
              </w:rPr>
              <w:t>CA_n257J</w:t>
            </w:r>
          </w:p>
        </w:tc>
        <w:tc>
          <w:tcPr>
            <w:tcW w:w="1286" w:type="dxa"/>
            <w:tcBorders>
              <w:top w:val="nil"/>
              <w:left w:val="single" w:sz="4" w:space="0" w:color="auto"/>
              <w:bottom w:val="single" w:sz="4" w:space="0" w:color="auto"/>
              <w:right w:val="single" w:sz="4" w:space="0" w:color="auto"/>
            </w:tcBorders>
            <w:shd w:val="clear" w:color="auto" w:fill="auto"/>
          </w:tcPr>
          <w:p w14:paraId="36C0490C" w14:textId="77777777" w:rsidR="00E42813" w:rsidRPr="00EF5447" w:rsidRDefault="00E42813" w:rsidP="00B74DD2">
            <w:pPr>
              <w:pStyle w:val="TAC"/>
              <w:rPr>
                <w:lang w:eastAsia="zh-CN"/>
              </w:rPr>
            </w:pPr>
          </w:p>
        </w:tc>
      </w:tr>
      <w:tr w:rsidR="00E42813" w:rsidRPr="00EF5447" w14:paraId="274144C1"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02EC779B"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n77(2A)</w:t>
            </w:r>
            <w:r w:rsidRPr="0004079F">
              <w:rPr>
                <w:lang w:val="x-none"/>
              </w:rPr>
              <w:t>-</w:t>
            </w:r>
            <w:r>
              <w:rPr>
                <w:lang w:val="x-none"/>
              </w:rPr>
              <w:t>n257K</w:t>
            </w:r>
          </w:p>
        </w:tc>
        <w:tc>
          <w:tcPr>
            <w:tcW w:w="1634" w:type="dxa"/>
            <w:tcBorders>
              <w:left w:val="single" w:sz="4" w:space="0" w:color="auto"/>
              <w:bottom w:val="nil"/>
              <w:right w:val="single" w:sz="4" w:space="0" w:color="auto"/>
            </w:tcBorders>
            <w:shd w:val="clear" w:color="auto" w:fill="auto"/>
          </w:tcPr>
          <w:p w14:paraId="44B51800"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726695A9"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6488672F"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FEB5A6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2F80392"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FADF64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FCE778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ECD7A6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BDD5F8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6A70BB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17982D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D9D224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0391C7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A06DCA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44C969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939EC1A"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E23AC10"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798CBD26" w14:textId="77777777" w:rsidR="00E42813" w:rsidRPr="00EF5447" w:rsidRDefault="00E42813" w:rsidP="00B74DD2">
            <w:pPr>
              <w:pStyle w:val="TAC"/>
              <w:rPr>
                <w:lang w:eastAsia="zh-CN"/>
              </w:rPr>
            </w:pPr>
            <w:r w:rsidRPr="0004079F">
              <w:rPr>
                <w:lang w:val="en-US"/>
              </w:rPr>
              <w:t>0</w:t>
            </w:r>
          </w:p>
        </w:tc>
      </w:tr>
      <w:tr w:rsidR="00E42813" w:rsidRPr="00EF5447" w14:paraId="40FF5FE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DF773F6"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92861A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D375A33"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5F8C2D25"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1FACBD62"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0EA236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15C24B7"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6F97092"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5A60870D"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429DAD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4BDFB4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75E502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834BA5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9DD3F7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7D9C53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86F1C4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99BC494"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7D128E0"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E19DB4F" w14:textId="77777777" w:rsidR="00E42813" w:rsidRPr="00EF5447" w:rsidRDefault="00E42813" w:rsidP="00B74DD2">
            <w:pPr>
              <w:pStyle w:val="TAC"/>
              <w:rPr>
                <w:lang w:eastAsia="zh-CN"/>
              </w:rPr>
            </w:pPr>
          </w:p>
        </w:tc>
      </w:tr>
      <w:tr w:rsidR="00E42813" w:rsidRPr="00EF5447" w14:paraId="6034AE9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00F2B0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0F1E2D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A990AC8"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3C3F73F9"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6950EA2D" w14:textId="77777777" w:rsidR="00E42813" w:rsidRPr="00EF5447" w:rsidRDefault="00E42813" w:rsidP="00B74DD2">
            <w:pPr>
              <w:pStyle w:val="TAC"/>
              <w:rPr>
                <w:lang w:eastAsia="zh-CN"/>
              </w:rPr>
            </w:pPr>
          </w:p>
        </w:tc>
      </w:tr>
      <w:tr w:rsidR="00E42813" w:rsidRPr="00EF5447" w14:paraId="6F3940F1"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019D1EE"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9978ED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64EF5B1"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3E345441" w14:textId="77777777" w:rsidR="00E42813" w:rsidRPr="00EF5447" w:rsidRDefault="00E42813" w:rsidP="00B74DD2">
            <w:pPr>
              <w:pStyle w:val="TAC"/>
            </w:pPr>
            <w:r>
              <w:rPr>
                <w:lang w:val="en-US"/>
              </w:rPr>
              <w:t>CA_n257K</w:t>
            </w:r>
          </w:p>
        </w:tc>
        <w:tc>
          <w:tcPr>
            <w:tcW w:w="1286" w:type="dxa"/>
            <w:tcBorders>
              <w:top w:val="nil"/>
              <w:left w:val="single" w:sz="4" w:space="0" w:color="auto"/>
              <w:bottom w:val="single" w:sz="4" w:space="0" w:color="auto"/>
              <w:right w:val="single" w:sz="4" w:space="0" w:color="auto"/>
            </w:tcBorders>
            <w:shd w:val="clear" w:color="auto" w:fill="auto"/>
          </w:tcPr>
          <w:p w14:paraId="789109FE" w14:textId="77777777" w:rsidR="00E42813" w:rsidRPr="00EF5447" w:rsidRDefault="00E42813" w:rsidP="00B74DD2">
            <w:pPr>
              <w:pStyle w:val="TAC"/>
              <w:rPr>
                <w:lang w:eastAsia="zh-CN"/>
              </w:rPr>
            </w:pPr>
          </w:p>
        </w:tc>
      </w:tr>
      <w:tr w:rsidR="00E42813" w:rsidRPr="00EF5447" w14:paraId="2A863115"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027D5E82"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n77(2A)</w:t>
            </w:r>
            <w:r w:rsidRPr="0004079F">
              <w:rPr>
                <w:lang w:val="x-none"/>
              </w:rPr>
              <w:t>-</w:t>
            </w:r>
            <w:r>
              <w:rPr>
                <w:lang w:val="x-none"/>
              </w:rPr>
              <w:t>n257L</w:t>
            </w:r>
          </w:p>
        </w:tc>
        <w:tc>
          <w:tcPr>
            <w:tcW w:w="1634" w:type="dxa"/>
            <w:tcBorders>
              <w:left w:val="single" w:sz="4" w:space="0" w:color="auto"/>
              <w:bottom w:val="nil"/>
              <w:right w:val="single" w:sz="4" w:space="0" w:color="auto"/>
            </w:tcBorders>
            <w:shd w:val="clear" w:color="auto" w:fill="auto"/>
          </w:tcPr>
          <w:p w14:paraId="1E9F4592"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5F3CA930"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35337B4B"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130DB275"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F83ED8D"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33CF2C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43B34E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E6975F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EE005E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34E97E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9273D5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169B93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FF3D8D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8D3543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E53FD7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730369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FAC2A8E"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AE97DA7" w14:textId="77777777" w:rsidR="00E42813" w:rsidRPr="00EF5447" w:rsidRDefault="00E42813" w:rsidP="00B74DD2">
            <w:pPr>
              <w:pStyle w:val="TAC"/>
              <w:rPr>
                <w:lang w:eastAsia="zh-CN"/>
              </w:rPr>
            </w:pPr>
            <w:r w:rsidRPr="0004079F">
              <w:rPr>
                <w:lang w:val="en-US"/>
              </w:rPr>
              <w:t>0</w:t>
            </w:r>
          </w:p>
        </w:tc>
      </w:tr>
      <w:tr w:rsidR="00E42813" w:rsidRPr="00EF5447" w14:paraId="7AEA5A0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915BC0E"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1DC659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F32191E"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0FFA3D69"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E12B0C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E1373CA"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B4DF582"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8D05013"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3A9CA632"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26A095F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9A621B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5681C0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609364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A75137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879BBB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123276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CAAB48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BDC0499"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2A9107E" w14:textId="77777777" w:rsidR="00E42813" w:rsidRPr="00EF5447" w:rsidRDefault="00E42813" w:rsidP="00B74DD2">
            <w:pPr>
              <w:pStyle w:val="TAC"/>
              <w:rPr>
                <w:lang w:eastAsia="zh-CN"/>
              </w:rPr>
            </w:pPr>
          </w:p>
        </w:tc>
      </w:tr>
      <w:tr w:rsidR="00E42813" w:rsidRPr="00EF5447" w14:paraId="1B12545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B8BED5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21C408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0E4376F"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2E2F869A"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704B7D49" w14:textId="77777777" w:rsidR="00E42813" w:rsidRPr="00EF5447" w:rsidRDefault="00E42813" w:rsidP="00B74DD2">
            <w:pPr>
              <w:pStyle w:val="TAC"/>
              <w:rPr>
                <w:lang w:eastAsia="zh-CN"/>
              </w:rPr>
            </w:pPr>
          </w:p>
        </w:tc>
      </w:tr>
      <w:tr w:rsidR="00E42813" w:rsidRPr="00EF5447" w14:paraId="6D315318"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939E944"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DB6ABD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3EC5F81"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2E18BB5F" w14:textId="77777777" w:rsidR="00E42813" w:rsidRPr="00EF5447" w:rsidRDefault="00E42813" w:rsidP="00B74DD2">
            <w:pPr>
              <w:pStyle w:val="TAC"/>
            </w:pPr>
            <w:r>
              <w:rPr>
                <w:lang w:val="en-US"/>
              </w:rPr>
              <w:t>CA_n257L</w:t>
            </w:r>
          </w:p>
        </w:tc>
        <w:tc>
          <w:tcPr>
            <w:tcW w:w="1286" w:type="dxa"/>
            <w:tcBorders>
              <w:top w:val="nil"/>
              <w:left w:val="single" w:sz="4" w:space="0" w:color="auto"/>
              <w:bottom w:val="single" w:sz="4" w:space="0" w:color="auto"/>
              <w:right w:val="single" w:sz="4" w:space="0" w:color="auto"/>
            </w:tcBorders>
            <w:shd w:val="clear" w:color="auto" w:fill="auto"/>
          </w:tcPr>
          <w:p w14:paraId="05D8E762" w14:textId="77777777" w:rsidR="00E42813" w:rsidRPr="00EF5447" w:rsidRDefault="00E42813" w:rsidP="00B74DD2">
            <w:pPr>
              <w:pStyle w:val="TAC"/>
              <w:rPr>
                <w:lang w:eastAsia="zh-CN"/>
              </w:rPr>
            </w:pPr>
          </w:p>
        </w:tc>
      </w:tr>
      <w:tr w:rsidR="00E42813" w:rsidRPr="00EF5447" w14:paraId="06D997FC"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84DBE46"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n77(2A)</w:t>
            </w:r>
            <w:r w:rsidRPr="0004079F">
              <w:rPr>
                <w:lang w:val="x-none"/>
              </w:rPr>
              <w:t>-</w:t>
            </w:r>
            <w:r>
              <w:rPr>
                <w:lang w:val="x-none"/>
              </w:rPr>
              <w:t>n257M</w:t>
            </w:r>
          </w:p>
        </w:tc>
        <w:tc>
          <w:tcPr>
            <w:tcW w:w="1634" w:type="dxa"/>
            <w:tcBorders>
              <w:left w:val="single" w:sz="4" w:space="0" w:color="auto"/>
              <w:bottom w:val="nil"/>
              <w:right w:val="single" w:sz="4" w:space="0" w:color="auto"/>
            </w:tcBorders>
            <w:shd w:val="clear" w:color="auto" w:fill="auto"/>
          </w:tcPr>
          <w:p w14:paraId="79895553"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249B3F73"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72DDE0A3"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4FFC074"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2870A1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19A058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CD3776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798259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2E82CF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012B2C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861B0C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6C8628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0793F9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6888C0B"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F71714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E130D8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BF9D292"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6A101A9B" w14:textId="77777777" w:rsidR="00E42813" w:rsidRPr="00EF5447" w:rsidRDefault="00E42813" w:rsidP="00B74DD2">
            <w:pPr>
              <w:pStyle w:val="TAC"/>
              <w:rPr>
                <w:lang w:eastAsia="zh-CN"/>
              </w:rPr>
            </w:pPr>
            <w:r w:rsidRPr="0004079F">
              <w:rPr>
                <w:lang w:val="en-US"/>
              </w:rPr>
              <w:t>0</w:t>
            </w:r>
          </w:p>
        </w:tc>
      </w:tr>
      <w:tr w:rsidR="00E42813" w:rsidRPr="00EF5447" w14:paraId="72A7B88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4A852B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87960B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37F1A9A"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4E2C578B"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162741EC"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B18A6B7"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BC0AC38"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99BD65C"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5A7B3E31"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50DD58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EC5CCA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548DB0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706F2B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099E3D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AC5AF8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CEAB4E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32A69A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D250829"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0B6DF77" w14:textId="77777777" w:rsidR="00E42813" w:rsidRPr="00EF5447" w:rsidRDefault="00E42813" w:rsidP="00B74DD2">
            <w:pPr>
              <w:pStyle w:val="TAC"/>
              <w:rPr>
                <w:lang w:eastAsia="zh-CN"/>
              </w:rPr>
            </w:pPr>
          </w:p>
        </w:tc>
      </w:tr>
      <w:tr w:rsidR="00E42813" w:rsidRPr="00EF5447" w14:paraId="2FC16D1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75E6317"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B0C399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F0AB764"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692A4746"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15FD415E" w14:textId="77777777" w:rsidR="00E42813" w:rsidRPr="00EF5447" w:rsidRDefault="00E42813" w:rsidP="00B74DD2">
            <w:pPr>
              <w:pStyle w:val="TAC"/>
              <w:rPr>
                <w:lang w:eastAsia="zh-CN"/>
              </w:rPr>
            </w:pPr>
          </w:p>
        </w:tc>
      </w:tr>
      <w:tr w:rsidR="00E42813" w:rsidRPr="00EF5447" w14:paraId="23309B28"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A820EAD"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A79D31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EA42E2B"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4B8BD10E" w14:textId="77777777" w:rsidR="00E42813" w:rsidRPr="00EF5447" w:rsidRDefault="00E42813" w:rsidP="00B74DD2">
            <w:pPr>
              <w:pStyle w:val="TAC"/>
            </w:pPr>
            <w:r>
              <w:rPr>
                <w:lang w:val="en-US"/>
              </w:rPr>
              <w:t>CA_n257M</w:t>
            </w:r>
          </w:p>
        </w:tc>
        <w:tc>
          <w:tcPr>
            <w:tcW w:w="1286" w:type="dxa"/>
            <w:tcBorders>
              <w:top w:val="nil"/>
              <w:left w:val="single" w:sz="4" w:space="0" w:color="auto"/>
              <w:bottom w:val="single" w:sz="4" w:space="0" w:color="auto"/>
              <w:right w:val="single" w:sz="4" w:space="0" w:color="auto"/>
            </w:tcBorders>
            <w:shd w:val="clear" w:color="auto" w:fill="auto"/>
          </w:tcPr>
          <w:p w14:paraId="4DDFF115" w14:textId="77777777" w:rsidR="00E42813" w:rsidRPr="00EF5447" w:rsidRDefault="00E42813" w:rsidP="00B74DD2">
            <w:pPr>
              <w:pStyle w:val="TAC"/>
              <w:rPr>
                <w:lang w:eastAsia="zh-CN"/>
              </w:rPr>
            </w:pPr>
          </w:p>
        </w:tc>
      </w:tr>
      <w:tr w:rsidR="00CF798D" w:rsidRPr="00EF5447" w14:paraId="01368D52" w14:textId="77777777" w:rsidTr="00B74DD2">
        <w:trPr>
          <w:trHeight w:val="187"/>
          <w:jc w:val="center"/>
          <w:ins w:id="411" w:author="Per Lindell" w:date="2022-03-01T13:27:00Z"/>
        </w:trPr>
        <w:tc>
          <w:tcPr>
            <w:tcW w:w="1634" w:type="dxa"/>
            <w:tcBorders>
              <w:left w:val="single" w:sz="4" w:space="0" w:color="auto"/>
              <w:bottom w:val="nil"/>
              <w:right w:val="single" w:sz="4" w:space="0" w:color="auto"/>
            </w:tcBorders>
            <w:shd w:val="clear" w:color="auto" w:fill="auto"/>
          </w:tcPr>
          <w:p w14:paraId="23D89AA9" w14:textId="0FB8A308" w:rsidR="00CF798D" w:rsidRPr="00EF5447" w:rsidRDefault="00CF798D" w:rsidP="00CF798D">
            <w:pPr>
              <w:pStyle w:val="TAC"/>
              <w:rPr>
                <w:ins w:id="412" w:author="Per Lindell" w:date="2022-03-01T13:27:00Z"/>
                <w:lang w:eastAsia="zh-CN"/>
              </w:rPr>
            </w:pPr>
            <w:ins w:id="413" w:author="Per Lindell" w:date="2022-03-01T13:28: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-n257A</w:t>
              </w:r>
            </w:ins>
          </w:p>
        </w:tc>
        <w:tc>
          <w:tcPr>
            <w:tcW w:w="1634" w:type="dxa"/>
            <w:tcBorders>
              <w:left w:val="single" w:sz="4" w:space="0" w:color="auto"/>
              <w:bottom w:val="nil"/>
              <w:right w:val="single" w:sz="4" w:space="0" w:color="auto"/>
            </w:tcBorders>
            <w:shd w:val="clear" w:color="auto" w:fill="auto"/>
          </w:tcPr>
          <w:p w14:paraId="47B218CA" w14:textId="4458ED3F" w:rsidR="00CF798D" w:rsidRPr="00EF5447" w:rsidRDefault="00CF798D" w:rsidP="00CF798D">
            <w:pPr>
              <w:pStyle w:val="TAC"/>
              <w:rPr>
                <w:ins w:id="414" w:author="Per Lindell" w:date="2022-03-01T13:27:00Z"/>
              </w:rPr>
            </w:pPr>
            <w:ins w:id="415" w:author="Per Lindell" w:date="2022-03-01T13:28:00Z">
              <w:r w:rsidRPr="00A1115A">
                <w:rPr>
                  <w:szCs w:val="18"/>
                  <w:lang w:val="sv-SE"/>
                </w:rPr>
                <w:t>-</w:t>
              </w:r>
            </w:ins>
          </w:p>
        </w:tc>
        <w:tc>
          <w:tcPr>
            <w:tcW w:w="663" w:type="dxa"/>
            <w:tcBorders>
              <w:left w:val="single" w:sz="4" w:space="0" w:color="auto"/>
              <w:bottom w:val="single" w:sz="4" w:space="0" w:color="auto"/>
              <w:right w:val="single" w:sz="4" w:space="0" w:color="auto"/>
            </w:tcBorders>
          </w:tcPr>
          <w:p w14:paraId="166DDD98" w14:textId="67AC29D9" w:rsidR="00CF798D" w:rsidRPr="00EF5447" w:rsidRDefault="00CF798D" w:rsidP="00CF798D">
            <w:pPr>
              <w:pStyle w:val="TAC"/>
              <w:rPr>
                <w:ins w:id="416" w:author="Per Lindell" w:date="2022-03-01T13:27:00Z"/>
              </w:rPr>
            </w:pPr>
            <w:ins w:id="417" w:author="Per Lindell" w:date="2022-03-01T13:28: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0FDACC64" w14:textId="524E1DE2" w:rsidR="00CF798D" w:rsidRPr="00EF5447" w:rsidRDefault="00CF798D" w:rsidP="00CF798D">
            <w:pPr>
              <w:pStyle w:val="TAC"/>
              <w:rPr>
                <w:ins w:id="418" w:author="Per Lindell" w:date="2022-03-01T13:27:00Z"/>
                <w:lang w:eastAsia="zh-CN"/>
              </w:rPr>
            </w:pPr>
            <w:ins w:id="419" w:author="Per Lindell" w:date="2022-03-01T13:2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7DFC655" w14:textId="586A4B36" w:rsidR="00CF798D" w:rsidRPr="00EF5447" w:rsidRDefault="00CF798D" w:rsidP="00CF798D">
            <w:pPr>
              <w:pStyle w:val="TAC"/>
              <w:rPr>
                <w:ins w:id="420" w:author="Per Lindell" w:date="2022-03-01T13:27:00Z"/>
                <w:lang w:eastAsia="zh-CN"/>
              </w:rPr>
            </w:pPr>
            <w:ins w:id="421" w:author="Per Lindell" w:date="2022-03-01T13:2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EC898F3" w14:textId="6B1C7E97" w:rsidR="00CF798D" w:rsidRPr="00EF5447" w:rsidRDefault="00CF798D" w:rsidP="00CF798D">
            <w:pPr>
              <w:pStyle w:val="TAC"/>
              <w:rPr>
                <w:ins w:id="422" w:author="Per Lindell" w:date="2022-03-01T13:27:00Z"/>
                <w:lang w:eastAsia="zh-CN"/>
              </w:rPr>
            </w:pPr>
            <w:ins w:id="423" w:author="Per Lindell" w:date="2022-03-01T13:2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0A07599" w14:textId="641235C1" w:rsidR="00CF798D" w:rsidRPr="00EF5447" w:rsidRDefault="00CF798D" w:rsidP="00CF798D">
            <w:pPr>
              <w:pStyle w:val="TAC"/>
              <w:rPr>
                <w:ins w:id="424" w:author="Per Lindell" w:date="2022-03-01T13:27:00Z"/>
                <w:lang w:eastAsia="zh-CN"/>
              </w:rPr>
            </w:pPr>
            <w:ins w:id="425" w:author="Per Lindell" w:date="2022-03-01T13:2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6CC47D3" w14:textId="77777777" w:rsidR="00CF798D" w:rsidRPr="00EF5447" w:rsidRDefault="00CF798D" w:rsidP="00CF798D">
            <w:pPr>
              <w:pStyle w:val="TAC"/>
              <w:rPr>
                <w:ins w:id="426"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35EC29F1" w14:textId="77777777" w:rsidR="00CF798D" w:rsidRPr="00EF5447" w:rsidRDefault="00CF798D" w:rsidP="00CF798D">
            <w:pPr>
              <w:pStyle w:val="TAC"/>
              <w:rPr>
                <w:ins w:id="427"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4011D68C" w14:textId="77777777" w:rsidR="00CF798D" w:rsidRPr="00EF5447" w:rsidRDefault="00CF798D" w:rsidP="00CF798D">
            <w:pPr>
              <w:pStyle w:val="TAC"/>
              <w:rPr>
                <w:ins w:id="428"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07608417" w14:textId="77777777" w:rsidR="00CF798D" w:rsidRPr="00EF5447" w:rsidRDefault="00CF798D" w:rsidP="00CF798D">
            <w:pPr>
              <w:pStyle w:val="TAC"/>
              <w:rPr>
                <w:ins w:id="429"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1CB827EC" w14:textId="77777777" w:rsidR="00CF798D" w:rsidRPr="00EF5447" w:rsidRDefault="00CF798D" w:rsidP="00CF798D">
            <w:pPr>
              <w:pStyle w:val="TAC"/>
              <w:rPr>
                <w:ins w:id="430"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5FE039BC" w14:textId="77777777" w:rsidR="00CF798D" w:rsidRPr="00EF5447" w:rsidRDefault="00CF798D" w:rsidP="00CF798D">
            <w:pPr>
              <w:pStyle w:val="TAC"/>
              <w:rPr>
                <w:ins w:id="431"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3813D98F" w14:textId="77777777" w:rsidR="00CF798D" w:rsidRPr="00EF5447" w:rsidRDefault="00CF798D" w:rsidP="00CF798D">
            <w:pPr>
              <w:pStyle w:val="TAC"/>
              <w:rPr>
                <w:ins w:id="432"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6C8E0AE1" w14:textId="77777777" w:rsidR="00CF798D" w:rsidRPr="00EF5447" w:rsidRDefault="00CF798D" w:rsidP="00CF798D">
            <w:pPr>
              <w:pStyle w:val="TAC"/>
              <w:rPr>
                <w:ins w:id="433"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204441F7" w14:textId="77777777" w:rsidR="00CF798D" w:rsidRPr="00EF5447" w:rsidRDefault="00CF798D" w:rsidP="00CF798D">
            <w:pPr>
              <w:pStyle w:val="TAC"/>
              <w:rPr>
                <w:ins w:id="434"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75A36DAE" w14:textId="77777777" w:rsidR="00CF798D" w:rsidRPr="00EF5447" w:rsidRDefault="00CF798D" w:rsidP="00CF798D">
            <w:pPr>
              <w:pStyle w:val="TAC"/>
              <w:rPr>
                <w:ins w:id="435"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19B39AF5" w14:textId="77777777" w:rsidR="00CF798D" w:rsidRPr="00EF5447" w:rsidRDefault="00CF798D" w:rsidP="00CF798D">
            <w:pPr>
              <w:pStyle w:val="TAC"/>
              <w:rPr>
                <w:ins w:id="436" w:author="Per Lindell" w:date="2022-03-01T13:27:00Z"/>
              </w:rPr>
            </w:pPr>
          </w:p>
        </w:tc>
        <w:tc>
          <w:tcPr>
            <w:tcW w:w="1286" w:type="dxa"/>
            <w:tcBorders>
              <w:left w:val="single" w:sz="4" w:space="0" w:color="auto"/>
              <w:bottom w:val="nil"/>
              <w:right w:val="single" w:sz="4" w:space="0" w:color="auto"/>
            </w:tcBorders>
            <w:shd w:val="clear" w:color="auto" w:fill="auto"/>
          </w:tcPr>
          <w:p w14:paraId="1A4C6E77" w14:textId="3EE283F4" w:rsidR="00CF798D" w:rsidRPr="00EF5447" w:rsidRDefault="00CF798D" w:rsidP="00CF798D">
            <w:pPr>
              <w:pStyle w:val="TAC"/>
              <w:rPr>
                <w:ins w:id="437" w:author="Per Lindell" w:date="2022-03-01T13:27:00Z"/>
                <w:lang w:eastAsia="zh-CN"/>
              </w:rPr>
            </w:pPr>
            <w:ins w:id="438" w:author="Per Lindell" w:date="2022-03-01T13:28:00Z">
              <w:r w:rsidRPr="00A1115A">
                <w:rPr>
                  <w:rFonts w:hint="eastAsia"/>
                  <w:szCs w:val="18"/>
                  <w:lang w:eastAsia="zh-CN"/>
                </w:rPr>
                <w:t>0</w:t>
              </w:r>
            </w:ins>
          </w:p>
        </w:tc>
      </w:tr>
      <w:tr w:rsidR="00CF798D" w:rsidRPr="00EF5447" w14:paraId="3F513B83" w14:textId="77777777" w:rsidTr="00B74DD2">
        <w:trPr>
          <w:trHeight w:val="187"/>
          <w:jc w:val="center"/>
          <w:ins w:id="439" w:author="Per Lindell" w:date="2022-03-01T13:27:00Z"/>
        </w:trPr>
        <w:tc>
          <w:tcPr>
            <w:tcW w:w="1634" w:type="dxa"/>
            <w:tcBorders>
              <w:top w:val="nil"/>
              <w:left w:val="single" w:sz="4" w:space="0" w:color="auto"/>
              <w:bottom w:val="nil"/>
              <w:right w:val="single" w:sz="4" w:space="0" w:color="auto"/>
            </w:tcBorders>
            <w:shd w:val="clear" w:color="auto" w:fill="auto"/>
          </w:tcPr>
          <w:p w14:paraId="24D83E36" w14:textId="77777777" w:rsidR="00CF798D" w:rsidRPr="00EF5447" w:rsidRDefault="00CF798D" w:rsidP="00CF798D">
            <w:pPr>
              <w:pStyle w:val="TAC"/>
              <w:rPr>
                <w:ins w:id="440" w:author="Per Lindell" w:date="2022-03-01T13:27:00Z"/>
                <w:lang w:eastAsia="zh-CN"/>
              </w:rPr>
            </w:pPr>
          </w:p>
        </w:tc>
        <w:tc>
          <w:tcPr>
            <w:tcW w:w="1634" w:type="dxa"/>
            <w:tcBorders>
              <w:top w:val="nil"/>
              <w:left w:val="single" w:sz="4" w:space="0" w:color="auto"/>
              <w:bottom w:val="nil"/>
              <w:right w:val="single" w:sz="4" w:space="0" w:color="auto"/>
            </w:tcBorders>
            <w:shd w:val="clear" w:color="auto" w:fill="auto"/>
          </w:tcPr>
          <w:p w14:paraId="16D752AC" w14:textId="77777777" w:rsidR="00CF798D" w:rsidRPr="00EF5447" w:rsidRDefault="00CF798D" w:rsidP="00CF798D">
            <w:pPr>
              <w:pStyle w:val="TAC"/>
              <w:rPr>
                <w:ins w:id="441" w:author="Per Lindell" w:date="2022-03-01T13:27:00Z"/>
              </w:rPr>
            </w:pPr>
          </w:p>
        </w:tc>
        <w:tc>
          <w:tcPr>
            <w:tcW w:w="663" w:type="dxa"/>
            <w:tcBorders>
              <w:left w:val="single" w:sz="4" w:space="0" w:color="auto"/>
              <w:bottom w:val="single" w:sz="4" w:space="0" w:color="auto"/>
              <w:right w:val="single" w:sz="4" w:space="0" w:color="auto"/>
            </w:tcBorders>
          </w:tcPr>
          <w:p w14:paraId="5D8B402D" w14:textId="2A3073EB" w:rsidR="00CF798D" w:rsidRPr="00EF5447" w:rsidRDefault="00CF798D" w:rsidP="00CF798D">
            <w:pPr>
              <w:pStyle w:val="TAC"/>
              <w:rPr>
                <w:ins w:id="442" w:author="Per Lindell" w:date="2022-03-01T13:27:00Z"/>
              </w:rPr>
            </w:pPr>
            <w:ins w:id="443" w:author="Per Lindell" w:date="2022-03-01T13:28: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4229DC92" w14:textId="4B1A39CE" w:rsidR="00CF798D" w:rsidRPr="00EF5447" w:rsidRDefault="00CF798D" w:rsidP="00CF798D">
            <w:pPr>
              <w:pStyle w:val="TAC"/>
              <w:rPr>
                <w:ins w:id="444" w:author="Per Lindell" w:date="2022-03-01T13:27:00Z"/>
                <w:lang w:eastAsia="zh-CN"/>
              </w:rPr>
            </w:pPr>
            <w:ins w:id="445" w:author="Per Lindell" w:date="2022-03-01T13:2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AFFA381" w14:textId="519FBC0C" w:rsidR="00CF798D" w:rsidRPr="00EF5447" w:rsidRDefault="00CF798D" w:rsidP="00CF798D">
            <w:pPr>
              <w:pStyle w:val="TAC"/>
              <w:rPr>
                <w:ins w:id="446" w:author="Per Lindell" w:date="2022-03-01T13:27:00Z"/>
                <w:lang w:eastAsia="zh-CN"/>
              </w:rPr>
            </w:pPr>
            <w:ins w:id="447" w:author="Per Lindell" w:date="2022-03-01T13:2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C307D3B" w14:textId="62CE90E1" w:rsidR="00CF798D" w:rsidRPr="00EF5447" w:rsidRDefault="00CF798D" w:rsidP="00CF798D">
            <w:pPr>
              <w:pStyle w:val="TAC"/>
              <w:rPr>
                <w:ins w:id="448" w:author="Per Lindell" w:date="2022-03-01T13:27:00Z"/>
                <w:lang w:eastAsia="zh-CN"/>
              </w:rPr>
            </w:pPr>
            <w:ins w:id="449" w:author="Per Lindell" w:date="2022-03-01T13:2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B411375" w14:textId="6DF2444F" w:rsidR="00CF798D" w:rsidRPr="00EF5447" w:rsidRDefault="00CF798D" w:rsidP="00CF798D">
            <w:pPr>
              <w:pStyle w:val="TAC"/>
              <w:rPr>
                <w:ins w:id="450" w:author="Per Lindell" w:date="2022-03-01T13:27:00Z"/>
                <w:lang w:eastAsia="zh-CN"/>
              </w:rPr>
            </w:pPr>
            <w:ins w:id="451" w:author="Per Lindell" w:date="2022-03-01T13:2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A942CDE" w14:textId="023372A1" w:rsidR="00CF798D" w:rsidRPr="00EF5447" w:rsidRDefault="00CF798D" w:rsidP="00CF798D">
            <w:pPr>
              <w:pStyle w:val="TAC"/>
              <w:rPr>
                <w:ins w:id="452" w:author="Per Lindell" w:date="2022-03-01T13:27:00Z"/>
                <w:lang w:eastAsia="zh-CN"/>
              </w:rPr>
            </w:pPr>
            <w:ins w:id="453" w:author="Per Lindell" w:date="2022-03-01T13:28: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18A37CA" w14:textId="0AC13B92" w:rsidR="00CF798D" w:rsidRPr="00EF5447" w:rsidRDefault="00CF798D" w:rsidP="00CF798D">
            <w:pPr>
              <w:pStyle w:val="TAC"/>
              <w:rPr>
                <w:ins w:id="454" w:author="Per Lindell" w:date="2022-03-01T13:27:00Z"/>
                <w:lang w:eastAsia="zh-CN"/>
              </w:rPr>
            </w:pPr>
            <w:ins w:id="455" w:author="Per Lindell" w:date="2022-03-01T13:2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E8AEC84" w14:textId="77777777" w:rsidR="00CF798D" w:rsidRPr="00EF5447" w:rsidRDefault="00CF798D" w:rsidP="00CF798D">
            <w:pPr>
              <w:pStyle w:val="TAC"/>
              <w:rPr>
                <w:ins w:id="456"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22A05D45" w14:textId="77777777" w:rsidR="00CF798D" w:rsidRPr="00EF5447" w:rsidRDefault="00CF798D" w:rsidP="00CF798D">
            <w:pPr>
              <w:pStyle w:val="TAC"/>
              <w:rPr>
                <w:ins w:id="457"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7D26F2D2" w14:textId="77777777" w:rsidR="00CF798D" w:rsidRPr="00EF5447" w:rsidRDefault="00CF798D" w:rsidP="00CF798D">
            <w:pPr>
              <w:pStyle w:val="TAC"/>
              <w:rPr>
                <w:ins w:id="458"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5A3E672C" w14:textId="77777777" w:rsidR="00CF798D" w:rsidRPr="00EF5447" w:rsidRDefault="00CF798D" w:rsidP="00CF798D">
            <w:pPr>
              <w:pStyle w:val="TAC"/>
              <w:rPr>
                <w:ins w:id="459"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2708F567" w14:textId="77777777" w:rsidR="00CF798D" w:rsidRPr="00EF5447" w:rsidRDefault="00CF798D" w:rsidP="00CF798D">
            <w:pPr>
              <w:pStyle w:val="TAC"/>
              <w:rPr>
                <w:ins w:id="460"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1DBB31E8" w14:textId="77777777" w:rsidR="00CF798D" w:rsidRPr="00EF5447" w:rsidRDefault="00CF798D" w:rsidP="00CF798D">
            <w:pPr>
              <w:pStyle w:val="TAC"/>
              <w:rPr>
                <w:ins w:id="461"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317661AE" w14:textId="77777777" w:rsidR="00CF798D" w:rsidRPr="00EF5447" w:rsidRDefault="00CF798D" w:rsidP="00CF798D">
            <w:pPr>
              <w:pStyle w:val="TAC"/>
              <w:rPr>
                <w:ins w:id="462"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258E263B" w14:textId="77777777" w:rsidR="00CF798D" w:rsidRPr="00EF5447" w:rsidRDefault="00CF798D" w:rsidP="00CF798D">
            <w:pPr>
              <w:pStyle w:val="TAC"/>
              <w:rPr>
                <w:ins w:id="463"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595D6CFD" w14:textId="77777777" w:rsidR="00CF798D" w:rsidRPr="00EF5447" w:rsidRDefault="00CF798D" w:rsidP="00CF798D">
            <w:pPr>
              <w:pStyle w:val="TAC"/>
              <w:rPr>
                <w:ins w:id="464" w:author="Per Lindell" w:date="2022-03-01T13:27:00Z"/>
              </w:rPr>
            </w:pPr>
          </w:p>
        </w:tc>
        <w:tc>
          <w:tcPr>
            <w:tcW w:w="1286" w:type="dxa"/>
            <w:tcBorders>
              <w:top w:val="nil"/>
              <w:left w:val="single" w:sz="4" w:space="0" w:color="auto"/>
              <w:bottom w:val="nil"/>
              <w:right w:val="single" w:sz="4" w:space="0" w:color="auto"/>
            </w:tcBorders>
            <w:shd w:val="clear" w:color="auto" w:fill="auto"/>
          </w:tcPr>
          <w:p w14:paraId="702B11A8" w14:textId="77777777" w:rsidR="00CF798D" w:rsidRPr="00EF5447" w:rsidRDefault="00CF798D" w:rsidP="00CF798D">
            <w:pPr>
              <w:pStyle w:val="TAC"/>
              <w:rPr>
                <w:ins w:id="465" w:author="Per Lindell" w:date="2022-03-01T13:27:00Z"/>
                <w:lang w:eastAsia="zh-CN"/>
              </w:rPr>
            </w:pPr>
          </w:p>
        </w:tc>
      </w:tr>
      <w:tr w:rsidR="00CF798D" w:rsidRPr="00EF5447" w14:paraId="47046C27" w14:textId="77777777" w:rsidTr="00B74DD2">
        <w:trPr>
          <w:trHeight w:val="187"/>
          <w:jc w:val="center"/>
          <w:ins w:id="466" w:author="Per Lindell" w:date="2022-03-01T13:27:00Z"/>
        </w:trPr>
        <w:tc>
          <w:tcPr>
            <w:tcW w:w="1634" w:type="dxa"/>
            <w:tcBorders>
              <w:top w:val="nil"/>
              <w:left w:val="single" w:sz="4" w:space="0" w:color="auto"/>
              <w:bottom w:val="nil"/>
              <w:right w:val="single" w:sz="4" w:space="0" w:color="auto"/>
            </w:tcBorders>
            <w:shd w:val="clear" w:color="auto" w:fill="auto"/>
          </w:tcPr>
          <w:p w14:paraId="2A64F692" w14:textId="77777777" w:rsidR="00CF798D" w:rsidRPr="00EF5447" w:rsidRDefault="00CF798D" w:rsidP="00CF798D">
            <w:pPr>
              <w:pStyle w:val="TAC"/>
              <w:rPr>
                <w:ins w:id="467" w:author="Per Lindell" w:date="2022-03-01T13:27:00Z"/>
                <w:lang w:eastAsia="zh-CN"/>
              </w:rPr>
            </w:pPr>
          </w:p>
        </w:tc>
        <w:tc>
          <w:tcPr>
            <w:tcW w:w="1634" w:type="dxa"/>
            <w:tcBorders>
              <w:top w:val="nil"/>
              <w:left w:val="single" w:sz="4" w:space="0" w:color="auto"/>
              <w:bottom w:val="nil"/>
              <w:right w:val="single" w:sz="4" w:space="0" w:color="auto"/>
            </w:tcBorders>
            <w:shd w:val="clear" w:color="auto" w:fill="auto"/>
          </w:tcPr>
          <w:p w14:paraId="7E53FAAE" w14:textId="77777777" w:rsidR="00CF798D" w:rsidRPr="00EF5447" w:rsidRDefault="00CF798D" w:rsidP="00CF798D">
            <w:pPr>
              <w:pStyle w:val="TAC"/>
              <w:rPr>
                <w:ins w:id="468" w:author="Per Lindell" w:date="2022-03-01T13:27:00Z"/>
              </w:rPr>
            </w:pPr>
          </w:p>
        </w:tc>
        <w:tc>
          <w:tcPr>
            <w:tcW w:w="663" w:type="dxa"/>
            <w:tcBorders>
              <w:left w:val="single" w:sz="4" w:space="0" w:color="auto"/>
              <w:bottom w:val="single" w:sz="4" w:space="0" w:color="auto"/>
              <w:right w:val="single" w:sz="4" w:space="0" w:color="auto"/>
            </w:tcBorders>
          </w:tcPr>
          <w:p w14:paraId="76C4D587" w14:textId="37C9694D" w:rsidR="00CF798D" w:rsidRPr="00EF5447" w:rsidRDefault="00CF798D" w:rsidP="00CF798D">
            <w:pPr>
              <w:pStyle w:val="TAC"/>
              <w:rPr>
                <w:ins w:id="469" w:author="Per Lindell" w:date="2022-03-01T13:27:00Z"/>
              </w:rPr>
            </w:pPr>
            <w:ins w:id="470" w:author="Per Lindell" w:date="2022-03-01T13:28:00Z">
              <w:r w:rsidRPr="00A1115A">
                <w:rPr>
                  <w:rFonts w:hint="eastAsia"/>
                  <w:szCs w:val="18"/>
                  <w:lang w:eastAsia="zh-CN"/>
                </w:rPr>
                <w:t>n</w:t>
              </w:r>
              <w:r>
                <w:rPr>
                  <w:szCs w:val="18"/>
                  <w:lang w:eastAsia="zh-CN"/>
                </w:rPr>
                <w:t>79</w:t>
              </w:r>
            </w:ins>
          </w:p>
        </w:tc>
        <w:tc>
          <w:tcPr>
            <w:tcW w:w="610" w:type="dxa"/>
            <w:tcBorders>
              <w:top w:val="single" w:sz="4" w:space="0" w:color="auto"/>
              <w:left w:val="single" w:sz="4" w:space="0" w:color="auto"/>
              <w:bottom w:val="single" w:sz="4" w:space="0" w:color="auto"/>
              <w:right w:val="single" w:sz="4" w:space="0" w:color="auto"/>
            </w:tcBorders>
          </w:tcPr>
          <w:p w14:paraId="784080AB" w14:textId="77777777" w:rsidR="00CF798D" w:rsidRPr="00EF5447" w:rsidRDefault="00CF798D" w:rsidP="00CF798D">
            <w:pPr>
              <w:pStyle w:val="TAC"/>
              <w:rPr>
                <w:ins w:id="471"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5D951E39" w14:textId="44D97F42" w:rsidR="00CF798D" w:rsidRPr="00EF5447" w:rsidRDefault="00CF798D" w:rsidP="00CF798D">
            <w:pPr>
              <w:pStyle w:val="TAC"/>
              <w:rPr>
                <w:ins w:id="472"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3CB56585" w14:textId="66F3E5AF" w:rsidR="00CF798D" w:rsidRPr="00EF5447" w:rsidRDefault="00CF798D" w:rsidP="00CF798D">
            <w:pPr>
              <w:pStyle w:val="TAC"/>
              <w:rPr>
                <w:ins w:id="473"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16047FFA" w14:textId="35BF5B31" w:rsidR="00CF798D" w:rsidRPr="00EF5447" w:rsidRDefault="00CF798D" w:rsidP="00CF798D">
            <w:pPr>
              <w:pStyle w:val="TAC"/>
              <w:rPr>
                <w:ins w:id="474"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45AE596F" w14:textId="77777777" w:rsidR="00CF798D" w:rsidRPr="00EF5447" w:rsidRDefault="00CF798D" w:rsidP="00CF798D">
            <w:pPr>
              <w:pStyle w:val="TAC"/>
              <w:rPr>
                <w:ins w:id="475"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4CA9D954" w14:textId="77777777" w:rsidR="00CF798D" w:rsidRPr="00EF5447" w:rsidRDefault="00CF798D" w:rsidP="00CF798D">
            <w:pPr>
              <w:pStyle w:val="TAC"/>
              <w:rPr>
                <w:ins w:id="476"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2B035BD6" w14:textId="4F3744DD" w:rsidR="00CF798D" w:rsidRPr="00EF5447" w:rsidRDefault="00CF798D" w:rsidP="00CF798D">
            <w:pPr>
              <w:pStyle w:val="TAC"/>
              <w:rPr>
                <w:ins w:id="477" w:author="Per Lindell" w:date="2022-03-01T13:27:00Z"/>
              </w:rPr>
            </w:pPr>
            <w:ins w:id="478" w:author="Per Lindell" w:date="2022-03-01T13:2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AE6DEEF" w14:textId="07418F6A" w:rsidR="00CF798D" w:rsidRPr="00EF5447" w:rsidRDefault="00CF798D" w:rsidP="00CF798D">
            <w:pPr>
              <w:pStyle w:val="TAC"/>
              <w:rPr>
                <w:ins w:id="479" w:author="Per Lindell" w:date="2022-03-01T13:27:00Z"/>
              </w:rPr>
            </w:pPr>
            <w:ins w:id="480" w:author="Per Lindell" w:date="2022-03-01T13:28: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6034786" w14:textId="7ECD058C" w:rsidR="00CF798D" w:rsidRPr="00EF5447" w:rsidRDefault="00CF798D" w:rsidP="00CF798D">
            <w:pPr>
              <w:pStyle w:val="TAC"/>
              <w:rPr>
                <w:ins w:id="481" w:author="Per Lindell" w:date="2022-03-01T13:27:00Z"/>
              </w:rPr>
            </w:pPr>
            <w:ins w:id="482" w:author="Per Lindell" w:date="2022-03-01T13:28: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06DBAB36" w14:textId="77777777" w:rsidR="00CF798D" w:rsidRPr="00EF5447" w:rsidRDefault="00CF798D" w:rsidP="00CF798D">
            <w:pPr>
              <w:pStyle w:val="TAC"/>
              <w:rPr>
                <w:ins w:id="483"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3443EDB1" w14:textId="2A3BFD93" w:rsidR="00CF798D" w:rsidRPr="00EF5447" w:rsidRDefault="00CF798D" w:rsidP="00CF798D">
            <w:pPr>
              <w:pStyle w:val="TAC"/>
              <w:rPr>
                <w:ins w:id="484" w:author="Per Lindell" w:date="2022-03-01T13:27:00Z"/>
              </w:rPr>
            </w:pPr>
            <w:ins w:id="485" w:author="Per Lindell" w:date="2022-03-01T13:28: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2D02662F" w14:textId="5A7BC6B8" w:rsidR="00CF798D" w:rsidRPr="00EF5447" w:rsidRDefault="00CF798D" w:rsidP="00CF798D">
            <w:pPr>
              <w:pStyle w:val="TAC"/>
              <w:rPr>
                <w:ins w:id="486"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5016EC78" w14:textId="20AAACB2" w:rsidR="00CF798D" w:rsidRPr="00EF5447" w:rsidRDefault="00CF798D" w:rsidP="00CF798D">
            <w:pPr>
              <w:pStyle w:val="TAC"/>
              <w:rPr>
                <w:ins w:id="487" w:author="Per Lindell" w:date="2022-03-01T13:27:00Z"/>
              </w:rPr>
            </w:pPr>
            <w:ins w:id="488" w:author="Per Lindell" w:date="2022-03-01T13:28: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1A7A97CE" w14:textId="77777777" w:rsidR="00CF798D" w:rsidRPr="00EF5447" w:rsidRDefault="00CF798D" w:rsidP="00CF798D">
            <w:pPr>
              <w:pStyle w:val="TAC"/>
              <w:rPr>
                <w:ins w:id="489"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6C1E7600" w14:textId="77777777" w:rsidR="00CF798D" w:rsidRPr="00EF5447" w:rsidRDefault="00CF798D" w:rsidP="00CF798D">
            <w:pPr>
              <w:pStyle w:val="TAC"/>
              <w:rPr>
                <w:ins w:id="490" w:author="Per Lindell" w:date="2022-03-01T13:27:00Z"/>
              </w:rPr>
            </w:pPr>
          </w:p>
        </w:tc>
        <w:tc>
          <w:tcPr>
            <w:tcW w:w="1286" w:type="dxa"/>
            <w:tcBorders>
              <w:top w:val="nil"/>
              <w:left w:val="single" w:sz="4" w:space="0" w:color="auto"/>
              <w:bottom w:val="nil"/>
              <w:right w:val="single" w:sz="4" w:space="0" w:color="auto"/>
            </w:tcBorders>
            <w:shd w:val="clear" w:color="auto" w:fill="auto"/>
          </w:tcPr>
          <w:p w14:paraId="67A1D8BB" w14:textId="77777777" w:rsidR="00CF798D" w:rsidRPr="00EF5447" w:rsidRDefault="00CF798D" w:rsidP="00CF798D">
            <w:pPr>
              <w:pStyle w:val="TAC"/>
              <w:rPr>
                <w:ins w:id="491" w:author="Per Lindell" w:date="2022-03-01T13:27:00Z"/>
                <w:lang w:eastAsia="zh-CN"/>
              </w:rPr>
            </w:pPr>
          </w:p>
        </w:tc>
      </w:tr>
      <w:tr w:rsidR="00CF798D" w:rsidRPr="00EF5447" w14:paraId="11BD0944" w14:textId="77777777" w:rsidTr="00B74DD2">
        <w:trPr>
          <w:trHeight w:val="187"/>
          <w:jc w:val="center"/>
          <w:ins w:id="492" w:author="Per Lindell" w:date="2022-03-01T13:27:00Z"/>
        </w:trPr>
        <w:tc>
          <w:tcPr>
            <w:tcW w:w="1634" w:type="dxa"/>
            <w:tcBorders>
              <w:top w:val="nil"/>
              <w:left w:val="single" w:sz="4" w:space="0" w:color="auto"/>
              <w:bottom w:val="single" w:sz="4" w:space="0" w:color="auto"/>
              <w:right w:val="single" w:sz="4" w:space="0" w:color="auto"/>
            </w:tcBorders>
            <w:shd w:val="clear" w:color="auto" w:fill="auto"/>
          </w:tcPr>
          <w:p w14:paraId="0FB5F56E" w14:textId="77777777" w:rsidR="00CF798D" w:rsidRPr="00EF5447" w:rsidRDefault="00CF798D" w:rsidP="00CF798D">
            <w:pPr>
              <w:pStyle w:val="TAC"/>
              <w:rPr>
                <w:ins w:id="493" w:author="Per Lindell" w:date="2022-03-01T13:27: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2952798" w14:textId="77777777" w:rsidR="00CF798D" w:rsidRPr="00EF5447" w:rsidRDefault="00CF798D" w:rsidP="00CF798D">
            <w:pPr>
              <w:pStyle w:val="TAC"/>
              <w:rPr>
                <w:ins w:id="494" w:author="Per Lindell" w:date="2022-03-01T13:27:00Z"/>
              </w:rPr>
            </w:pPr>
          </w:p>
        </w:tc>
        <w:tc>
          <w:tcPr>
            <w:tcW w:w="663" w:type="dxa"/>
            <w:tcBorders>
              <w:left w:val="single" w:sz="4" w:space="0" w:color="auto"/>
              <w:bottom w:val="single" w:sz="4" w:space="0" w:color="auto"/>
              <w:right w:val="single" w:sz="4" w:space="0" w:color="auto"/>
            </w:tcBorders>
          </w:tcPr>
          <w:p w14:paraId="3F1CD99F" w14:textId="4CFBD2F9" w:rsidR="00CF798D" w:rsidRPr="00EF5447" w:rsidRDefault="00CF798D" w:rsidP="00CF798D">
            <w:pPr>
              <w:pStyle w:val="TAC"/>
              <w:rPr>
                <w:ins w:id="495" w:author="Per Lindell" w:date="2022-03-01T13:27:00Z"/>
              </w:rPr>
            </w:pPr>
            <w:ins w:id="496" w:author="Per Lindell" w:date="2022-03-01T13:28:00Z">
              <w:r w:rsidRPr="00A1115A">
                <w:rPr>
                  <w:rFonts w:hint="eastAsia"/>
                  <w:szCs w:val="18"/>
                  <w:lang w:eastAsia="zh-CN"/>
                </w:rPr>
                <w:t>n</w:t>
              </w:r>
              <w:r>
                <w:rPr>
                  <w:szCs w:val="18"/>
                  <w:lang w:eastAsia="zh-CN"/>
                </w:rPr>
                <w:t>257</w:t>
              </w:r>
            </w:ins>
          </w:p>
        </w:tc>
        <w:tc>
          <w:tcPr>
            <w:tcW w:w="610" w:type="dxa"/>
            <w:tcBorders>
              <w:top w:val="single" w:sz="4" w:space="0" w:color="auto"/>
              <w:left w:val="single" w:sz="4" w:space="0" w:color="auto"/>
              <w:bottom w:val="single" w:sz="4" w:space="0" w:color="auto"/>
              <w:right w:val="single" w:sz="4" w:space="0" w:color="auto"/>
            </w:tcBorders>
          </w:tcPr>
          <w:p w14:paraId="50D575B6" w14:textId="77777777" w:rsidR="00CF798D" w:rsidRPr="00EF5447" w:rsidRDefault="00CF798D" w:rsidP="00CF798D">
            <w:pPr>
              <w:pStyle w:val="TAC"/>
              <w:rPr>
                <w:ins w:id="497"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2811B5DD" w14:textId="77777777" w:rsidR="00CF798D" w:rsidRPr="00EF5447" w:rsidRDefault="00CF798D" w:rsidP="00CF798D">
            <w:pPr>
              <w:pStyle w:val="TAC"/>
              <w:rPr>
                <w:ins w:id="498"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4A7AA498" w14:textId="77777777" w:rsidR="00CF798D" w:rsidRPr="00EF5447" w:rsidRDefault="00CF798D" w:rsidP="00CF798D">
            <w:pPr>
              <w:pStyle w:val="TAC"/>
              <w:rPr>
                <w:ins w:id="499"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5E0935BB" w14:textId="77777777" w:rsidR="00CF798D" w:rsidRPr="00EF5447" w:rsidRDefault="00CF798D" w:rsidP="00CF798D">
            <w:pPr>
              <w:pStyle w:val="TAC"/>
              <w:rPr>
                <w:ins w:id="500"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225F30F6" w14:textId="77777777" w:rsidR="00CF798D" w:rsidRPr="00EF5447" w:rsidRDefault="00CF798D" w:rsidP="00CF798D">
            <w:pPr>
              <w:pStyle w:val="TAC"/>
              <w:rPr>
                <w:ins w:id="501"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38E601AB" w14:textId="77777777" w:rsidR="00CF798D" w:rsidRPr="00EF5447" w:rsidRDefault="00CF798D" w:rsidP="00CF798D">
            <w:pPr>
              <w:pStyle w:val="TAC"/>
              <w:rPr>
                <w:ins w:id="502"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6ADACEB7" w14:textId="77777777" w:rsidR="00CF798D" w:rsidRPr="00EF5447" w:rsidRDefault="00CF798D" w:rsidP="00CF798D">
            <w:pPr>
              <w:pStyle w:val="TAC"/>
              <w:rPr>
                <w:ins w:id="503"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67393B43" w14:textId="77A2E10A" w:rsidR="00CF798D" w:rsidRPr="00EF5447" w:rsidRDefault="00CF798D" w:rsidP="00CF798D">
            <w:pPr>
              <w:pStyle w:val="TAC"/>
              <w:rPr>
                <w:ins w:id="504" w:author="Per Lindell" w:date="2022-03-01T13:27:00Z"/>
              </w:rPr>
            </w:pPr>
            <w:ins w:id="505" w:author="Per Lindell" w:date="2022-03-01T13:28: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9A3720D" w14:textId="77777777" w:rsidR="00CF798D" w:rsidRPr="00EF5447" w:rsidRDefault="00CF798D" w:rsidP="00CF798D">
            <w:pPr>
              <w:pStyle w:val="TAC"/>
              <w:rPr>
                <w:ins w:id="506"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2E5B281A" w14:textId="77777777" w:rsidR="00CF798D" w:rsidRPr="00EF5447" w:rsidRDefault="00CF798D" w:rsidP="00CF798D">
            <w:pPr>
              <w:pStyle w:val="TAC"/>
              <w:rPr>
                <w:ins w:id="507"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7A1E3CF1" w14:textId="77777777" w:rsidR="00CF798D" w:rsidRPr="00EF5447" w:rsidRDefault="00CF798D" w:rsidP="00CF798D">
            <w:pPr>
              <w:pStyle w:val="TAC"/>
              <w:rPr>
                <w:ins w:id="508"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7514DF09" w14:textId="77777777" w:rsidR="00CF798D" w:rsidRPr="00EF5447" w:rsidRDefault="00CF798D" w:rsidP="00CF798D">
            <w:pPr>
              <w:pStyle w:val="TAC"/>
              <w:rPr>
                <w:ins w:id="509"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3CBD5547" w14:textId="210ED4BD" w:rsidR="00CF798D" w:rsidRPr="00EF5447" w:rsidRDefault="00CF798D" w:rsidP="00CF798D">
            <w:pPr>
              <w:pStyle w:val="TAC"/>
              <w:rPr>
                <w:ins w:id="510" w:author="Per Lindell" w:date="2022-03-01T13:27:00Z"/>
              </w:rPr>
            </w:pPr>
            <w:ins w:id="511" w:author="Per Lindell" w:date="2022-03-01T13:28: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467D6C1E" w14:textId="5DBA1957" w:rsidR="00CF798D" w:rsidRPr="00EF5447" w:rsidRDefault="00CF798D" w:rsidP="00CF798D">
            <w:pPr>
              <w:pStyle w:val="TAC"/>
              <w:rPr>
                <w:ins w:id="512" w:author="Per Lindell" w:date="2022-03-01T13:27:00Z"/>
              </w:rPr>
            </w:pPr>
            <w:ins w:id="513" w:author="Per Lindell" w:date="2022-03-01T13:28:00Z">
              <w:r>
                <w:rPr>
                  <w:rFonts w:hint="eastAsia"/>
                  <w:szCs w:val="18"/>
                  <w:lang w:eastAsia="ja-JP"/>
                </w:rPr>
                <w:t>2</w:t>
              </w:r>
              <w:r>
                <w:rPr>
                  <w:szCs w:val="18"/>
                  <w:lang w:eastAsia="ja-JP"/>
                </w:rPr>
                <w:t>00</w:t>
              </w:r>
            </w:ins>
          </w:p>
        </w:tc>
        <w:tc>
          <w:tcPr>
            <w:tcW w:w="622" w:type="dxa"/>
            <w:tcBorders>
              <w:top w:val="single" w:sz="4" w:space="0" w:color="auto"/>
              <w:left w:val="single" w:sz="4" w:space="0" w:color="auto"/>
              <w:bottom w:val="single" w:sz="4" w:space="0" w:color="auto"/>
              <w:right w:val="single" w:sz="4" w:space="0" w:color="auto"/>
            </w:tcBorders>
          </w:tcPr>
          <w:p w14:paraId="54A9A73E" w14:textId="2A4D6B43" w:rsidR="00CF798D" w:rsidRPr="00EF5447" w:rsidRDefault="00CF798D" w:rsidP="00CF798D">
            <w:pPr>
              <w:pStyle w:val="TAC"/>
              <w:rPr>
                <w:ins w:id="514" w:author="Per Lindell" w:date="2022-03-01T13:27:00Z"/>
              </w:rPr>
            </w:pPr>
            <w:ins w:id="515" w:author="Per Lindell" w:date="2022-03-01T13:28:00Z">
              <w:r>
                <w:rPr>
                  <w:rFonts w:hint="eastAsia"/>
                  <w:szCs w:val="18"/>
                  <w:lang w:eastAsia="ja-JP"/>
                </w:rPr>
                <w:t>3</w:t>
              </w:r>
              <w:r>
                <w:rPr>
                  <w:szCs w:val="18"/>
                  <w:lang w:eastAsia="ja-JP"/>
                </w:rPr>
                <w:t>00</w:t>
              </w:r>
            </w:ins>
          </w:p>
        </w:tc>
        <w:tc>
          <w:tcPr>
            <w:tcW w:w="1286" w:type="dxa"/>
            <w:tcBorders>
              <w:top w:val="nil"/>
              <w:left w:val="single" w:sz="4" w:space="0" w:color="auto"/>
              <w:bottom w:val="single" w:sz="4" w:space="0" w:color="auto"/>
              <w:right w:val="single" w:sz="4" w:space="0" w:color="auto"/>
            </w:tcBorders>
            <w:shd w:val="clear" w:color="auto" w:fill="auto"/>
          </w:tcPr>
          <w:p w14:paraId="0B81E864" w14:textId="77777777" w:rsidR="00CF798D" w:rsidRPr="00EF5447" w:rsidRDefault="00CF798D" w:rsidP="00CF798D">
            <w:pPr>
              <w:pStyle w:val="TAC"/>
              <w:rPr>
                <w:ins w:id="516" w:author="Per Lindell" w:date="2022-03-01T13:27:00Z"/>
                <w:lang w:eastAsia="zh-CN"/>
              </w:rPr>
            </w:pPr>
          </w:p>
        </w:tc>
      </w:tr>
      <w:tr w:rsidR="00CF798D" w:rsidRPr="00EF5447" w14:paraId="35D88915" w14:textId="77777777" w:rsidTr="00B74DD2">
        <w:trPr>
          <w:trHeight w:val="187"/>
          <w:jc w:val="center"/>
          <w:ins w:id="517" w:author="Per Lindell" w:date="2022-03-01T13:27:00Z"/>
        </w:trPr>
        <w:tc>
          <w:tcPr>
            <w:tcW w:w="1634" w:type="dxa"/>
            <w:tcBorders>
              <w:left w:val="single" w:sz="4" w:space="0" w:color="auto"/>
              <w:bottom w:val="nil"/>
              <w:right w:val="single" w:sz="4" w:space="0" w:color="auto"/>
            </w:tcBorders>
            <w:shd w:val="clear" w:color="auto" w:fill="auto"/>
          </w:tcPr>
          <w:p w14:paraId="1C192D61" w14:textId="3F5FED8B" w:rsidR="00CF798D" w:rsidRPr="00EF5447" w:rsidRDefault="00CF798D" w:rsidP="00CF798D">
            <w:pPr>
              <w:pStyle w:val="TAC"/>
              <w:rPr>
                <w:ins w:id="518" w:author="Per Lindell" w:date="2022-03-01T13:27:00Z"/>
                <w:lang w:eastAsia="zh-CN"/>
              </w:rPr>
            </w:pPr>
            <w:ins w:id="519" w:author="Per Lindell" w:date="2022-03-01T13:28: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-n257G</w:t>
              </w:r>
            </w:ins>
          </w:p>
        </w:tc>
        <w:tc>
          <w:tcPr>
            <w:tcW w:w="1634" w:type="dxa"/>
            <w:tcBorders>
              <w:left w:val="single" w:sz="4" w:space="0" w:color="auto"/>
              <w:bottom w:val="nil"/>
              <w:right w:val="single" w:sz="4" w:space="0" w:color="auto"/>
            </w:tcBorders>
            <w:shd w:val="clear" w:color="auto" w:fill="auto"/>
          </w:tcPr>
          <w:p w14:paraId="0CEE9425" w14:textId="5E59F591" w:rsidR="00CF798D" w:rsidRPr="00EF5447" w:rsidRDefault="00CF798D" w:rsidP="00CF798D">
            <w:pPr>
              <w:pStyle w:val="TAC"/>
              <w:rPr>
                <w:ins w:id="520" w:author="Per Lindell" w:date="2022-03-01T13:27:00Z"/>
              </w:rPr>
            </w:pPr>
            <w:ins w:id="521" w:author="Per Lindell" w:date="2022-03-01T13:28:00Z">
              <w:r w:rsidRPr="00A1115A">
                <w:rPr>
                  <w:szCs w:val="18"/>
                  <w:lang w:val="sv-SE"/>
                </w:rPr>
                <w:t>-</w:t>
              </w:r>
            </w:ins>
          </w:p>
        </w:tc>
        <w:tc>
          <w:tcPr>
            <w:tcW w:w="663" w:type="dxa"/>
            <w:tcBorders>
              <w:left w:val="single" w:sz="4" w:space="0" w:color="auto"/>
              <w:bottom w:val="single" w:sz="4" w:space="0" w:color="auto"/>
              <w:right w:val="single" w:sz="4" w:space="0" w:color="auto"/>
            </w:tcBorders>
          </w:tcPr>
          <w:p w14:paraId="37B601DE" w14:textId="646F6080" w:rsidR="00CF798D" w:rsidRPr="00EF5447" w:rsidRDefault="00CF798D" w:rsidP="00CF798D">
            <w:pPr>
              <w:pStyle w:val="TAC"/>
              <w:rPr>
                <w:ins w:id="522" w:author="Per Lindell" w:date="2022-03-01T13:27:00Z"/>
              </w:rPr>
            </w:pPr>
            <w:ins w:id="523" w:author="Per Lindell" w:date="2022-03-01T13:28: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5C7284DA" w14:textId="6DE89022" w:rsidR="00CF798D" w:rsidRPr="00EF5447" w:rsidRDefault="00CF798D" w:rsidP="00CF798D">
            <w:pPr>
              <w:pStyle w:val="TAC"/>
              <w:rPr>
                <w:ins w:id="524" w:author="Per Lindell" w:date="2022-03-01T13:27:00Z"/>
                <w:lang w:eastAsia="zh-CN"/>
              </w:rPr>
            </w:pPr>
            <w:ins w:id="525" w:author="Per Lindell" w:date="2022-03-01T13:2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05F8BEB" w14:textId="0EB21B63" w:rsidR="00CF798D" w:rsidRPr="00EF5447" w:rsidRDefault="00CF798D" w:rsidP="00CF798D">
            <w:pPr>
              <w:pStyle w:val="TAC"/>
              <w:rPr>
                <w:ins w:id="526" w:author="Per Lindell" w:date="2022-03-01T13:27:00Z"/>
                <w:lang w:eastAsia="zh-CN"/>
              </w:rPr>
            </w:pPr>
            <w:ins w:id="527" w:author="Per Lindell" w:date="2022-03-01T13:2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C877F5A" w14:textId="388B0998" w:rsidR="00CF798D" w:rsidRPr="00EF5447" w:rsidRDefault="00CF798D" w:rsidP="00CF798D">
            <w:pPr>
              <w:pStyle w:val="TAC"/>
              <w:rPr>
                <w:ins w:id="528" w:author="Per Lindell" w:date="2022-03-01T13:27:00Z"/>
                <w:lang w:eastAsia="zh-CN"/>
              </w:rPr>
            </w:pPr>
            <w:ins w:id="529" w:author="Per Lindell" w:date="2022-03-01T13:2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52D7663" w14:textId="7F5FE587" w:rsidR="00CF798D" w:rsidRPr="00EF5447" w:rsidRDefault="00CF798D" w:rsidP="00CF798D">
            <w:pPr>
              <w:pStyle w:val="TAC"/>
              <w:rPr>
                <w:ins w:id="530" w:author="Per Lindell" w:date="2022-03-01T13:27:00Z"/>
                <w:lang w:eastAsia="zh-CN"/>
              </w:rPr>
            </w:pPr>
            <w:ins w:id="531" w:author="Per Lindell" w:date="2022-03-01T13:2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C2393DF" w14:textId="77777777" w:rsidR="00CF798D" w:rsidRPr="00EF5447" w:rsidRDefault="00CF798D" w:rsidP="00CF798D">
            <w:pPr>
              <w:pStyle w:val="TAC"/>
              <w:rPr>
                <w:ins w:id="532"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0BECBF09" w14:textId="77777777" w:rsidR="00CF798D" w:rsidRPr="00EF5447" w:rsidRDefault="00CF798D" w:rsidP="00CF798D">
            <w:pPr>
              <w:pStyle w:val="TAC"/>
              <w:rPr>
                <w:ins w:id="533"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14697AC3" w14:textId="77777777" w:rsidR="00CF798D" w:rsidRPr="00EF5447" w:rsidRDefault="00CF798D" w:rsidP="00CF798D">
            <w:pPr>
              <w:pStyle w:val="TAC"/>
              <w:rPr>
                <w:ins w:id="534"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2D97510D" w14:textId="77777777" w:rsidR="00CF798D" w:rsidRPr="00EF5447" w:rsidRDefault="00CF798D" w:rsidP="00CF798D">
            <w:pPr>
              <w:pStyle w:val="TAC"/>
              <w:rPr>
                <w:ins w:id="535"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210D1AC5" w14:textId="77777777" w:rsidR="00CF798D" w:rsidRPr="00EF5447" w:rsidRDefault="00CF798D" w:rsidP="00CF798D">
            <w:pPr>
              <w:pStyle w:val="TAC"/>
              <w:rPr>
                <w:ins w:id="536"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0EC8B024" w14:textId="77777777" w:rsidR="00CF798D" w:rsidRPr="00EF5447" w:rsidRDefault="00CF798D" w:rsidP="00CF798D">
            <w:pPr>
              <w:pStyle w:val="TAC"/>
              <w:rPr>
                <w:ins w:id="537"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441A0DE0" w14:textId="77777777" w:rsidR="00CF798D" w:rsidRPr="00EF5447" w:rsidRDefault="00CF798D" w:rsidP="00CF798D">
            <w:pPr>
              <w:pStyle w:val="TAC"/>
              <w:rPr>
                <w:ins w:id="538"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36931814" w14:textId="77777777" w:rsidR="00CF798D" w:rsidRPr="00EF5447" w:rsidRDefault="00CF798D" w:rsidP="00CF798D">
            <w:pPr>
              <w:pStyle w:val="TAC"/>
              <w:rPr>
                <w:ins w:id="539"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440F789A" w14:textId="77777777" w:rsidR="00CF798D" w:rsidRPr="00EF5447" w:rsidRDefault="00CF798D" w:rsidP="00CF798D">
            <w:pPr>
              <w:pStyle w:val="TAC"/>
              <w:rPr>
                <w:ins w:id="540"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209294C6" w14:textId="77777777" w:rsidR="00CF798D" w:rsidRPr="00EF5447" w:rsidRDefault="00CF798D" w:rsidP="00CF798D">
            <w:pPr>
              <w:pStyle w:val="TAC"/>
              <w:rPr>
                <w:ins w:id="541"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326227D4" w14:textId="77777777" w:rsidR="00CF798D" w:rsidRPr="00EF5447" w:rsidRDefault="00CF798D" w:rsidP="00CF798D">
            <w:pPr>
              <w:pStyle w:val="TAC"/>
              <w:rPr>
                <w:ins w:id="542" w:author="Per Lindell" w:date="2022-03-01T13:27:00Z"/>
              </w:rPr>
            </w:pPr>
          </w:p>
        </w:tc>
        <w:tc>
          <w:tcPr>
            <w:tcW w:w="1286" w:type="dxa"/>
            <w:tcBorders>
              <w:left w:val="single" w:sz="4" w:space="0" w:color="auto"/>
              <w:bottom w:val="nil"/>
              <w:right w:val="single" w:sz="4" w:space="0" w:color="auto"/>
            </w:tcBorders>
            <w:shd w:val="clear" w:color="auto" w:fill="auto"/>
          </w:tcPr>
          <w:p w14:paraId="7A9EB6D2" w14:textId="0DA865AD" w:rsidR="00CF798D" w:rsidRPr="00EF5447" w:rsidRDefault="00CF798D" w:rsidP="00CF798D">
            <w:pPr>
              <w:pStyle w:val="TAC"/>
              <w:rPr>
                <w:ins w:id="543" w:author="Per Lindell" w:date="2022-03-01T13:27:00Z"/>
                <w:lang w:eastAsia="zh-CN"/>
              </w:rPr>
            </w:pPr>
            <w:ins w:id="544" w:author="Per Lindell" w:date="2022-03-01T13:28:00Z">
              <w:r>
                <w:rPr>
                  <w:rFonts w:hint="eastAsia"/>
                  <w:szCs w:val="18"/>
                  <w:lang w:eastAsia="ja-JP"/>
                </w:rPr>
                <w:t>0</w:t>
              </w:r>
            </w:ins>
          </w:p>
        </w:tc>
      </w:tr>
      <w:tr w:rsidR="00CF798D" w:rsidRPr="00EF5447" w14:paraId="2EE6F81C" w14:textId="77777777" w:rsidTr="00B74DD2">
        <w:trPr>
          <w:trHeight w:val="187"/>
          <w:jc w:val="center"/>
          <w:ins w:id="545" w:author="Per Lindell" w:date="2022-03-01T13:27:00Z"/>
        </w:trPr>
        <w:tc>
          <w:tcPr>
            <w:tcW w:w="1634" w:type="dxa"/>
            <w:tcBorders>
              <w:top w:val="nil"/>
              <w:left w:val="single" w:sz="4" w:space="0" w:color="auto"/>
              <w:bottom w:val="nil"/>
              <w:right w:val="single" w:sz="4" w:space="0" w:color="auto"/>
            </w:tcBorders>
            <w:shd w:val="clear" w:color="auto" w:fill="auto"/>
          </w:tcPr>
          <w:p w14:paraId="4F0FA898" w14:textId="77777777" w:rsidR="00CF798D" w:rsidRPr="00EF5447" w:rsidRDefault="00CF798D" w:rsidP="00CF798D">
            <w:pPr>
              <w:pStyle w:val="TAC"/>
              <w:rPr>
                <w:ins w:id="546" w:author="Per Lindell" w:date="2022-03-01T13:27:00Z"/>
                <w:lang w:eastAsia="zh-CN"/>
              </w:rPr>
            </w:pPr>
          </w:p>
        </w:tc>
        <w:tc>
          <w:tcPr>
            <w:tcW w:w="1634" w:type="dxa"/>
            <w:tcBorders>
              <w:top w:val="nil"/>
              <w:left w:val="single" w:sz="4" w:space="0" w:color="auto"/>
              <w:bottom w:val="nil"/>
              <w:right w:val="single" w:sz="4" w:space="0" w:color="auto"/>
            </w:tcBorders>
            <w:shd w:val="clear" w:color="auto" w:fill="auto"/>
          </w:tcPr>
          <w:p w14:paraId="26C3B160" w14:textId="77777777" w:rsidR="00CF798D" w:rsidRPr="00EF5447" w:rsidRDefault="00CF798D" w:rsidP="00CF798D">
            <w:pPr>
              <w:pStyle w:val="TAC"/>
              <w:rPr>
                <w:ins w:id="547" w:author="Per Lindell" w:date="2022-03-01T13:27:00Z"/>
              </w:rPr>
            </w:pPr>
          </w:p>
        </w:tc>
        <w:tc>
          <w:tcPr>
            <w:tcW w:w="663" w:type="dxa"/>
            <w:tcBorders>
              <w:left w:val="single" w:sz="4" w:space="0" w:color="auto"/>
              <w:bottom w:val="single" w:sz="4" w:space="0" w:color="auto"/>
              <w:right w:val="single" w:sz="4" w:space="0" w:color="auto"/>
            </w:tcBorders>
          </w:tcPr>
          <w:p w14:paraId="3C7887C4" w14:textId="1A1155AE" w:rsidR="00CF798D" w:rsidRPr="00EF5447" w:rsidRDefault="00CF798D" w:rsidP="00CF798D">
            <w:pPr>
              <w:pStyle w:val="TAC"/>
              <w:rPr>
                <w:ins w:id="548" w:author="Per Lindell" w:date="2022-03-01T13:27:00Z"/>
              </w:rPr>
            </w:pPr>
            <w:ins w:id="549" w:author="Per Lindell" w:date="2022-03-01T13:28: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76FD4683" w14:textId="6BE90F79" w:rsidR="00CF798D" w:rsidRPr="00EF5447" w:rsidRDefault="00CF798D" w:rsidP="00CF798D">
            <w:pPr>
              <w:pStyle w:val="TAC"/>
              <w:rPr>
                <w:ins w:id="550" w:author="Per Lindell" w:date="2022-03-01T13:27:00Z"/>
                <w:lang w:eastAsia="zh-CN"/>
              </w:rPr>
            </w:pPr>
            <w:ins w:id="551" w:author="Per Lindell" w:date="2022-03-01T13:2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D870766" w14:textId="0C9B58F5" w:rsidR="00CF798D" w:rsidRPr="00EF5447" w:rsidRDefault="00CF798D" w:rsidP="00CF798D">
            <w:pPr>
              <w:pStyle w:val="TAC"/>
              <w:rPr>
                <w:ins w:id="552" w:author="Per Lindell" w:date="2022-03-01T13:27:00Z"/>
                <w:lang w:eastAsia="zh-CN"/>
              </w:rPr>
            </w:pPr>
            <w:ins w:id="553" w:author="Per Lindell" w:date="2022-03-01T13:2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033BEFA" w14:textId="0F827D13" w:rsidR="00CF798D" w:rsidRPr="00EF5447" w:rsidRDefault="00CF798D" w:rsidP="00CF798D">
            <w:pPr>
              <w:pStyle w:val="TAC"/>
              <w:rPr>
                <w:ins w:id="554" w:author="Per Lindell" w:date="2022-03-01T13:27:00Z"/>
                <w:lang w:eastAsia="zh-CN"/>
              </w:rPr>
            </w:pPr>
            <w:ins w:id="555" w:author="Per Lindell" w:date="2022-03-01T13:2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C325E75" w14:textId="06ADABC0" w:rsidR="00CF798D" w:rsidRPr="00EF5447" w:rsidRDefault="00CF798D" w:rsidP="00CF798D">
            <w:pPr>
              <w:pStyle w:val="TAC"/>
              <w:rPr>
                <w:ins w:id="556" w:author="Per Lindell" w:date="2022-03-01T13:27:00Z"/>
                <w:lang w:eastAsia="zh-CN"/>
              </w:rPr>
            </w:pPr>
            <w:ins w:id="557" w:author="Per Lindell" w:date="2022-03-01T13:2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35E55B2" w14:textId="4FA2875E" w:rsidR="00CF798D" w:rsidRPr="00EF5447" w:rsidRDefault="00CF798D" w:rsidP="00CF798D">
            <w:pPr>
              <w:pStyle w:val="TAC"/>
              <w:rPr>
                <w:ins w:id="558" w:author="Per Lindell" w:date="2022-03-01T13:27:00Z"/>
                <w:lang w:eastAsia="zh-CN"/>
              </w:rPr>
            </w:pPr>
            <w:ins w:id="559" w:author="Per Lindell" w:date="2022-03-01T13:28: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50A4110" w14:textId="292FF7D8" w:rsidR="00CF798D" w:rsidRPr="00EF5447" w:rsidRDefault="00CF798D" w:rsidP="00CF798D">
            <w:pPr>
              <w:pStyle w:val="TAC"/>
              <w:rPr>
                <w:ins w:id="560" w:author="Per Lindell" w:date="2022-03-01T13:27:00Z"/>
                <w:lang w:eastAsia="zh-CN"/>
              </w:rPr>
            </w:pPr>
            <w:ins w:id="561" w:author="Per Lindell" w:date="2022-03-01T13:2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56EF3E2" w14:textId="77777777" w:rsidR="00CF798D" w:rsidRPr="00EF5447" w:rsidRDefault="00CF798D" w:rsidP="00CF798D">
            <w:pPr>
              <w:pStyle w:val="TAC"/>
              <w:rPr>
                <w:ins w:id="562"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0C8EDC41" w14:textId="77777777" w:rsidR="00CF798D" w:rsidRPr="00EF5447" w:rsidRDefault="00CF798D" w:rsidP="00CF798D">
            <w:pPr>
              <w:pStyle w:val="TAC"/>
              <w:rPr>
                <w:ins w:id="563"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5FA45119" w14:textId="77777777" w:rsidR="00CF798D" w:rsidRPr="00EF5447" w:rsidRDefault="00CF798D" w:rsidP="00CF798D">
            <w:pPr>
              <w:pStyle w:val="TAC"/>
              <w:rPr>
                <w:ins w:id="564"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3DC821B8" w14:textId="77777777" w:rsidR="00CF798D" w:rsidRPr="00EF5447" w:rsidRDefault="00CF798D" w:rsidP="00CF798D">
            <w:pPr>
              <w:pStyle w:val="TAC"/>
              <w:rPr>
                <w:ins w:id="565"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41C2706D" w14:textId="77777777" w:rsidR="00CF798D" w:rsidRPr="00EF5447" w:rsidRDefault="00CF798D" w:rsidP="00CF798D">
            <w:pPr>
              <w:pStyle w:val="TAC"/>
              <w:rPr>
                <w:ins w:id="566"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5B5FE49B" w14:textId="77777777" w:rsidR="00CF798D" w:rsidRPr="00EF5447" w:rsidRDefault="00CF798D" w:rsidP="00CF798D">
            <w:pPr>
              <w:pStyle w:val="TAC"/>
              <w:rPr>
                <w:ins w:id="567"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08D1F471" w14:textId="77777777" w:rsidR="00CF798D" w:rsidRPr="00EF5447" w:rsidRDefault="00CF798D" w:rsidP="00CF798D">
            <w:pPr>
              <w:pStyle w:val="TAC"/>
              <w:rPr>
                <w:ins w:id="568"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799B3644" w14:textId="77777777" w:rsidR="00CF798D" w:rsidRPr="00EF5447" w:rsidRDefault="00CF798D" w:rsidP="00CF798D">
            <w:pPr>
              <w:pStyle w:val="TAC"/>
              <w:rPr>
                <w:ins w:id="569"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527DB6C7" w14:textId="77777777" w:rsidR="00CF798D" w:rsidRPr="00EF5447" w:rsidRDefault="00CF798D" w:rsidP="00CF798D">
            <w:pPr>
              <w:pStyle w:val="TAC"/>
              <w:rPr>
                <w:ins w:id="570" w:author="Per Lindell" w:date="2022-03-01T13:27:00Z"/>
              </w:rPr>
            </w:pPr>
          </w:p>
        </w:tc>
        <w:tc>
          <w:tcPr>
            <w:tcW w:w="1286" w:type="dxa"/>
            <w:tcBorders>
              <w:top w:val="nil"/>
              <w:left w:val="single" w:sz="4" w:space="0" w:color="auto"/>
              <w:bottom w:val="nil"/>
              <w:right w:val="single" w:sz="4" w:space="0" w:color="auto"/>
            </w:tcBorders>
            <w:shd w:val="clear" w:color="auto" w:fill="auto"/>
          </w:tcPr>
          <w:p w14:paraId="3BD9D5AC" w14:textId="77777777" w:rsidR="00CF798D" w:rsidRPr="00EF5447" w:rsidRDefault="00CF798D" w:rsidP="00CF798D">
            <w:pPr>
              <w:pStyle w:val="TAC"/>
              <w:rPr>
                <w:ins w:id="571" w:author="Per Lindell" w:date="2022-03-01T13:27:00Z"/>
                <w:lang w:eastAsia="zh-CN"/>
              </w:rPr>
            </w:pPr>
          </w:p>
        </w:tc>
      </w:tr>
      <w:tr w:rsidR="00CF798D" w:rsidRPr="00EF5447" w14:paraId="14A12D76" w14:textId="77777777" w:rsidTr="00B74DD2">
        <w:trPr>
          <w:trHeight w:val="187"/>
          <w:jc w:val="center"/>
          <w:ins w:id="572" w:author="Per Lindell" w:date="2022-03-01T13:27:00Z"/>
        </w:trPr>
        <w:tc>
          <w:tcPr>
            <w:tcW w:w="1634" w:type="dxa"/>
            <w:tcBorders>
              <w:top w:val="nil"/>
              <w:left w:val="single" w:sz="4" w:space="0" w:color="auto"/>
              <w:bottom w:val="nil"/>
              <w:right w:val="single" w:sz="4" w:space="0" w:color="auto"/>
            </w:tcBorders>
            <w:shd w:val="clear" w:color="auto" w:fill="auto"/>
          </w:tcPr>
          <w:p w14:paraId="6DC90EBB" w14:textId="77777777" w:rsidR="00CF798D" w:rsidRPr="00EF5447" w:rsidRDefault="00CF798D" w:rsidP="00CF798D">
            <w:pPr>
              <w:pStyle w:val="TAC"/>
              <w:rPr>
                <w:ins w:id="573" w:author="Per Lindell" w:date="2022-03-01T13:27:00Z"/>
                <w:lang w:eastAsia="zh-CN"/>
              </w:rPr>
            </w:pPr>
          </w:p>
        </w:tc>
        <w:tc>
          <w:tcPr>
            <w:tcW w:w="1634" w:type="dxa"/>
            <w:tcBorders>
              <w:top w:val="nil"/>
              <w:left w:val="single" w:sz="4" w:space="0" w:color="auto"/>
              <w:bottom w:val="nil"/>
              <w:right w:val="single" w:sz="4" w:space="0" w:color="auto"/>
            </w:tcBorders>
            <w:shd w:val="clear" w:color="auto" w:fill="auto"/>
          </w:tcPr>
          <w:p w14:paraId="5546FD7D" w14:textId="77777777" w:rsidR="00CF798D" w:rsidRPr="00EF5447" w:rsidRDefault="00CF798D" w:rsidP="00CF798D">
            <w:pPr>
              <w:pStyle w:val="TAC"/>
              <w:rPr>
                <w:ins w:id="574" w:author="Per Lindell" w:date="2022-03-01T13:27:00Z"/>
              </w:rPr>
            </w:pPr>
          </w:p>
        </w:tc>
        <w:tc>
          <w:tcPr>
            <w:tcW w:w="663" w:type="dxa"/>
            <w:tcBorders>
              <w:left w:val="single" w:sz="4" w:space="0" w:color="auto"/>
              <w:bottom w:val="single" w:sz="4" w:space="0" w:color="auto"/>
              <w:right w:val="single" w:sz="4" w:space="0" w:color="auto"/>
            </w:tcBorders>
          </w:tcPr>
          <w:p w14:paraId="1F77916F" w14:textId="3503071D" w:rsidR="00CF798D" w:rsidRPr="00EF5447" w:rsidRDefault="00CF798D" w:rsidP="00CF798D">
            <w:pPr>
              <w:pStyle w:val="TAC"/>
              <w:rPr>
                <w:ins w:id="575" w:author="Per Lindell" w:date="2022-03-01T13:27:00Z"/>
              </w:rPr>
            </w:pPr>
            <w:ins w:id="576" w:author="Per Lindell" w:date="2022-03-01T13:28:00Z">
              <w:r w:rsidRPr="00A1115A">
                <w:rPr>
                  <w:rFonts w:hint="eastAsia"/>
                  <w:szCs w:val="18"/>
                  <w:lang w:eastAsia="zh-CN"/>
                </w:rPr>
                <w:t>n</w:t>
              </w:r>
              <w:r>
                <w:rPr>
                  <w:szCs w:val="18"/>
                  <w:lang w:eastAsia="zh-CN"/>
                </w:rPr>
                <w:t>79</w:t>
              </w:r>
            </w:ins>
          </w:p>
        </w:tc>
        <w:tc>
          <w:tcPr>
            <w:tcW w:w="610" w:type="dxa"/>
            <w:tcBorders>
              <w:top w:val="single" w:sz="4" w:space="0" w:color="auto"/>
              <w:left w:val="single" w:sz="4" w:space="0" w:color="auto"/>
              <w:bottom w:val="single" w:sz="4" w:space="0" w:color="auto"/>
              <w:right w:val="single" w:sz="4" w:space="0" w:color="auto"/>
            </w:tcBorders>
          </w:tcPr>
          <w:p w14:paraId="49130DD0" w14:textId="77777777" w:rsidR="00CF798D" w:rsidRPr="00EF5447" w:rsidRDefault="00CF798D" w:rsidP="00CF798D">
            <w:pPr>
              <w:pStyle w:val="TAC"/>
              <w:rPr>
                <w:ins w:id="577"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7B05D121" w14:textId="5034A206" w:rsidR="00CF798D" w:rsidRPr="00EF5447" w:rsidRDefault="00CF798D" w:rsidP="00CF798D">
            <w:pPr>
              <w:pStyle w:val="TAC"/>
              <w:rPr>
                <w:ins w:id="578"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2934E6C3" w14:textId="0E38ACC1" w:rsidR="00CF798D" w:rsidRPr="00EF5447" w:rsidRDefault="00CF798D" w:rsidP="00CF798D">
            <w:pPr>
              <w:pStyle w:val="TAC"/>
              <w:rPr>
                <w:ins w:id="579"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6D857F69" w14:textId="2F482328" w:rsidR="00CF798D" w:rsidRPr="00EF5447" w:rsidRDefault="00CF798D" w:rsidP="00CF798D">
            <w:pPr>
              <w:pStyle w:val="TAC"/>
              <w:rPr>
                <w:ins w:id="580"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3575BE4E" w14:textId="77777777" w:rsidR="00CF798D" w:rsidRPr="00EF5447" w:rsidRDefault="00CF798D" w:rsidP="00CF798D">
            <w:pPr>
              <w:pStyle w:val="TAC"/>
              <w:rPr>
                <w:ins w:id="581"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01128431" w14:textId="77777777" w:rsidR="00CF798D" w:rsidRPr="00EF5447" w:rsidRDefault="00CF798D" w:rsidP="00CF798D">
            <w:pPr>
              <w:pStyle w:val="TAC"/>
              <w:rPr>
                <w:ins w:id="582"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3E65F4B6" w14:textId="3C417864" w:rsidR="00CF798D" w:rsidRPr="00EF5447" w:rsidRDefault="00CF798D" w:rsidP="00CF798D">
            <w:pPr>
              <w:pStyle w:val="TAC"/>
              <w:rPr>
                <w:ins w:id="583" w:author="Per Lindell" w:date="2022-03-01T13:27:00Z"/>
              </w:rPr>
            </w:pPr>
            <w:ins w:id="584" w:author="Per Lindell" w:date="2022-03-01T13:2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869CAB3" w14:textId="41274DFC" w:rsidR="00CF798D" w:rsidRPr="00EF5447" w:rsidRDefault="00CF798D" w:rsidP="00CF798D">
            <w:pPr>
              <w:pStyle w:val="TAC"/>
              <w:rPr>
                <w:ins w:id="585" w:author="Per Lindell" w:date="2022-03-01T13:27:00Z"/>
              </w:rPr>
            </w:pPr>
            <w:ins w:id="586" w:author="Per Lindell" w:date="2022-03-01T13:28: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D921F80" w14:textId="1F83DA00" w:rsidR="00CF798D" w:rsidRPr="00EF5447" w:rsidRDefault="00CF798D" w:rsidP="00CF798D">
            <w:pPr>
              <w:pStyle w:val="TAC"/>
              <w:rPr>
                <w:ins w:id="587" w:author="Per Lindell" w:date="2022-03-01T13:27:00Z"/>
              </w:rPr>
            </w:pPr>
            <w:ins w:id="588" w:author="Per Lindell" w:date="2022-03-01T13:28: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29CF4F9D" w14:textId="77777777" w:rsidR="00CF798D" w:rsidRPr="00EF5447" w:rsidRDefault="00CF798D" w:rsidP="00CF798D">
            <w:pPr>
              <w:pStyle w:val="TAC"/>
              <w:rPr>
                <w:ins w:id="589"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112DF2E9" w14:textId="0F9DB5C9" w:rsidR="00CF798D" w:rsidRPr="00EF5447" w:rsidRDefault="00CF798D" w:rsidP="00CF798D">
            <w:pPr>
              <w:pStyle w:val="TAC"/>
              <w:rPr>
                <w:ins w:id="590" w:author="Per Lindell" w:date="2022-03-01T13:27:00Z"/>
              </w:rPr>
            </w:pPr>
            <w:ins w:id="591" w:author="Per Lindell" w:date="2022-03-01T13:28: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2ACC82F4" w14:textId="3053A1BC" w:rsidR="00CF798D" w:rsidRPr="00EF5447" w:rsidRDefault="00CF798D" w:rsidP="00CF798D">
            <w:pPr>
              <w:pStyle w:val="TAC"/>
              <w:rPr>
                <w:ins w:id="592"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02C887DC" w14:textId="5A5BB5D0" w:rsidR="00CF798D" w:rsidRPr="00EF5447" w:rsidRDefault="00CF798D" w:rsidP="00CF798D">
            <w:pPr>
              <w:pStyle w:val="TAC"/>
              <w:rPr>
                <w:ins w:id="593" w:author="Per Lindell" w:date="2022-03-01T13:27:00Z"/>
              </w:rPr>
            </w:pPr>
            <w:ins w:id="594" w:author="Per Lindell" w:date="2022-03-01T13:28: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6210C5C2" w14:textId="77777777" w:rsidR="00CF798D" w:rsidRPr="00EF5447" w:rsidRDefault="00CF798D" w:rsidP="00CF798D">
            <w:pPr>
              <w:pStyle w:val="TAC"/>
              <w:rPr>
                <w:ins w:id="595"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387F7E38" w14:textId="77777777" w:rsidR="00CF798D" w:rsidRPr="00EF5447" w:rsidRDefault="00CF798D" w:rsidP="00CF798D">
            <w:pPr>
              <w:pStyle w:val="TAC"/>
              <w:rPr>
                <w:ins w:id="596" w:author="Per Lindell" w:date="2022-03-01T13:27:00Z"/>
              </w:rPr>
            </w:pPr>
          </w:p>
        </w:tc>
        <w:tc>
          <w:tcPr>
            <w:tcW w:w="1286" w:type="dxa"/>
            <w:tcBorders>
              <w:top w:val="nil"/>
              <w:left w:val="single" w:sz="4" w:space="0" w:color="auto"/>
              <w:bottom w:val="nil"/>
              <w:right w:val="single" w:sz="4" w:space="0" w:color="auto"/>
            </w:tcBorders>
            <w:shd w:val="clear" w:color="auto" w:fill="auto"/>
          </w:tcPr>
          <w:p w14:paraId="0E19F38D" w14:textId="77777777" w:rsidR="00CF798D" w:rsidRPr="00EF5447" w:rsidRDefault="00CF798D" w:rsidP="00CF798D">
            <w:pPr>
              <w:pStyle w:val="TAC"/>
              <w:rPr>
                <w:ins w:id="597" w:author="Per Lindell" w:date="2022-03-01T13:27:00Z"/>
                <w:lang w:eastAsia="zh-CN"/>
              </w:rPr>
            </w:pPr>
          </w:p>
        </w:tc>
      </w:tr>
      <w:tr w:rsidR="00CF798D" w:rsidRPr="00EF5447" w14:paraId="10451156" w14:textId="77777777" w:rsidTr="00B74DD2">
        <w:trPr>
          <w:trHeight w:val="187"/>
          <w:jc w:val="center"/>
          <w:ins w:id="598" w:author="Per Lindell" w:date="2022-03-01T13:27:00Z"/>
        </w:trPr>
        <w:tc>
          <w:tcPr>
            <w:tcW w:w="1634" w:type="dxa"/>
            <w:tcBorders>
              <w:top w:val="nil"/>
              <w:left w:val="single" w:sz="4" w:space="0" w:color="auto"/>
              <w:bottom w:val="single" w:sz="4" w:space="0" w:color="auto"/>
              <w:right w:val="single" w:sz="4" w:space="0" w:color="auto"/>
            </w:tcBorders>
            <w:shd w:val="clear" w:color="auto" w:fill="auto"/>
          </w:tcPr>
          <w:p w14:paraId="0659B50E" w14:textId="77777777" w:rsidR="00CF798D" w:rsidRPr="00EF5447" w:rsidRDefault="00CF798D" w:rsidP="00CF798D">
            <w:pPr>
              <w:pStyle w:val="TAC"/>
              <w:rPr>
                <w:ins w:id="599" w:author="Per Lindell" w:date="2022-03-01T13:27: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3A837B81" w14:textId="77777777" w:rsidR="00CF798D" w:rsidRPr="00EF5447" w:rsidRDefault="00CF798D" w:rsidP="00CF798D">
            <w:pPr>
              <w:pStyle w:val="TAC"/>
              <w:rPr>
                <w:ins w:id="600" w:author="Per Lindell" w:date="2022-03-01T13:27:00Z"/>
              </w:rPr>
            </w:pPr>
          </w:p>
        </w:tc>
        <w:tc>
          <w:tcPr>
            <w:tcW w:w="663" w:type="dxa"/>
            <w:tcBorders>
              <w:left w:val="single" w:sz="4" w:space="0" w:color="auto"/>
              <w:bottom w:val="single" w:sz="4" w:space="0" w:color="auto"/>
              <w:right w:val="single" w:sz="4" w:space="0" w:color="auto"/>
            </w:tcBorders>
          </w:tcPr>
          <w:p w14:paraId="6125DE26" w14:textId="37A7AA7E" w:rsidR="00CF798D" w:rsidRPr="00EF5447" w:rsidRDefault="00CF798D" w:rsidP="00CF798D">
            <w:pPr>
              <w:pStyle w:val="TAC"/>
              <w:rPr>
                <w:ins w:id="601" w:author="Per Lindell" w:date="2022-03-01T13:27:00Z"/>
              </w:rPr>
            </w:pPr>
            <w:ins w:id="602" w:author="Per Lindell" w:date="2022-03-01T13:28: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04C8534A" w14:textId="7A353CFE" w:rsidR="00CF798D" w:rsidRPr="00EF5447" w:rsidRDefault="00CF798D" w:rsidP="00CF798D">
            <w:pPr>
              <w:pStyle w:val="TAC"/>
              <w:rPr>
                <w:ins w:id="603" w:author="Per Lindell" w:date="2022-03-01T13:27:00Z"/>
              </w:rPr>
            </w:pPr>
            <w:ins w:id="604" w:author="Per Lindell" w:date="2022-03-01T13:28:00Z">
              <w:r>
                <w:rPr>
                  <w:rFonts w:hint="eastAsia"/>
                  <w:szCs w:val="18"/>
                  <w:lang w:eastAsia="ja-JP"/>
                </w:rPr>
                <w:t>C</w:t>
              </w:r>
              <w:r>
                <w:rPr>
                  <w:szCs w:val="18"/>
                  <w:lang w:eastAsia="ja-JP"/>
                </w:rPr>
                <w:t>A_n257G</w:t>
              </w:r>
            </w:ins>
          </w:p>
        </w:tc>
        <w:tc>
          <w:tcPr>
            <w:tcW w:w="1286" w:type="dxa"/>
            <w:tcBorders>
              <w:top w:val="nil"/>
              <w:left w:val="single" w:sz="4" w:space="0" w:color="auto"/>
              <w:bottom w:val="single" w:sz="4" w:space="0" w:color="auto"/>
              <w:right w:val="single" w:sz="4" w:space="0" w:color="auto"/>
            </w:tcBorders>
            <w:shd w:val="clear" w:color="auto" w:fill="auto"/>
          </w:tcPr>
          <w:p w14:paraId="142FFE8D" w14:textId="77777777" w:rsidR="00CF798D" w:rsidRPr="00EF5447" w:rsidRDefault="00CF798D" w:rsidP="00CF798D">
            <w:pPr>
              <w:pStyle w:val="TAC"/>
              <w:rPr>
                <w:ins w:id="605" w:author="Per Lindell" w:date="2022-03-01T13:27:00Z"/>
                <w:lang w:eastAsia="zh-CN"/>
              </w:rPr>
            </w:pPr>
          </w:p>
        </w:tc>
      </w:tr>
      <w:tr w:rsidR="00CF798D" w:rsidRPr="00EF5447" w14:paraId="53532C53" w14:textId="77777777" w:rsidTr="00B74DD2">
        <w:trPr>
          <w:trHeight w:val="187"/>
          <w:jc w:val="center"/>
          <w:ins w:id="606" w:author="Per Lindell" w:date="2022-03-01T13:27:00Z"/>
        </w:trPr>
        <w:tc>
          <w:tcPr>
            <w:tcW w:w="1634" w:type="dxa"/>
            <w:tcBorders>
              <w:left w:val="single" w:sz="4" w:space="0" w:color="auto"/>
              <w:bottom w:val="nil"/>
              <w:right w:val="single" w:sz="4" w:space="0" w:color="auto"/>
            </w:tcBorders>
            <w:shd w:val="clear" w:color="auto" w:fill="auto"/>
          </w:tcPr>
          <w:p w14:paraId="44B6C6DD" w14:textId="03EA5AA3" w:rsidR="00CF798D" w:rsidRPr="00EF5447" w:rsidRDefault="00CF798D" w:rsidP="00CF798D">
            <w:pPr>
              <w:pStyle w:val="TAC"/>
              <w:rPr>
                <w:ins w:id="607" w:author="Per Lindell" w:date="2022-03-01T13:27:00Z"/>
                <w:lang w:eastAsia="zh-CN"/>
              </w:rPr>
            </w:pPr>
            <w:ins w:id="608" w:author="Per Lindell" w:date="2022-03-01T13:28: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-n257H</w:t>
              </w:r>
            </w:ins>
          </w:p>
        </w:tc>
        <w:tc>
          <w:tcPr>
            <w:tcW w:w="1634" w:type="dxa"/>
            <w:tcBorders>
              <w:left w:val="single" w:sz="4" w:space="0" w:color="auto"/>
              <w:bottom w:val="nil"/>
              <w:right w:val="single" w:sz="4" w:space="0" w:color="auto"/>
            </w:tcBorders>
            <w:shd w:val="clear" w:color="auto" w:fill="auto"/>
          </w:tcPr>
          <w:p w14:paraId="32F7F616" w14:textId="38FBD4C8" w:rsidR="00CF798D" w:rsidRPr="00EF5447" w:rsidRDefault="00CF798D" w:rsidP="00CF798D">
            <w:pPr>
              <w:pStyle w:val="TAC"/>
              <w:rPr>
                <w:ins w:id="609" w:author="Per Lindell" w:date="2022-03-01T13:27:00Z"/>
              </w:rPr>
            </w:pPr>
            <w:ins w:id="610" w:author="Per Lindell" w:date="2022-03-01T13:28:00Z">
              <w:r w:rsidRPr="00A1115A">
                <w:rPr>
                  <w:szCs w:val="18"/>
                  <w:lang w:val="sv-SE"/>
                </w:rPr>
                <w:t>-</w:t>
              </w:r>
            </w:ins>
          </w:p>
        </w:tc>
        <w:tc>
          <w:tcPr>
            <w:tcW w:w="663" w:type="dxa"/>
            <w:tcBorders>
              <w:left w:val="single" w:sz="4" w:space="0" w:color="auto"/>
              <w:bottom w:val="single" w:sz="4" w:space="0" w:color="auto"/>
              <w:right w:val="single" w:sz="4" w:space="0" w:color="auto"/>
            </w:tcBorders>
          </w:tcPr>
          <w:p w14:paraId="6DA86FBF" w14:textId="2A4595BE" w:rsidR="00CF798D" w:rsidRPr="00EF5447" w:rsidRDefault="00CF798D" w:rsidP="00CF798D">
            <w:pPr>
              <w:pStyle w:val="TAC"/>
              <w:rPr>
                <w:ins w:id="611" w:author="Per Lindell" w:date="2022-03-01T13:27:00Z"/>
              </w:rPr>
            </w:pPr>
            <w:ins w:id="612" w:author="Per Lindell" w:date="2022-03-01T13:28: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71D3F6B5" w14:textId="51CCA753" w:rsidR="00CF798D" w:rsidRPr="00EF5447" w:rsidRDefault="00CF798D" w:rsidP="00CF798D">
            <w:pPr>
              <w:pStyle w:val="TAC"/>
              <w:rPr>
                <w:ins w:id="613" w:author="Per Lindell" w:date="2022-03-01T13:27:00Z"/>
                <w:lang w:eastAsia="zh-CN"/>
              </w:rPr>
            </w:pPr>
            <w:ins w:id="614" w:author="Per Lindell" w:date="2022-03-01T13:2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BAC7590" w14:textId="1F23FB16" w:rsidR="00CF798D" w:rsidRPr="00EF5447" w:rsidRDefault="00CF798D" w:rsidP="00CF798D">
            <w:pPr>
              <w:pStyle w:val="TAC"/>
              <w:rPr>
                <w:ins w:id="615" w:author="Per Lindell" w:date="2022-03-01T13:27:00Z"/>
                <w:lang w:eastAsia="zh-CN"/>
              </w:rPr>
            </w:pPr>
            <w:ins w:id="616" w:author="Per Lindell" w:date="2022-03-01T13:2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227003C" w14:textId="1823C599" w:rsidR="00CF798D" w:rsidRPr="00EF5447" w:rsidRDefault="00CF798D" w:rsidP="00CF798D">
            <w:pPr>
              <w:pStyle w:val="TAC"/>
              <w:rPr>
                <w:ins w:id="617" w:author="Per Lindell" w:date="2022-03-01T13:27:00Z"/>
                <w:lang w:eastAsia="zh-CN"/>
              </w:rPr>
            </w:pPr>
            <w:ins w:id="618" w:author="Per Lindell" w:date="2022-03-01T13:2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D40DF6E" w14:textId="17FA404C" w:rsidR="00CF798D" w:rsidRPr="00EF5447" w:rsidRDefault="00CF798D" w:rsidP="00CF798D">
            <w:pPr>
              <w:pStyle w:val="TAC"/>
              <w:rPr>
                <w:ins w:id="619" w:author="Per Lindell" w:date="2022-03-01T13:27:00Z"/>
                <w:lang w:eastAsia="zh-CN"/>
              </w:rPr>
            </w:pPr>
            <w:ins w:id="620" w:author="Per Lindell" w:date="2022-03-01T13:2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CC84C6F" w14:textId="77777777" w:rsidR="00CF798D" w:rsidRPr="00EF5447" w:rsidRDefault="00CF798D" w:rsidP="00CF798D">
            <w:pPr>
              <w:pStyle w:val="TAC"/>
              <w:rPr>
                <w:ins w:id="621"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2B29377C" w14:textId="77777777" w:rsidR="00CF798D" w:rsidRPr="00EF5447" w:rsidRDefault="00CF798D" w:rsidP="00CF798D">
            <w:pPr>
              <w:pStyle w:val="TAC"/>
              <w:rPr>
                <w:ins w:id="622"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67425EF2" w14:textId="77777777" w:rsidR="00CF798D" w:rsidRPr="00EF5447" w:rsidRDefault="00CF798D" w:rsidP="00CF798D">
            <w:pPr>
              <w:pStyle w:val="TAC"/>
              <w:rPr>
                <w:ins w:id="623"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78414E04" w14:textId="77777777" w:rsidR="00CF798D" w:rsidRPr="00EF5447" w:rsidRDefault="00CF798D" w:rsidP="00CF798D">
            <w:pPr>
              <w:pStyle w:val="TAC"/>
              <w:rPr>
                <w:ins w:id="624"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7C5AE310" w14:textId="77777777" w:rsidR="00CF798D" w:rsidRPr="00EF5447" w:rsidRDefault="00CF798D" w:rsidP="00CF798D">
            <w:pPr>
              <w:pStyle w:val="TAC"/>
              <w:rPr>
                <w:ins w:id="625"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45C5E781" w14:textId="77777777" w:rsidR="00CF798D" w:rsidRPr="00EF5447" w:rsidRDefault="00CF798D" w:rsidP="00CF798D">
            <w:pPr>
              <w:pStyle w:val="TAC"/>
              <w:rPr>
                <w:ins w:id="626"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544F2218" w14:textId="77777777" w:rsidR="00CF798D" w:rsidRPr="00EF5447" w:rsidRDefault="00CF798D" w:rsidP="00CF798D">
            <w:pPr>
              <w:pStyle w:val="TAC"/>
              <w:rPr>
                <w:ins w:id="627"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7ADBD193" w14:textId="77777777" w:rsidR="00CF798D" w:rsidRPr="00EF5447" w:rsidRDefault="00CF798D" w:rsidP="00CF798D">
            <w:pPr>
              <w:pStyle w:val="TAC"/>
              <w:rPr>
                <w:ins w:id="628"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5E03F2F4" w14:textId="77777777" w:rsidR="00CF798D" w:rsidRPr="00EF5447" w:rsidRDefault="00CF798D" w:rsidP="00CF798D">
            <w:pPr>
              <w:pStyle w:val="TAC"/>
              <w:rPr>
                <w:ins w:id="629"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588C72E6" w14:textId="77777777" w:rsidR="00CF798D" w:rsidRPr="00EF5447" w:rsidRDefault="00CF798D" w:rsidP="00CF798D">
            <w:pPr>
              <w:pStyle w:val="TAC"/>
              <w:rPr>
                <w:ins w:id="630"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1F20CFDA" w14:textId="77777777" w:rsidR="00CF798D" w:rsidRPr="00EF5447" w:rsidRDefault="00CF798D" w:rsidP="00CF798D">
            <w:pPr>
              <w:pStyle w:val="TAC"/>
              <w:rPr>
                <w:ins w:id="631" w:author="Per Lindell" w:date="2022-03-01T13:27:00Z"/>
              </w:rPr>
            </w:pPr>
          </w:p>
        </w:tc>
        <w:tc>
          <w:tcPr>
            <w:tcW w:w="1286" w:type="dxa"/>
            <w:tcBorders>
              <w:left w:val="single" w:sz="4" w:space="0" w:color="auto"/>
              <w:bottom w:val="nil"/>
              <w:right w:val="single" w:sz="4" w:space="0" w:color="auto"/>
            </w:tcBorders>
            <w:shd w:val="clear" w:color="auto" w:fill="auto"/>
          </w:tcPr>
          <w:p w14:paraId="48D2A00F" w14:textId="5C9A65C8" w:rsidR="00CF798D" w:rsidRPr="00EF5447" w:rsidRDefault="00CF798D" w:rsidP="00CF798D">
            <w:pPr>
              <w:pStyle w:val="TAC"/>
              <w:rPr>
                <w:ins w:id="632" w:author="Per Lindell" w:date="2022-03-01T13:27:00Z"/>
                <w:lang w:eastAsia="zh-CN"/>
              </w:rPr>
            </w:pPr>
            <w:ins w:id="633" w:author="Per Lindell" w:date="2022-03-01T13:28:00Z">
              <w:r>
                <w:rPr>
                  <w:rFonts w:hint="eastAsia"/>
                  <w:szCs w:val="18"/>
                  <w:lang w:eastAsia="ja-JP"/>
                </w:rPr>
                <w:t>0</w:t>
              </w:r>
            </w:ins>
          </w:p>
        </w:tc>
      </w:tr>
      <w:tr w:rsidR="00CF798D" w:rsidRPr="00EF5447" w14:paraId="0711D84B" w14:textId="77777777" w:rsidTr="00B74DD2">
        <w:trPr>
          <w:trHeight w:val="187"/>
          <w:jc w:val="center"/>
          <w:ins w:id="634" w:author="Per Lindell" w:date="2022-03-01T13:27:00Z"/>
        </w:trPr>
        <w:tc>
          <w:tcPr>
            <w:tcW w:w="1634" w:type="dxa"/>
            <w:tcBorders>
              <w:top w:val="nil"/>
              <w:left w:val="single" w:sz="4" w:space="0" w:color="auto"/>
              <w:bottom w:val="nil"/>
              <w:right w:val="single" w:sz="4" w:space="0" w:color="auto"/>
            </w:tcBorders>
            <w:shd w:val="clear" w:color="auto" w:fill="auto"/>
          </w:tcPr>
          <w:p w14:paraId="38D853EE" w14:textId="77777777" w:rsidR="00CF798D" w:rsidRPr="00EF5447" w:rsidRDefault="00CF798D" w:rsidP="00CF798D">
            <w:pPr>
              <w:pStyle w:val="TAC"/>
              <w:rPr>
                <w:ins w:id="635" w:author="Per Lindell" w:date="2022-03-01T13:27:00Z"/>
                <w:lang w:eastAsia="zh-CN"/>
              </w:rPr>
            </w:pPr>
          </w:p>
        </w:tc>
        <w:tc>
          <w:tcPr>
            <w:tcW w:w="1634" w:type="dxa"/>
            <w:tcBorders>
              <w:top w:val="nil"/>
              <w:left w:val="single" w:sz="4" w:space="0" w:color="auto"/>
              <w:bottom w:val="nil"/>
              <w:right w:val="single" w:sz="4" w:space="0" w:color="auto"/>
            </w:tcBorders>
            <w:shd w:val="clear" w:color="auto" w:fill="auto"/>
          </w:tcPr>
          <w:p w14:paraId="5E189AE4" w14:textId="77777777" w:rsidR="00CF798D" w:rsidRPr="00EF5447" w:rsidRDefault="00CF798D" w:rsidP="00CF798D">
            <w:pPr>
              <w:pStyle w:val="TAC"/>
              <w:rPr>
                <w:ins w:id="636" w:author="Per Lindell" w:date="2022-03-01T13:27:00Z"/>
              </w:rPr>
            </w:pPr>
          </w:p>
        </w:tc>
        <w:tc>
          <w:tcPr>
            <w:tcW w:w="663" w:type="dxa"/>
            <w:tcBorders>
              <w:left w:val="single" w:sz="4" w:space="0" w:color="auto"/>
              <w:bottom w:val="single" w:sz="4" w:space="0" w:color="auto"/>
              <w:right w:val="single" w:sz="4" w:space="0" w:color="auto"/>
            </w:tcBorders>
          </w:tcPr>
          <w:p w14:paraId="70FAF6F7" w14:textId="6364DCA2" w:rsidR="00CF798D" w:rsidRPr="00EF5447" w:rsidRDefault="00CF798D" w:rsidP="00CF798D">
            <w:pPr>
              <w:pStyle w:val="TAC"/>
              <w:rPr>
                <w:ins w:id="637" w:author="Per Lindell" w:date="2022-03-01T13:27:00Z"/>
              </w:rPr>
            </w:pPr>
            <w:ins w:id="638" w:author="Per Lindell" w:date="2022-03-01T13:28: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66E14F46" w14:textId="2053E4B7" w:rsidR="00CF798D" w:rsidRPr="00EF5447" w:rsidRDefault="00CF798D" w:rsidP="00CF798D">
            <w:pPr>
              <w:pStyle w:val="TAC"/>
              <w:rPr>
                <w:ins w:id="639" w:author="Per Lindell" w:date="2022-03-01T13:27:00Z"/>
                <w:lang w:eastAsia="zh-CN"/>
              </w:rPr>
            </w:pPr>
            <w:ins w:id="640" w:author="Per Lindell" w:date="2022-03-01T13:2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CAB1FD8" w14:textId="5C5CBAFB" w:rsidR="00CF798D" w:rsidRPr="00EF5447" w:rsidRDefault="00CF798D" w:rsidP="00CF798D">
            <w:pPr>
              <w:pStyle w:val="TAC"/>
              <w:rPr>
                <w:ins w:id="641" w:author="Per Lindell" w:date="2022-03-01T13:27:00Z"/>
                <w:lang w:eastAsia="zh-CN"/>
              </w:rPr>
            </w:pPr>
            <w:ins w:id="642" w:author="Per Lindell" w:date="2022-03-01T13:2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BF1A57D" w14:textId="3EC787D4" w:rsidR="00CF798D" w:rsidRPr="00EF5447" w:rsidRDefault="00CF798D" w:rsidP="00CF798D">
            <w:pPr>
              <w:pStyle w:val="TAC"/>
              <w:rPr>
                <w:ins w:id="643" w:author="Per Lindell" w:date="2022-03-01T13:27:00Z"/>
                <w:lang w:eastAsia="zh-CN"/>
              </w:rPr>
            </w:pPr>
            <w:ins w:id="644" w:author="Per Lindell" w:date="2022-03-01T13:2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066AEB7" w14:textId="6BDA8BD9" w:rsidR="00CF798D" w:rsidRPr="00EF5447" w:rsidRDefault="00CF798D" w:rsidP="00CF798D">
            <w:pPr>
              <w:pStyle w:val="TAC"/>
              <w:rPr>
                <w:ins w:id="645" w:author="Per Lindell" w:date="2022-03-01T13:27:00Z"/>
                <w:lang w:eastAsia="zh-CN"/>
              </w:rPr>
            </w:pPr>
            <w:ins w:id="646" w:author="Per Lindell" w:date="2022-03-01T13:2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E495128" w14:textId="3A3403E3" w:rsidR="00CF798D" w:rsidRPr="00EF5447" w:rsidRDefault="00CF798D" w:rsidP="00CF798D">
            <w:pPr>
              <w:pStyle w:val="TAC"/>
              <w:rPr>
                <w:ins w:id="647" w:author="Per Lindell" w:date="2022-03-01T13:27:00Z"/>
                <w:lang w:eastAsia="zh-CN"/>
              </w:rPr>
            </w:pPr>
            <w:ins w:id="648" w:author="Per Lindell" w:date="2022-03-01T13:28: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DBB71F4" w14:textId="7885DF46" w:rsidR="00CF798D" w:rsidRPr="00EF5447" w:rsidRDefault="00CF798D" w:rsidP="00CF798D">
            <w:pPr>
              <w:pStyle w:val="TAC"/>
              <w:rPr>
                <w:ins w:id="649" w:author="Per Lindell" w:date="2022-03-01T13:27:00Z"/>
                <w:lang w:eastAsia="zh-CN"/>
              </w:rPr>
            </w:pPr>
            <w:ins w:id="650" w:author="Per Lindell" w:date="2022-03-01T13:2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B0F809E" w14:textId="77777777" w:rsidR="00CF798D" w:rsidRPr="00EF5447" w:rsidRDefault="00CF798D" w:rsidP="00CF798D">
            <w:pPr>
              <w:pStyle w:val="TAC"/>
              <w:rPr>
                <w:ins w:id="651"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1CC62B95" w14:textId="77777777" w:rsidR="00CF798D" w:rsidRPr="00EF5447" w:rsidRDefault="00CF798D" w:rsidP="00CF798D">
            <w:pPr>
              <w:pStyle w:val="TAC"/>
              <w:rPr>
                <w:ins w:id="652"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7982A21B" w14:textId="77777777" w:rsidR="00CF798D" w:rsidRPr="00EF5447" w:rsidRDefault="00CF798D" w:rsidP="00CF798D">
            <w:pPr>
              <w:pStyle w:val="TAC"/>
              <w:rPr>
                <w:ins w:id="653"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2391E1BE" w14:textId="77777777" w:rsidR="00CF798D" w:rsidRPr="00EF5447" w:rsidRDefault="00CF798D" w:rsidP="00CF798D">
            <w:pPr>
              <w:pStyle w:val="TAC"/>
              <w:rPr>
                <w:ins w:id="654"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2E8DFA49" w14:textId="77777777" w:rsidR="00CF798D" w:rsidRPr="00EF5447" w:rsidRDefault="00CF798D" w:rsidP="00CF798D">
            <w:pPr>
              <w:pStyle w:val="TAC"/>
              <w:rPr>
                <w:ins w:id="655"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17C78835" w14:textId="77777777" w:rsidR="00CF798D" w:rsidRPr="00EF5447" w:rsidRDefault="00CF798D" w:rsidP="00CF798D">
            <w:pPr>
              <w:pStyle w:val="TAC"/>
              <w:rPr>
                <w:ins w:id="656"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5CC109E2" w14:textId="77777777" w:rsidR="00CF798D" w:rsidRPr="00EF5447" w:rsidRDefault="00CF798D" w:rsidP="00CF798D">
            <w:pPr>
              <w:pStyle w:val="TAC"/>
              <w:rPr>
                <w:ins w:id="657"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74A4F884" w14:textId="77777777" w:rsidR="00CF798D" w:rsidRPr="00EF5447" w:rsidRDefault="00CF798D" w:rsidP="00CF798D">
            <w:pPr>
              <w:pStyle w:val="TAC"/>
              <w:rPr>
                <w:ins w:id="658"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77DEE2DA" w14:textId="77777777" w:rsidR="00CF798D" w:rsidRPr="00EF5447" w:rsidRDefault="00CF798D" w:rsidP="00CF798D">
            <w:pPr>
              <w:pStyle w:val="TAC"/>
              <w:rPr>
                <w:ins w:id="659" w:author="Per Lindell" w:date="2022-03-01T13:27:00Z"/>
              </w:rPr>
            </w:pPr>
          </w:p>
        </w:tc>
        <w:tc>
          <w:tcPr>
            <w:tcW w:w="1286" w:type="dxa"/>
            <w:tcBorders>
              <w:top w:val="nil"/>
              <w:left w:val="single" w:sz="4" w:space="0" w:color="auto"/>
              <w:bottom w:val="nil"/>
              <w:right w:val="single" w:sz="4" w:space="0" w:color="auto"/>
            </w:tcBorders>
            <w:shd w:val="clear" w:color="auto" w:fill="auto"/>
          </w:tcPr>
          <w:p w14:paraId="3CB1AB9F" w14:textId="77777777" w:rsidR="00CF798D" w:rsidRPr="00EF5447" w:rsidRDefault="00CF798D" w:rsidP="00CF798D">
            <w:pPr>
              <w:pStyle w:val="TAC"/>
              <w:rPr>
                <w:ins w:id="660" w:author="Per Lindell" w:date="2022-03-01T13:27:00Z"/>
                <w:lang w:eastAsia="zh-CN"/>
              </w:rPr>
            </w:pPr>
          </w:p>
        </w:tc>
      </w:tr>
      <w:tr w:rsidR="00CF798D" w:rsidRPr="00EF5447" w14:paraId="27C8740C" w14:textId="77777777" w:rsidTr="00B74DD2">
        <w:trPr>
          <w:trHeight w:val="187"/>
          <w:jc w:val="center"/>
          <w:ins w:id="661" w:author="Per Lindell" w:date="2022-03-01T13:27:00Z"/>
        </w:trPr>
        <w:tc>
          <w:tcPr>
            <w:tcW w:w="1634" w:type="dxa"/>
            <w:tcBorders>
              <w:top w:val="nil"/>
              <w:left w:val="single" w:sz="4" w:space="0" w:color="auto"/>
              <w:bottom w:val="nil"/>
              <w:right w:val="single" w:sz="4" w:space="0" w:color="auto"/>
            </w:tcBorders>
            <w:shd w:val="clear" w:color="auto" w:fill="auto"/>
          </w:tcPr>
          <w:p w14:paraId="52A36D71" w14:textId="77777777" w:rsidR="00CF798D" w:rsidRPr="00EF5447" w:rsidRDefault="00CF798D" w:rsidP="00CF798D">
            <w:pPr>
              <w:pStyle w:val="TAC"/>
              <w:rPr>
                <w:ins w:id="662" w:author="Per Lindell" w:date="2022-03-01T13:27:00Z"/>
                <w:lang w:eastAsia="zh-CN"/>
              </w:rPr>
            </w:pPr>
          </w:p>
        </w:tc>
        <w:tc>
          <w:tcPr>
            <w:tcW w:w="1634" w:type="dxa"/>
            <w:tcBorders>
              <w:top w:val="nil"/>
              <w:left w:val="single" w:sz="4" w:space="0" w:color="auto"/>
              <w:bottom w:val="nil"/>
              <w:right w:val="single" w:sz="4" w:space="0" w:color="auto"/>
            </w:tcBorders>
            <w:shd w:val="clear" w:color="auto" w:fill="auto"/>
          </w:tcPr>
          <w:p w14:paraId="62AA6ABB" w14:textId="77777777" w:rsidR="00CF798D" w:rsidRPr="00EF5447" w:rsidRDefault="00CF798D" w:rsidP="00CF798D">
            <w:pPr>
              <w:pStyle w:val="TAC"/>
              <w:rPr>
                <w:ins w:id="663" w:author="Per Lindell" w:date="2022-03-01T13:27:00Z"/>
              </w:rPr>
            </w:pPr>
          </w:p>
        </w:tc>
        <w:tc>
          <w:tcPr>
            <w:tcW w:w="663" w:type="dxa"/>
            <w:tcBorders>
              <w:left w:val="single" w:sz="4" w:space="0" w:color="auto"/>
              <w:bottom w:val="single" w:sz="4" w:space="0" w:color="auto"/>
              <w:right w:val="single" w:sz="4" w:space="0" w:color="auto"/>
            </w:tcBorders>
          </w:tcPr>
          <w:p w14:paraId="3ECD6A3D" w14:textId="43712143" w:rsidR="00CF798D" w:rsidRPr="00EF5447" w:rsidRDefault="00CF798D" w:rsidP="00CF798D">
            <w:pPr>
              <w:pStyle w:val="TAC"/>
              <w:rPr>
                <w:ins w:id="664" w:author="Per Lindell" w:date="2022-03-01T13:27:00Z"/>
              </w:rPr>
            </w:pPr>
            <w:ins w:id="665" w:author="Per Lindell" w:date="2022-03-01T13:28:00Z">
              <w:r w:rsidRPr="00A1115A">
                <w:rPr>
                  <w:rFonts w:hint="eastAsia"/>
                  <w:szCs w:val="18"/>
                  <w:lang w:eastAsia="zh-CN"/>
                </w:rPr>
                <w:t>n</w:t>
              </w:r>
              <w:r>
                <w:rPr>
                  <w:szCs w:val="18"/>
                  <w:lang w:eastAsia="zh-CN"/>
                </w:rPr>
                <w:t>79</w:t>
              </w:r>
            </w:ins>
          </w:p>
        </w:tc>
        <w:tc>
          <w:tcPr>
            <w:tcW w:w="610" w:type="dxa"/>
            <w:tcBorders>
              <w:top w:val="single" w:sz="4" w:space="0" w:color="auto"/>
              <w:left w:val="single" w:sz="4" w:space="0" w:color="auto"/>
              <w:bottom w:val="single" w:sz="4" w:space="0" w:color="auto"/>
              <w:right w:val="single" w:sz="4" w:space="0" w:color="auto"/>
            </w:tcBorders>
          </w:tcPr>
          <w:p w14:paraId="69718BFC" w14:textId="77777777" w:rsidR="00CF798D" w:rsidRPr="00EF5447" w:rsidRDefault="00CF798D" w:rsidP="00CF798D">
            <w:pPr>
              <w:pStyle w:val="TAC"/>
              <w:rPr>
                <w:ins w:id="666"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44143CFB" w14:textId="6615DA82" w:rsidR="00CF798D" w:rsidRPr="00EF5447" w:rsidRDefault="00CF798D" w:rsidP="00CF798D">
            <w:pPr>
              <w:pStyle w:val="TAC"/>
              <w:rPr>
                <w:ins w:id="667"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57743B61" w14:textId="6F6C9EE4" w:rsidR="00CF798D" w:rsidRPr="00EF5447" w:rsidRDefault="00CF798D" w:rsidP="00CF798D">
            <w:pPr>
              <w:pStyle w:val="TAC"/>
              <w:rPr>
                <w:ins w:id="668"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2116DC0C" w14:textId="35187FB9" w:rsidR="00CF798D" w:rsidRPr="00EF5447" w:rsidRDefault="00CF798D" w:rsidP="00CF798D">
            <w:pPr>
              <w:pStyle w:val="TAC"/>
              <w:rPr>
                <w:ins w:id="669"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050469BE" w14:textId="77777777" w:rsidR="00CF798D" w:rsidRPr="00EF5447" w:rsidRDefault="00CF798D" w:rsidP="00CF798D">
            <w:pPr>
              <w:pStyle w:val="TAC"/>
              <w:rPr>
                <w:ins w:id="670"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1559460A" w14:textId="77777777" w:rsidR="00CF798D" w:rsidRPr="00EF5447" w:rsidRDefault="00CF798D" w:rsidP="00CF798D">
            <w:pPr>
              <w:pStyle w:val="TAC"/>
              <w:rPr>
                <w:ins w:id="671"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1CE0A0F6" w14:textId="049FC76A" w:rsidR="00CF798D" w:rsidRPr="00EF5447" w:rsidRDefault="00CF798D" w:rsidP="00CF798D">
            <w:pPr>
              <w:pStyle w:val="TAC"/>
              <w:rPr>
                <w:ins w:id="672" w:author="Per Lindell" w:date="2022-03-01T13:27:00Z"/>
              </w:rPr>
            </w:pPr>
            <w:ins w:id="673" w:author="Per Lindell" w:date="2022-03-01T13:2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08BC11A" w14:textId="459A97FE" w:rsidR="00CF798D" w:rsidRPr="00EF5447" w:rsidRDefault="00CF798D" w:rsidP="00CF798D">
            <w:pPr>
              <w:pStyle w:val="TAC"/>
              <w:rPr>
                <w:ins w:id="674" w:author="Per Lindell" w:date="2022-03-01T13:27:00Z"/>
              </w:rPr>
            </w:pPr>
            <w:ins w:id="675" w:author="Per Lindell" w:date="2022-03-01T13:28: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C7BE414" w14:textId="7A7E59CF" w:rsidR="00CF798D" w:rsidRPr="00EF5447" w:rsidRDefault="00CF798D" w:rsidP="00CF798D">
            <w:pPr>
              <w:pStyle w:val="TAC"/>
              <w:rPr>
                <w:ins w:id="676" w:author="Per Lindell" w:date="2022-03-01T13:27:00Z"/>
              </w:rPr>
            </w:pPr>
            <w:ins w:id="677" w:author="Per Lindell" w:date="2022-03-01T13:28: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77E9A0D0" w14:textId="77777777" w:rsidR="00CF798D" w:rsidRPr="00EF5447" w:rsidRDefault="00CF798D" w:rsidP="00CF798D">
            <w:pPr>
              <w:pStyle w:val="TAC"/>
              <w:rPr>
                <w:ins w:id="678"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58CB4BB0" w14:textId="5CE6A894" w:rsidR="00CF798D" w:rsidRPr="00EF5447" w:rsidRDefault="00CF798D" w:rsidP="00CF798D">
            <w:pPr>
              <w:pStyle w:val="TAC"/>
              <w:rPr>
                <w:ins w:id="679" w:author="Per Lindell" w:date="2022-03-01T13:27:00Z"/>
              </w:rPr>
            </w:pPr>
            <w:ins w:id="680" w:author="Per Lindell" w:date="2022-03-01T13:28: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0A239028" w14:textId="17DE1288" w:rsidR="00CF798D" w:rsidRPr="00EF5447" w:rsidRDefault="00CF798D" w:rsidP="00CF798D">
            <w:pPr>
              <w:pStyle w:val="TAC"/>
              <w:rPr>
                <w:ins w:id="681"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115E139E" w14:textId="7D135E4E" w:rsidR="00CF798D" w:rsidRPr="00EF5447" w:rsidRDefault="00CF798D" w:rsidP="00CF798D">
            <w:pPr>
              <w:pStyle w:val="TAC"/>
              <w:rPr>
                <w:ins w:id="682" w:author="Per Lindell" w:date="2022-03-01T13:27:00Z"/>
              </w:rPr>
            </w:pPr>
            <w:ins w:id="683" w:author="Per Lindell" w:date="2022-03-01T13:28: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61235A01" w14:textId="77777777" w:rsidR="00CF798D" w:rsidRPr="00EF5447" w:rsidRDefault="00CF798D" w:rsidP="00CF798D">
            <w:pPr>
              <w:pStyle w:val="TAC"/>
              <w:rPr>
                <w:ins w:id="684"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2440CEC1" w14:textId="77777777" w:rsidR="00CF798D" w:rsidRPr="00EF5447" w:rsidRDefault="00CF798D" w:rsidP="00CF798D">
            <w:pPr>
              <w:pStyle w:val="TAC"/>
              <w:rPr>
                <w:ins w:id="685" w:author="Per Lindell" w:date="2022-03-01T13:27:00Z"/>
              </w:rPr>
            </w:pPr>
          </w:p>
        </w:tc>
        <w:tc>
          <w:tcPr>
            <w:tcW w:w="1286" w:type="dxa"/>
            <w:tcBorders>
              <w:top w:val="nil"/>
              <w:left w:val="single" w:sz="4" w:space="0" w:color="auto"/>
              <w:bottom w:val="nil"/>
              <w:right w:val="single" w:sz="4" w:space="0" w:color="auto"/>
            </w:tcBorders>
            <w:shd w:val="clear" w:color="auto" w:fill="auto"/>
          </w:tcPr>
          <w:p w14:paraId="6548754A" w14:textId="77777777" w:rsidR="00CF798D" w:rsidRPr="00EF5447" w:rsidRDefault="00CF798D" w:rsidP="00CF798D">
            <w:pPr>
              <w:pStyle w:val="TAC"/>
              <w:rPr>
                <w:ins w:id="686" w:author="Per Lindell" w:date="2022-03-01T13:27:00Z"/>
                <w:lang w:eastAsia="zh-CN"/>
              </w:rPr>
            </w:pPr>
          </w:p>
        </w:tc>
      </w:tr>
      <w:tr w:rsidR="00CF798D" w:rsidRPr="00EF5447" w14:paraId="536CB82D" w14:textId="77777777" w:rsidTr="00B74DD2">
        <w:trPr>
          <w:trHeight w:val="187"/>
          <w:jc w:val="center"/>
          <w:ins w:id="687" w:author="Per Lindell" w:date="2022-03-01T13:27:00Z"/>
        </w:trPr>
        <w:tc>
          <w:tcPr>
            <w:tcW w:w="1634" w:type="dxa"/>
            <w:tcBorders>
              <w:top w:val="nil"/>
              <w:left w:val="single" w:sz="4" w:space="0" w:color="auto"/>
              <w:bottom w:val="single" w:sz="4" w:space="0" w:color="auto"/>
              <w:right w:val="single" w:sz="4" w:space="0" w:color="auto"/>
            </w:tcBorders>
            <w:shd w:val="clear" w:color="auto" w:fill="auto"/>
          </w:tcPr>
          <w:p w14:paraId="5018B3DE" w14:textId="77777777" w:rsidR="00CF798D" w:rsidRPr="00EF5447" w:rsidRDefault="00CF798D" w:rsidP="00CF798D">
            <w:pPr>
              <w:pStyle w:val="TAC"/>
              <w:rPr>
                <w:ins w:id="688" w:author="Per Lindell" w:date="2022-03-01T13:27: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EB93EBD" w14:textId="77777777" w:rsidR="00CF798D" w:rsidRPr="00EF5447" w:rsidRDefault="00CF798D" w:rsidP="00CF798D">
            <w:pPr>
              <w:pStyle w:val="TAC"/>
              <w:rPr>
                <w:ins w:id="689" w:author="Per Lindell" w:date="2022-03-01T13:27:00Z"/>
              </w:rPr>
            </w:pPr>
          </w:p>
        </w:tc>
        <w:tc>
          <w:tcPr>
            <w:tcW w:w="663" w:type="dxa"/>
            <w:tcBorders>
              <w:left w:val="single" w:sz="4" w:space="0" w:color="auto"/>
              <w:bottom w:val="single" w:sz="4" w:space="0" w:color="auto"/>
              <w:right w:val="single" w:sz="4" w:space="0" w:color="auto"/>
            </w:tcBorders>
          </w:tcPr>
          <w:p w14:paraId="03A8B281" w14:textId="404738B5" w:rsidR="00CF798D" w:rsidRPr="00EF5447" w:rsidRDefault="00CF798D" w:rsidP="00CF798D">
            <w:pPr>
              <w:pStyle w:val="TAC"/>
              <w:rPr>
                <w:ins w:id="690" w:author="Per Lindell" w:date="2022-03-01T13:27:00Z"/>
              </w:rPr>
            </w:pPr>
            <w:ins w:id="691" w:author="Per Lindell" w:date="2022-03-01T13:28: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79D4AA2B" w14:textId="3B2A0E2B" w:rsidR="00CF798D" w:rsidRPr="00EF5447" w:rsidRDefault="00CF798D" w:rsidP="00CF798D">
            <w:pPr>
              <w:pStyle w:val="TAC"/>
              <w:rPr>
                <w:ins w:id="692" w:author="Per Lindell" w:date="2022-03-01T13:27:00Z"/>
              </w:rPr>
            </w:pPr>
            <w:ins w:id="693" w:author="Per Lindell" w:date="2022-03-01T13:28:00Z">
              <w:r>
                <w:rPr>
                  <w:rFonts w:hint="eastAsia"/>
                  <w:szCs w:val="18"/>
                  <w:lang w:eastAsia="ja-JP"/>
                </w:rPr>
                <w:t>C</w:t>
              </w:r>
              <w:r>
                <w:rPr>
                  <w:szCs w:val="18"/>
                  <w:lang w:eastAsia="ja-JP"/>
                </w:rPr>
                <w:t>A_n257H</w:t>
              </w:r>
            </w:ins>
          </w:p>
        </w:tc>
        <w:tc>
          <w:tcPr>
            <w:tcW w:w="1286" w:type="dxa"/>
            <w:tcBorders>
              <w:top w:val="nil"/>
              <w:left w:val="single" w:sz="4" w:space="0" w:color="auto"/>
              <w:bottom w:val="single" w:sz="4" w:space="0" w:color="auto"/>
              <w:right w:val="single" w:sz="4" w:space="0" w:color="auto"/>
            </w:tcBorders>
            <w:shd w:val="clear" w:color="auto" w:fill="auto"/>
          </w:tcPr>
          <w:p w14:paraId="6E91335F" w14:textId="77777777" w:rsidR="00CF798D" w:rsidRPr="00EF5447" w:rsidRDefault="00CF798D" w:rsidP="00CF798D">
            <w:pPr>
              <w:pStyle w:val="TAC"/>
              <w:rPr>
                <w:ins w:id="694" w:author="Per Lindell" w:date="2022-03-01T13:27:00Z"/>
                <w:lang w:eastAsia="zh-CN"/>
              </w:rPr>
            </w:pPr>
          </w:p>
        </w:tc>
      </w:tr>
      <w:tr w:rsidR="00CF798D" w:rsidRPr="00EF5447" w14:paraId="195DA3D6" w14:textId="77777777" w:rsidTr="00B74DD2">
        <w:trPr>
          <w:trHeight w:val="187"/>
          <w:jc w:val="center"/>
          <w:ins w:id="695" w:author="Per Lindell" w:date="2022-03-01T13:27:00Z"/>
        </w:trPr>
        <w:tc>
          <w:tcPr>
            <w:tcW w:w="1634" w:type="dxa"/>
            <w:tcBorders>
              <w:left w:val="single" w:sz="4" w:space="0" w:color="auto"/>
              <w:bottom w:val="nil"/>
              <w:right w:val="single" w:sz="4" w:space="0" w:color="auto"/>
            </w:tcBorders>
            <w:shd w:val="clear" w:color="auto" w:fill="auto"/>
          </w:tcPr>
          <w:p w14:paraId="0CE26926" w14:textId="676BE1F4" w:rsidR="00CF798D" w:rsidRPr="00EF5447" w:rsidRDefault="00CF798D" w:rsidP="00CF798D">
            <w:pPr>
              <w:pStyle w:val="TAC"/>
              <w:rPr>
                <w:ins w:id="696" w:author="Per Lindell" w:date="2022-03-01T13:27:00Z"/>
                <w:lang w:eastAsia="zh-CN"/>
              </w:rPr>
            </w:pPr>
            <w:ins w:id="697" w:author="Per Lindell" w:date="2022-03-01T13:28: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-n257I</w:t>
              </w:r>
            </w:ins>
          </w:p>
        </w:tc>
        <w:tc>
          <w:tcPr>
            <w:tcW w:w="1634" w:type="dxa"/>
            <w:tcBorders>
              <w:left w:val="single" w:sz="4" w:space="0" w:color="auto"/>
              <w:bottom w:val="nil"/>
              <w:right w:val="single" w:sz="4" w:space="0" w:color="auto"/>
            </w:tcBorders>
            <w:shd w:val="clear" w:color="auto" w:fill="auto"/>
          </w:tcPr>
          <w:p w14:paraId="64E87F44" w14:textId="0F50C9CA" w:rsidR="00CF798D" w:rsidRPr="00EF5447" w:rsidRDefault="00CF798D" w:rsidP="00CF798D">
            <w:pPr>
              <w:pStyle w:val="TAC"/>
              <w:rPr>
                <w:ins w:id="698" w:author="Per Lindell" w:date="2022-03-01T13:27:00Z"/>
              </w:rPr>
            </w:pPr>
            <w:ins w:id="699" w:author="Per Lindell" w:date="2022-03-01T13:28:00Z">
              <w:r w:rsidRPr="00A1115A">
                <w:rPr>
                  <w:szCs w:val="18"/>
                  <w:lang w:val="sv-SE"/>
                </w:rPr>
                <w:t>-</w:t>
              </w:r>
            </w:ins>
          </w:p>
        </w:tc>
        <w:tc>
          <w:tcPr>
            <w:tcW w:w="663" w:type="dxa"/>
            <w:tcBorders>
              <w:left w:val="single" w:sz="4" w:space="0" w:color="auto"/>
              <w:bottom w:val="single" w:sz="4" w:space="0" w:color="auto"/>
              <w:right w:val="single" w:sz="4" w:space="0" w:color="auto"/>
            </w:tcBorders>
          </w:tcPr>
          <w:p w14:paraId="466730D7" w14:textId="7F71EFCD" w:rsidR="00CF798D" w:rsidRPr="00EF5447" w:rsidRDefault="00CF798D" w:rsidP="00CF798D">
            <w:pPr>
              <w:pStyle w:val="TAC"/>
              <w:rPr>
                <w:ins w:id="700" w:author="Per Lindell" w:date="2022-03-01T13:27:00Z"/>
              </w:rPr>
            </w:pPr>
            <w:ins w:id="701" w:author="Per Lindell" w:date="2022-03-01T13:28: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7FC97979" w14:textId="76C75797" w:rsidR="00CF798D" w:rsidRPr="00EF5447" w:rsidRDefault="00CF798D" w:rsidP="00CF798D">
            <w:pPr>
              <w:pStyle w:val="TAC"/>
              <w:rPr>
                <w:ins w:id="702" w:author="Per Lindell" w:date="2022-03-01T13:27:00Z"/>
                <w:lang w:eastAsia="zh-CN"/>
              </w:rPr>
            </w:pPr>
            <w:ins w:id="703" w:author="Per Lindell" w:date="2022-03-01T13:2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F462132" w14:textId="13A2AB71" w:rsidR="00CF798D" w:rsidRPr="00EF5447" w:rsidRDefault="00CF798D" w:rsidP="00CF798D">
            <w:pPr>
              <w:pStyle w:val="TAC"/>
              <w:rPr>
                <w:ins w:id="704" w:author="Per Lindell" w:date="2022-03-01T13:27:00Z"/>
                <w:lang w:eastAsia="zh-CN"/>
              </w:rPr>
            </w:pPr>
            <w:ins w:id="705" w:author="Per Lindell" w:date="2022-03-01T13:2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074804F" w14:textId="76F01B49" w:rsidR="00CF798D" w:rsidRPr="00EF5447" w:rsidRDefault="00CF798D" w:rsidP="00CF798D">
            <w:pPr>
              <w:pStyle w:val="TAC"/>
              <w:rPr>
                <w:ins w:id="706" w:author="Per Lindell" w:date="2022-03-01T13:27:00Z"/>
                <w:lang w:eastAsia="zh-CN"/>
              </w:rPr>
            </w:pPr>
            <w:ins w:id="707" w:author="Per Lindell" w:date="2022-03-01T13:2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06B4E5C" w14:textId="489EF408" w:rsidR="00CF798D" w:rsidRPr="00EF5447" w:rsidRDefault="00CF798D" w:rsidP="00CF798D">
            <w:pPr>
              <w:pStyle w:val="TAC"/>
              <w:rPr>
                <w:ins w:id="708" w:author="Per Lindell" w:date="2022-03-01T13:27:00Z"/>
                <w:lang w:eastAsia="zh-CN"/>
              </w:rPr>
            </w:pPr>
            <w:ins w:id="709" w:author="Per Lindell" w:date="2022-03-01T13:2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FA9FC68" w14:textId="77777777" w:rsidR="00CF798D" w:rsidRPr="00EF5447" w:rsidRDefault="00CF798D" w:rsidP="00CF798D">
            <w:pPr>
              <w:pStyle w:val="TAC"/>
              <w:rPr>
                <w:ins w:id="710"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67450B94" w14:textId="77777777" w:rsidR="00CF798D" w:rsidRPr="00EF5447" w:rsidRDefault="00CF798D" w:rsidP="00CF798D">
            <w:pPr>
              <w:pStyle w:val="TAC"/>
              <w:rPr>
                <w:ins w:id="711"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5EDA18E3" w14:textId="77777777" w:rsidR="00CF798D" w:rsidRPr="00EF5447" w:rsidRDefault="00CF798D" w:rsidP="00CF798D">
            <w:pPr>
              <w:pStyle w:val="TAC"/>
              <w:rPr>
                <w:ins w:id="712"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6FF99A6C" w14:textId="77777777" w:rsidR="00CF798D" w:rsidRPr="00EF5447" w:rsidRDefault="00CF798D" w:rsidP="00CF798D">
            <w:pPr>
              <w:pStyle w:val="TAC"/>
              <w:rPr>
                <w:ins w:id="713"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55A618E5" w14:textId="77777777" w:rsidR="00CF798D" w:rsidRPr="00EF5447" w:rsidRDefault="00CF798D" w:rsidP="00CF798D">
            <w:pPr>
              <w:pStyle w:val="TAC"/>
              <w:rPr>
                <w:ins w:id="714"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6015E62D" w14:textId="77777777" w:rsidR="00CF798D" w:rsidRPr="00EF5447" w:rsidRDefault="00CF798D" w:rsidP="00CF798D">
            <w:pPr>
              <w:pStyle w:val="TAC"/>
              <w:rPr>
                <w:ins w:id="715"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432C3626" w14:textId="77777777" w:rsidR="00CF798D" w:rsidRPr="00EF5447" w:rsidRDefault="00CF798D" w:rsidP="00CF798D">
            <w:pPr>
              <w:pStyle w:val="TAC"/>
              <w:rPr>
                <w:ins w:id="716"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12261591" w14:textId="77777777" w:rsidR="00CF798D" w:rsidRPr="00EF5447" w:rsidRDefault="00CF798D" w:rsidP="00CF798D">
            <w:pPr>
              <w:pStyle w:val="TAC"/>
              <w:rPr>
                <w:ins w:id="717"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5A161345" w14:textId="77777777" w:rsidR="00CF798D" w:rsidRPr="00EF5447" w:rsidRDefault="00CF798D" w:rsidP="00CF798D">
            <w:pPr>
              <w:pStyle w:val="TAC"/>
              <w:rPr>
                <w:ins w:id="718"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1BEE35BB" w14:textId="77777777" w:rsidR="00CF798D" w:rsidRPr="00EF5447" w:rsidRDefault="00CF798D" w:rsidP="00CF798D">
            <w:pPr>
              <w:pStyle w:val="TAC"/>
              <w:rPr>
                <w:ins w:id="719"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1C8FFD7C" w14:textId="77777777" w:rsidR="00CF798D" w:rsidRPr="00EF5447" w:rsidRDefault="00CF798D" w:rsidP="00CF798D">
            <w:pPr>
              <w:pStyle w:val="TAC"/>
              <w:rPr>
                <w:ins w:id="720" w:author="Per Lindell" w:date="2022-03-01T13:27:00Z"/>
              </w:rPr>
            </w:pPr>
          </w:p>
        </w:tc>
        <w:tc>
          <w:tcPr>
            <w:tcW w:w="1286" w:type="dxa"/>
            <w:tcBorders>
              <w:left w:val="single" w:sz="4" w:space="0" w:color="auto"/>
              <w:bottom w:val="nil"/>
              <w:right w:val="single" w:sz="4" w:space="0" w:color="auto"/>
            </w:tcBorders>
            <w:shd w:val="clear" w:color="auto" w:fill="auto"/>
          </w:tcPr>
          <w:p w14:paraId="5AFC3A83" w14:textId="6E25F644" w:rsidR="00CF798D" w:rsidRPr="00EF5447" w:rsidRDefault="00CF798D" w:rsidP="00CF798D">
            <w:pPr>
              <w:pStyle w:val="TAC"/>
              <w:rPr>
                <w:ins w:id="721" w:author="Per Lindell" w:date="2022-03-01T13:27:00Z"/>
                <w:lang w:eastAsia="zh-CN"/>
              </w:rPr>
            </w:pPr>
            <w:ins w:id="722" w:author="Per Lindell" w:date="2022-03-01T13:28:00Z">
              <w:r>
                <w:rPr>
                  <w:rFonts w:hint="eastAsia"/>
                  <w:szCs w:val="18"/>
                  <w:lang w:eastAsia="ja-JP"/>
                </w:rPr>
                <w:t>0</w:t>
              </w:r>
            </w:ins>
          </w:p>
        </w:tc>
      </w:tr>
      <w:tr w:rsidR="00CF798D" w:rsidRPr="00EF5447" w14:paraId="2F781B93" w14:textId="77777777" w:rsidTr="00B74DD2">
        <w:trPr>
          <w:trHeight w:val="187"/>
          <w:jc w:val="center"/>
          <w:ins w:id="723" w:author="Per Lindell" w:date="2022-03-01T13:27:00Z"/>
        </w:trPr>
        <w:tc>
          <w:tcPr>
            <w:tcW w:w="1634" w:type="dxa"/>
            <w:tcBorders>
              <w:top w:val="nil"/>
              <w:left w:val="single" w:sz="4" w:space="0" w:color="auto"/>
              <w:bottom w:val="nil"/>
              <w:right w:val="single" w:sz="4" w:space="0" w:color="auto"/>
            </w:tcBorders>
            <w:shd w:val="clear" w:color="auto" w:fill="auto"/>
          </w:tcPr>
          <w:p w14:paraId="3862FFF7" w14:textId="77777777" w:rsidR="00CF798D" w:rsidRPr="00EF5447" w:rsidRDefault="00CF798D" w:rsidP="00CF798D">
            <w:pPr>
              <w:pStyle w:val="TAC"/>
              <w:rPr>
                <w:ins w:id="724" w:author="Per Lindell" w:date="2022-03-01T13:27:00Z"/>
                <w:lang w:eastAsia="zh-CN"/>
              </w:rPr>
            </w:pPr>
          </w:p>
        </w:tc>
        <w:tc>
          <w:tcPr>
            <w:tcW w:w="1634" w:type="dxa"/>
            <w:tcBorders>
              <w:top w:val="nil"/>
              <w:left w:val="single" w:sz="4" w:space="0" w:color="auto"/>
              <w:bottom w:val="nil"/>
              <w:right w:val="single" w:sz="4" w:space="0" w:color="auto"/>
            </w:tcBorders>
            <w:shd w:val="clear" w:color="auto" w:fill="auto"/>
          </w:tcPr>
          <w:p w14:paraId="49027B8D" w14:textId="77777777" w:rsidR="00CF798D" w:rsidRPr="00EF5447" w:rsidRDefault="00CF798D" w:rsidP="00CF798D">
            <w:pPr>
              <w:pStyle w:val="TAC"/>
              <w:rPr>
                <w:ins w:id="725" w:author="Per Lindell" w:date="2022-03-01T13:27:00Z"/>
              </w:rPr>
            </w:pPr>
          </w:p>
        </w:tc>
        <w:tc>
          <w:tcPr>
            <w:tcW w:w="663" w:type="dxa"/>
            <w:tcBorders>
              <w:left w:val="single" w:sz="4" w:space="0" w:color="auto"/>
              <w:bottom w:val="single" w:sz="4" w:space="0" w:color="auto"/>
              <w:right w:val="single" w:sz="4" w:space="0" w:color="auto"/>
            </w:tcBorders>
          </w:tcPr>
          <w:p w14:paraId="7F4A9B5F" w14:textId="6DE38626" w:rsidR="00CF798D" w:rsidRPr="00EF5447" w:rsidRDefault="00CF798D" w:rsidP="00CF798D">
            <w:pPr>
              <w:pStyle w:val="TAC"/>
              <w:rPr>
                <w:ins w:id="726" w:author="Per Lindell" w:date="2022-03-01T13:27:00Z"/>
              </w:rPr>
            </w:pPr>
            <w:ins w:id="727" w:author="Per Lindell" w:date="2022-03-01T13:28: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6C3792D4" w14:textId="7215670F" w:rsidR="00CF798D" w:rsidRPr="00EF5447" w:rsidRDefault="00CF798D" w:rsidP="00CF798D">
            <w:pPr>
              <w:pStyle w:val="TAC"/>
              <w:rPr>
                <w:ins w:id="728" w:author="Per Lindell" w:date="2022-03-01T13:27:00Z"/>
                <w:lang w:eastAsia="zh-CN"/>
              </w:rPr>
            </w:pPr>
            <w:ins w:id="729" w:author="Per Lindell" w:date="2022-03-01T13:2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B08D105" w14:textId="6CF3AE34" w:rsidR="00CF798D" w:rsidRPr="00EF5447" w:rsidRDefault="00CF798D" w:rsidP="00CF798D">
            <w:pPr>
              <w:pStyle w:val="TAC"/>
              <w:rPr>
                <w:ins w:id="730" w:author="Per Lindell" w:date="2022-03-01T13:27:00Z"/>
                <w:lang w:eastAsia="zh-CN"/>
              </w:rPr>
            </w:pPr>
            <w:ins w:id="731" w:author="Per Lindell" w:date="2022-03-01T13:2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C4765FD" w14:textId="47A1A00E" w:rsidR="00CF798D" w:rsidRPr="00EF5447" w:rsidRDefault="00CF798D" w:rsidP="00CF798D">
            <w:pPr>
              <w:pStyle w:val="TAC"/>
              <w:rPr>
                <w:ins w:id="732" w:author="Per Lindell" w:date="2022-03-01T13:27:00Z"/>
                <w:lang w:eastAsia="zh-CN"/>
              </w:rPr>
            </w:pPr>
            <w:ins w:id="733" w:author="Per Lindell" w:date="2022-03-01T13:2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A206517" w14:textId="1A42EC3E" w:rsidR="00CF798D" w:rsidRPr="00EF5447" w:rsidRDefault="00CF798D" w:rsidP="00CF798D">
            <w:pPr>
              <w:pStyle w:val="TAC"/>
              <w:rPr>
                <w:ins w:id="734" w:author="Per Lindell" w:date="2022-03-01T13:27:00Z"/>
                <w:lang w:eastAsia="zh-CN"/>
              </w:rPr>
            </w:pPr>
            <w:ins w:id="735" w:author="Per Lindell" w:date="2022-03-01T13:2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7D2F674" w14:textId="146DD773" w:rsidR="00CF798D" w:rsidRPr="00EF5447" w:rsidRDefault="00CF798D" w:rsidP="00CF798D">
            <w:pPr>
              <w:pStyle w:val="TAC"/>
              <w:rPr>
                <w:ins w:id="736" w:author="Per Lindell" w:date="2022-03-01T13:27:00Z"/>
                <w:lang w:eastAsia="zh-CN"/>
              </w:rPr>
            </w:pPr>
            <w:ins w:id="737" w:author="Per Lindell" w:date="2022-03-01T13:28: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345847A" w14:textId="54EF10D9" w:rsidR="00CF798D" w:rsidRPr="00EF5447" w:rsidRDefault="00CF798D" w:rsidP="00CF798D">
            <w:pPr>
              <w:pStyle w:val="TAC"/>
              <w:rPr>
                <w:ins w:id="738" w:author="Per Lindell" w:date="2022-03-01T13:27:00Z"/>
                <w:lang w:eastAsia="zh-CN"/>
              </w:rPr>
            </w:pPr>
            <w:ins w:id="739" w:author="Per Lindell" w:date="2022-03-01T13:2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CF808FA" w14:textId="77777777" w:rsidR="00CF798D" w:rsidRPr="00EF5447" w:rsidRDefault="00CF798D" w:rsidP="00CF798D">
            <w:pPr>
              <w:pStyle w:val="TAC"/>
              <w:rPr>
                <w:ins w:id="740"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227D0B54" w14:textId="77777777" w:rsidR="00CF798D" w:rsidRPr="00EF5447" w:rsidRDefault="00CF798D" w:rsidP="00CF798D">
            <w:pPr>
              <w:pStyle w:val="TAC"/>
              <w:rPr>
                <w:ins w:id="741"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32286B4F" w14:textId="77777777" w:rsidR="00CF798D" w:rsidRPr="00EF5447" w:rsidRDefault="00CF798D" w:rsidP="00CF798D">
            <w:pPr>
              <w:pStyle w:val="TAC"/>
              <w:rPr>
                <w:ins w:id="742"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53A98EB7" w14:textId="77777777" w:rsidR="00CF798D" w:rsidRPr="00EF5447" w:rsidRDefault="00CF798D" w:rsidP="00CF798D">
            <w:pPr>
              <w:pStyle w:val="TAC"/>
              <w:rPr>
                <w:ins w:id="743"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2AD4D43B" w14:textId="77777777" w:rsidR="00CF798D" w:rsidRPr="00EF5447" w:rsidRDefault="00CF798D" w:rsidP="00CF798D">
            <w:pPr>
              <w:pStyle w:val="TAC"/>
              <w:rPr>
                <w:ins w:id="744"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41DE956E" w14:textId="77777777" w:rsidR="00CF798D" w:rsidRPr="00EF5447" w:rsidRDefault="00CF798D" w:rsidP="00CF798D">
            <w:pPr>
              <w:pStyle w:val="TAC"/>
              <w:rPr>
                <w:ins w:id="745"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13176711" w14:textId="77777777" w:rsidR="00CF798D" w:rsidRPr="00EF5447" w:rsidRDefault="00CF798D" w:rsidP="00CF798D">
            <w:pPr>
              <w:pStyle w:val="TAC"/>
              <w:rPr>
                <w:ins w:id="746"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03D9C34F" w14:textId="77777777" w:rsidR="00CF798D" w:rsidRPr="00EF5447" w:rsidRDefault="00CF798D" w:rsidP="00CF798D">
            <w:pPr>
              <w:pStyle w:val="TAC"/>
              <w:rPr>
                <w:ins w:id="747"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54264FCA" w14:textId="77777777" w:rsidR="00CF798D" w:rsidRPr="00EF5447" w:rsidRDefault="00CF798D" w:rsidP="00CF798D">
            <w:pPr>
              <w:pStyle w:val="TAC"/>
              <w:rPr>
                <w:ins w:id="748" w:author="Per Lindell" w:date="2022-03-01T13:27:00Z"/>
              </w:rPr>
            </w:pPr>
          </w:p>
        </w:tc>
        <w:tc>
          <w:tcPr>
            <w:tcW w:w="1286" w:type="dxa"/>
            <w:tcBorders>
              <w:top w:val="nil"/>
              <w:left w:val="single" w:sz="4" w:space="0" w:color="auto"/>
              <w:bottom w:val="nil"/>
              <w:right w:val="single" w:sz="4" w:space="0" w:color="auto"/>
            </w:tcBorders>
            <w:shd w:val="clear" w:color="auto" w:fill="auto"/>
          </w:tcPr>
          <w:p w14:paraId="5CCFEB06" w14:textId="77777777" w:rsidR="00CF798D" w:rsidRPr="00EF5447" w:rsidRDefault="00CF798D" w:rsidP="00CF798D">
            <w:pPr>
              <w:pStyle w:val="TAC"/>
              <w:rPr>
                <w:ins w:id="749" w:author="Per Lindell" w:date="2022-03-01T13:27:00Z"/>
                <w:lang w:eastAsia="zh-CN"/>
              </w:rPr>
            </w:pPr>
          </w:p>
        </w:tc>
      </w:tr>
      <w:tr w:rsidR="00CF798D" w:rsidRPr="00EF5447" w14:paraId="0511D566" w14:textId="77777777" w:rsidTr="00B74DD2">
        <w:trPr>
          <w:trHeight w:val="187"/>
          <w:jc w:val="center"/>
          <w:ins w:id="750" w:author="Per Lindell" w:date="2022-03-01T13:27:00Z"/>
        </w:trPr>
        <w:tc>
          <w:tcPr>
            <w:tcW w:w="1634" w:type="dxa"/>
            <w:tcBorders>
              <w:top w:val="nil"/>
              <w:left w:val="single" w:sz="4" w:space="0" w:color="auto"/>
              <w:bottom w:val="nil"/>
              <w:right w:val="single" w:sz="4" w:space="0" w:color="auto"/>
            </w:tcBorders>
            <w:shd w:val="clear" w:color="auto" w:fill="auto"/>
          </w:tcPr>
          <w:p w14:paraId="2DC69A70" w14:textId="77777777" w:rsidR="00CF798D" w:rsidRPr="00EF5447" w:rsidRDefault="00CF798D" w:rsidP="00CF798D">
            <w:pPr>
              <w:pStyle w:val="TAC"/>
              <w:rPr>
                <w:ins w:id="751" w:author="Per Lindell" w:date="2022-03-01T13:27:00Z"/>
                <w:lang w:eastAsia="zh-CN"/>
              </w:rPr>
            </w:pPr>
          </w:p>
        </w:tc>
        <w:tc>
          <w:tcPr>
            <w:tcW w:w="1634" w:type="dxa"/>
            <w:tcBorders>
              <w:top w:val="nil"/>
              <w:left w:val="single" w:sz="4" w:space="0" w:color="auto"/>
              <w:bottom w:val="nil"/>
              <w:right w:val="single" w:sz="4" w:space="0" w:color="auto"/>
            </w:tcBorders>
            <w:shd w:val="clear" w:color="auto" w:fill="auto"/>
          </w:tcPr>
          <w:p w14:paraId="371F91D4" w14:textId="77777777" w:rsidR="00CF798D" w:rsidRPr="00EF5447" w:rsidRDefault="00CF798D" w:rsidP="00CF798D">
            <w:pPr>
              <w:pStyle w:val="TAC"/>
              <w:rPr>
                <w:ins w:id="752" w:author="Per Lindell" w:date="2022-03-01T13:27:00Z"/>
              </w:rPr>
            </w:pPr>
          </w:p>
        </w:tc>
        <w:tc>
          <w:tcPr>
            <w:tcW w:w="663" w:type="dxa"/>
            <w:tcBorders>
              <w:left w:val="single" w:sz="4" w:space="0" w:color="auto"/>
              <w:bottom w:val="single" w:sz="4" w:space="0" w:color="auto"/>
              <w:right w:val="single" w:sz="4" w:space="0" w:color="auto"/>
            </w:tcBorders>
          </w:tcPr>
          <w:p w14:paraId="512A555F" w14:textId="53C8FD49" w:rsidR="00CF798D" w:rsidRPr="00EF5447" w:rsidRDefault="00CF798D" w:rsidP="00CF798D">
            <w:pPr>
              <w:pStyle w:val="TAC"/>
              <w:rPr>
                <w:ins w:id="753" w:author="Per Lindell" w:date="2022-03-01T13:27:00Z"/>
              </w:rPr>
            </w:pPr>
            <w:ins w:id="754" w:author="Per Lindell" w:date="2022-03-01T13:28:00Z">
              <w:r w:rsidRPr="00A1115A">
                <w:rPr>
                  <w:rFonts w:hint="eastAsia"/>
                  <w:szCs w:val="18"/>
                  <w:lang w:eastAsia="zh-CN"/>
                </w:rPr>
                <w:t>n</w:t>
              </w:r>
              <w:r>
                <w:rPr>
                  <w:szCs w:val="18"/>
                  <w:lang w:eastAsia="zh-CN"/>
                </w:rPr>
                <w:t>79</w:t>
              </w:r>
            </w:ins>
          </w:p>
        </w:tc>
        <w:tc>
          <w:tcPr>
            <w:tcW w:w="610" w:type="dxa"/>
            <w:tcBorders>
              <w:top w:val="single" w:sz="4" w:space="0" w:color="auto"/>
              <w:left w:val="single" w:sz="4" w:space="0" w:color="auto"/>
              <w:bottom w:val="single" w:sz="4" w:space="0" w:color="auto"/>
              <w:right w:val="single" w:sz="4" w:space="0" w:color="auto"/>
            </w:tcBorders>
          </w:tcPr>
          <w:p w14:paraId="6019F1CE" w14:textId="77777777" w:rsidR="00CF798D" w:rsidRPr="00EF5447" w:rsidRDefault="00CF798D" w:rsidP="00CF798D">
            <w:pPr>
              <w:pStyle w:val="TAC"/>
              <w:rPr>
                <w:ins w:id="755"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5E5E52F0" w14:textId="60A9C8C9" w:rsidR="00CF798D" w:rsidRPr="00EF5447" w:rsidRDefault="00CF798D" w:rsidP="00CF798D">
            <w:pPr>
              <w:pStyle w:val="TAC"/>
              <w:rPr>
                <w:ins w:id="756"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63A098A1" w14:textId="6C88BD1B" w:rsidR="00CF798D" w:rsidRPr="00EF5447" w:rsidRDefault="00CF798D" w:rsidP="00CF798D">
            <w:pPr>
              <w:pStyle w:val="TAC"/>
              <w:rPr>
                <w:ins w:id="757"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230C315B" w14:textId="54CB98D6" w:rsidR="00CF798D" w:rsidRPr="00EF5447" w:rsidRDefault="00CF798D" w:rsidP="00CF798D">
            <w:pPr>
              <w:pStyle w:val="TAC"/>
              <w:rPr>
                <w:ins w:id="758"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25CE33DF" w14:textId="77777777" w:rsidR="00CF798D" w:rsidRPr="00EF5447" w:rsidRDefault="00CF798D" w:rsidP="00CF798D">
            <w:pPr>
              <w:pStyle w:val="TAC"/>
              <w:rPr>
                <w:ins w:id="759"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72A8B43F" w14:textId="77777777" w:rsidR="00CF798D" w:rsidRPr="00EF5447" w:rsidRDefault="00CF798D" w:rsidP="00CF798D">
            <w:pPr>
              <w:pStyle w:val="TAC"/>
              <w:rPr>
                <w:ins w:id="760"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4D17C49B" w14:textId="733D3C35" w:rsidR="00CF798D" w:rsidRPr="00EF5447" w:rsidRDefault="00CF798D" w:rsidP="00CF798D">
            <w:pPr>
              <w:pStyle w:val="TAC"/>
              <w:rPr>
                <w:ins w:id="761" w:author="Per Lindell" w:date="2022-03-01T13:27:00Z"/>
              </w:rPr>
            </w:pPr>
            <w:ins w:id="762" w:author="Per Lindell" w:date="2022-03-01T13:2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3DE418E" w14:textId="016748B0" w:rsidR="00CF798D" w:rsidRPr="00EF5447" w:rsidRDefault="00CF798D" w:rsidP="00CF798D">
            <w:pPr>
              <w:pStyle w:val="TAC"/>
              <w:rPr>
                <w:ins w:id="763" w:author="Per Lindell" w:date="2022-03-01T13:27:00Z"/>
              </w:rPr>
            </w:pPr>
            <w:ins w:id="764" w:author="Per Lindell" w:date="2022-03-01T13:28: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085B6DC" w14:textId="558B9843" w:rsidR="00CF798D" w:rsidRPr="00EF5447" w:rsidRDefault="00CF798D" w:rsidP="00CF798D">
            <w:pPr>
              <w:pStyle w:val="TAC"/>
              <w:rPr>
                <w:ins w:id="765" w:author="Per Lindell" w:date="2022-03-01T13:27:00Z"/>
              </w:rPr>
            </w:pPr>
            <w:ins w:id="766" w:author="Per Lindell" w:date="2022-03-01T13:28: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4C4DA55" w14:textId="77777777" w:rsidR="00CF798D" w:rsidRPr="00EF5447" w:rsidRDefault="00CF798D" w:rsidP="00CF798D">
            <w:pPr>
              <w:pStyle w:val="TAC"/>
              <w:rPr>
                <w:ins w:id="767"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4EF8C280" w14:textId="78E9AF92" w:rsidR="00CF798D" w:rsidRPr="00EF5447" w:rsidRDefault="00CF798D" w:rsidP="00CF798D">
            <w:pPr>
              <w:pStyle w:val="TAC"/>
              <w:rPr>
                <w:ins w:id="768" w:author="Per Lindell" w:date="2022-03-01T13:27:00Z"/>
              </w:rPr>
            </w:pPr>
            <w:ins w:id="769" w:author="Per Lindell" w:date="2022-03-01T13:28: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384A7740" w14:textId="38017225" w:rsidR="00CF798D" w:rsidRPr="00EF5447" w:rsidRDefault="00CF798D" w:rsidP="00CF798D">
            <w:pPr>
              <w:pStyle w:val="TAC"/>
              <w:rPr>
                <w:ins w:id="770"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1BCDA86C" w14:textId="425BE27C" w:rsidR="00CF798D" w:rsidRPr="00EF5447" w:rsidRDefault="00CF798D" w:rsidP="00CF798D">
            <w:pPr>
              <w:pStyle w:val="TAC"/>
              <w:rPr>
                <w:ins w:id="771" w:author="Per Lindell" w:date="2022-03-01T13:27:00Z"/>
              </w:rPr>
            </w:pPr>
            <w:ins w:id="772" w:author="Per Lindell" w:date="2022-03-01T13:28: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3BC2E65D" w14:textId="77777777" w:rsidR="00CF798D" w:rsidRPr="00EF5447" w:rsidRDefault="00CF798D" w:rsidP="00CF798D">
            <w:pPr>
              <w:pStyle w:val="TAC"/>
              <w:rPr>
                <w:ins w:id="773"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3F0C614A" w14:textId="77777777" w:rsidR="00CF798D" w:rsidRPr="00EF5447" w:rsidRDefault="00CF798D" w:rsidP="00CF798D">
            <w:pPr>
              <w:pStyle w:val="TAC"/>
              <w:rPr>
                <w:ins w:id="774" w:author="Per Lindell" w:date="2022-03-01T13:27:00Z"/>
              </w:rPr>
            </w:pPr>
          </w:p>
        </w:tc>
        <w:tc>
          <w:tcPr>
            <w:tcW w:w="1286" w:type="dxa"/>
            <w:tcBorders>
              <w:top w:val="nil"/>
              <w:left w:val="single" w:sz="4" w:space="0" w:color="auto"/>
              <w:bottom w:val="nil"/>
              <w:right w:val="single" w:sz="4" w:space="0" w:color="auto"/>
            </w:tcBorders>
            <w:shd w:val="clear" w:color="auto" w:fill="auto"/>
          </w:tcPr>
          <w:p w14:paraId="58FD361D" w14:textId="77777777" w:rsidR="00CF798D" w:rsidRPr="00EF5447" w:rsidRDefault="00CF798D" w:rsidP="00CF798D">
            <w:pPr>
              <w:pStyle w:val="TAC"/>
              <w:rPr>
                <w:ins w:id="775" w:author="Per Lindell" w:date="2022-03-01T13:27:00Z"/>
                <w:lang w:eastAsia="zh-CN"/>
              </w:rPr>
            </w:pPr>
          </w:p>
        </w:tc>
      </w:tr>
      <w:tr w:rsidR="00CF798D" w:rsidRPr="00EF5447" w14:paraId="1C326BB7" w14:textId="77777777" w:rsidTr="00B74DD2">
        <w:trPr>
          <w:trHeight w:val="187"/>
          <w:jc w:val="center"/>
          <w:ins w:id="776" w:author="Per Lindell" w:date="2022-03-01T13:27:00Z"/>
        </w:trPr>
        <w:tc>
          <w:tcPr>
            <w:tcW w:w="1634" w:type="dxa"/>
            <w:tcBorders>
              <w:top w:val="nil"/>
              <w:left w:val="single" w:sz="4" w:space="0" w:color="auto"/>
              <w:bottom w:val="single" w:sz="4" w:space="0" w:color="auto"/>
              <w:right w:val="single" w:sz="4" w:space="0" w:color="auto"/>
            </w:tcBorders>
            <w:shd w:val="clear" w:color="auto" w:fill="auto"/>
          </w:tcPr>
          <w:p w14:paraId="18345BE2" w14:textId="77777777" w:rsidR="00CF798D" w:rsidRPr="00EF5447" w:rsidRDefault="00CF798D" w:rsidP="00CF798D">
            <w:pPr>
              <w:pStyle w:val="TAC"/>
              <w:rPr>
                <w:ins w:id="777" w:author="Per Lindell" w:date="2022-03-01T13:27: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BB5BEED" w14:textId="77777777" w:rsidR="00CF798D" w:rsidRPr="00EF5447" w:rsidRDefault="00CF798D" w:rsidP="00CF798D">
            <w:pPr>
              <w:pStyle w:val="TAC"/>
              <w:rPr>
                <w:ins w:id="778" w:author="Per Lindell" w:date="2022-03-01T13:27:00Z"/>
              </w:rPr>
            </w:pPr>
          </w:p>
        </w:tc>
        <w:tc>
          <w:tcPr>
            <w:tcW w:w="663" w:type="dxa"/>
            <w:tcBorders>
              <w:left w:val="single" w:sz="4" w:space="0" w:color="auto"/>
              <w:bottom w:val="single" w:sz="4" w:space="0" w:color="auto"/>
              <w:right w:val="single" w:sz="4" w:space="0" w:color="auto"/>
            </w:tcBorders>
          </w:tcPr>
          <w:p w14:paraId="766A4B0F" w14:textId="2FBDE930" w:rsidR="00CF798D" w:rsidRPr="00EF5447" w:rsidRDefault="00CF798D" w:rsidP="00CF798D">
            <w:pPr>
              <w:pStyle w:val="TAC"/>
              <w:rPr>
                <w:ins w:id="779" w:author="Per Lindell" w:date="2022-03-01T13:27:00Z"/>
              </w:rPr>
            </w:pPr>
            <w:ins w:id="780" w:author="Per Lindell" w:date="2022-03-01T13:28: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66CE6ACB" w14:textId="70C100E1" w:rsidR="00CF798D" w:rsidRPr="00EF5447" w:rsidRDefault="00CF798D" w:rsidP="00CF798D">
            <w:pPr>
              <w:pStyle w:val="TAC"/>
              <w:rPr>
                <w:ins w:id="781" w:author="Per Lindell" w:date="2022-03-01T13:27:00Z"/>
              </w:rPr>
            </w:pPr>
            <w:ins w:id="782" w:author="Per Lindell" w:date="2022-03-01T13:28:00Z">
              <w:r>
                <w:rPr>
                  <w:rFonts w:hint="eastAsia"/>
                  <w:szCs w:val="18"/>
                  <w:lang w:eastAsia="ja-JP"/>
                </w:rPr>
                <w:t>C</w:t>
              </w:r>
              <w:r>
                <w:rPr>
                  <w:szCs w:val="18"/>
                  <w:lang w:eastAsia="ja-JP"/>
                </w:rPr>
                <w:t>A_n257I</w:t>
              </w:r>
            </w:ins>
          </w:p>
        </w:tc>
        <w:tc>
          <w:tcPr>
            <w:tcW w:w="1286" w:type="dxa"/>
            <w:tcBorders>
              <w:top w:val="nil"/>
              <w:left w:val="single" w:sz="4" w:space="0" w:color="auto"/>
              <w:bottom w:val="single" w:sz="4" w:space="0" w:color="auto"/>
              <w:right w:val="single" w:sz="4" w:space="0" w:color="auto"/>
            </w:tcBorders>
            <w:shd w:val="clear" w:color="auto" w:fill="auto"/>
          </w:tcPr>
          <w:p w14:paraId="17E3E0C4" w14:textId="77777777" w:rsidR="00CF798D" w:rsidRPr="00EF5447" w:rsidRDefault="00CF798D" w:rsidP="00CF798D">
            <w:pPr>
              <w:pStyle w:val="TAC"/>
              <w:rPr>
                <w:ins w:id="783" w:author="Per Lindell" w:date="2022-03-01T13:27:00Z"/>
                <w:lang w:eastAsia="zh-CN"/>
              </w:rPr>
            </w:pPr>
          </w:p>
        </w:tc>
      </w:tr>
      <w:tr w:rsidR="00E42813" w:rsidRPr="00EF5447" w14:paraId="13C19C2C"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ABD0FEC" w14:textId="77777777" w:rsidR="00E42813" w:rsidRPr="00EF5447" w:rsidRDefault="00E42813" w:rsidP="00B74DD2">
            <w:pPr>
              <w:pStyle w:val="TAC"/>
              <w:rPr>
                <w:lang w:eastAsia="zh-CN"/>
              </w:rPr>
            </w:pPr>
            <w:r w:rsidRPr="0004079F">
              <w:rPr>
                <w:lang w:val="x-none"/>
              </w:rPr>
              <w:lastRenderedPageBreak/>
              <w:t>CA_</w:t>
            </w:r>
            <w:r>
              <w:rPr>
                <w:lang w:val="x-none"/>
              </w:rPr>
              <w:t>n1A-n8A</w:t>
            </w:r>
            <w:r w:rsidRPr="0004079F">
              <w:rPr>
                <w:lang w:val="x-none"/>
              </w:rPr>
              <w:t>-</w:t>
            </w:r>
            <w:r>
              <w:rPr>
                <w:lang w:val="x-none"/>
              </w:rPr>
              <w:t>n77</w:t>
            </w:r>
            <w:r w:rsidRPr="0004079F">
              <w:rPr>
                <w:lang w:val="x-none"/>
              </w:rPr>
              <w:t>A-</w:t>
            </w:r>
            <w:r>
              <w:rPr>
                <w:lang w:val="x-none"/>
              </w:rPr>
              <w:t>n257A</w:t>
            </w:r>
          </w:p>
        </w:tc>
        <w:tc>
          <w:tcPr>
            <w:tcW w:w="1634" w:type="dxa"/>
            <w:tcBorders>
              <w:left w:val="single" w:sz="4" w:space="0" w:color="auto"/>
              <w:bottom w:val="nil"/>
              <w:right w:val="single" w:sz="4" w:space="0" w:color="auto"/>
            </w:tcBorders>
            <w:shd w:val="clear" w:color="auto" w:fill="auto"/>
          </w:tcPr>
          <w:p w14:paraId="621881A9"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613321AF"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01A028FE"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85159C2"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3ED5E3D"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4452BC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CADD83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44CD58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2A784B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F9A311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959774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8419C5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816616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DA3C365"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E8BFA1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B0737A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EEDD016"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454C977" w14:textId="77777777" w:rsidR="00E42813" w:rsidRPr="00EF5447" w:rsidRDefault="00E42813" w:rsidP="00B74DD2">
            <w:pPr>
              <w:pStyle w:val="TAC"/>
              <w:rPr>
                <w:lang w:eastAsia="zh-CN"/>
              </w:rPr>
            </w:pPr>
            <w:r w:rsidRPr="0004079F">
              <w:rPr>
                <w:lang w:val="en-US"/>
              </w:rPr>
              <w:t>0</w:t>
            </w:r>
          </w:p>
        </w:tc>
      </w:tr>
      <w:tr w:rsidR="00E42813" w:rsidRPr="00EF5447" w14:paraId="4FF360D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590F178"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48C45E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461DF45"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29BF30AF"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6BB8284"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28ACCBC"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1DD066A"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374BDA3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4003CC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829CB8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672F84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3AA9E2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381C4B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463663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454EA0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8A2E22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BCB340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D9706E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5F054D5" w14:textId="77777777" w:rsidR="00E42813" w:rsidRPr="00EF5447" w:rsidRDefault="00E42813" w:rsidP="00B74DD2">
            <w:pPr>
              <w:pStyle w:val="TAC"/>
              <w:rPr>
                <w:lang w:eastAsia="zh-CN"/>
              </w:rPr>
            </w:pPr>
          </w:p>
        </w:tc>
      </w:tr>
      <w:tr w:rsidR="00E42813" w:rsidRPr="00EF5447" w14:paraId="12F891AB"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6D63247"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253AD6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F301990"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73519EA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D403188"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42B8DF2F"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4956F16E"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2778DD4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2CCEDB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AC85CEB"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23A1A29A"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0AE7B1E9"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75A0E17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7F6069E"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7468AF64"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6F1D80EB"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59E79F4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5D6FE0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3DD1196" w14:textId="77777777" w:rsidR="00E42813" w:rsidRPr="00EF5447" w:rsidRDefault="00E42813" w:rsidP="00B74DD2">
            <w:pPr>
              <w:pStyle w:val="TAC"/>
              <w:rPr>
                <w:lang w:eastAsia="zh-CN"/>
              </w:rPr>
            </w:pPr>
          </w:p>
        </w:tc>
      </w:tr>
      <w:tr w:rsidR="00E42813" w:rsidRPr="00EF5447" w14:paraId="50897F4D"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4F90F5B"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41CF05C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E1D7677" w14:textId="77777777" w:rsidR="00E42813" w:rsidRPr="00EF5447" w:rsidRDefault="00E42813" w:rsidP="00B74DD2">
            <w:pPr>
              <w:pStyle w:val="TAC"/>
            </w:pPr>
            <w:r>
              <w:rPr>
                <w:lang w:val="en-US"/>
              </w:rPr>
              <w:t>n257</w:t>
            </w:r>
          </w:p>
        </w:tc>
        <w:tc>
          <w:tcPr>
            <w:tcW w:w="610" w:type="dxa"/>
            <w:tcBorders>
              <w:top w:val="single" w:sz="4" w:space="0" w:color="auto"/>
              <w:left w:val="single" w:sz="4" w:space="0" w:color="auto"/>
              <w:bottom w:val="single" w:sz="4" w:space="0" w:color="auto"/>
              <w:right w:val="single" w:sz="4" w:space="0" w:color="auto"/>
            </w:tcBorders>
          </w:tcPr>
          <w:p w14:paraId="0B567E8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041164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C015B3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B15459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A1C82D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2D312D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685D10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6B142CE" w14:textId="77777777" w:rsidR="00E42813" w:rsidRPr="00EF5447" w:rsidRDefault="00E42813" w:rsidP="00B74DD2">
            <w:pPr>
              <w:pStyle w:val="TAC"/>
            </w:pPr>
            <w:r w:rsidRPr="00270C16">
              <w:rPr>
                <w:lang w:val="en-US"/>
              </w:rPr>
              <w:t>50</w:t>
            </w:r>
          </w:p>
        </w:tc>
        <w:tc>
          <w:tcPr>
            <w:tcW w:w="610" w:type="dxa"/>
            <w:tcBorders>
              <w:top w:val="single" w:sz="4" w:space="0" w:color="auto"/>
              <w:left w:val="single" w:sz="4" w:space="0" w:color="auto"/>
              <w:bottom w:val="single" w:sz="4" w:space="0" w:color="auto"/>
              <w:right w:val="single" w:sz="4" w:space="0" w:color="auto"/>
            </w:tcBorders>
          </w:tcPr>
          <w:p w14:paraId="595C9F0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14E4A6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389305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110CBD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C695E42" w14:textId="77777777" w:rsidR="00E42813" w:rsidRPr="00EF5447" w:rsidRDefault="00E42813" w:rsidP="00B74DD2">
            <w:pPr>
              <w:pStyle w:val="TAC"/>
            </w:pPr>
            <w:r w:rsidRPr="00270C16">
              <w:rPr>
                <w:lang w:val="en-US"/>
              </w:rPr>
              <w:t>100</w:t>
            </w:r>
          </w:p>
        </w:tc>
        <w:tc>
          <w:tcPr>
            <w:tcW w:w="618" w:type="dxa"/>
            <w:tcBorders>
              <w:top w:val="single" w:sz="4" w:space="0" w:color="auto"/>
              <w:left w:val="single" w:sz="4" w:space="0" w:color="auto"/>
              <w:bottom w:val="single" w:sz="4" w:space="0" w:color="auto"/>
              <w:right w:val="single" w:sz="4" w:space="0" w:color="auto"/>
            </w:tcBorders>
          </w:tcPr>
          <w:p w14:paraId="7151F1AD" w14:textId="77777777" w:rsidR="00E42813" w:rsidRPr="00EF5447" w:rsidRDefault="00E42813" w:rsidP="00B74DD2">
            <w:pPr>
              <w:pStyle w:val="TAC"/>
            </w:pPr>
            <w:r>
              <w:rPr>
                <w:rFonts w:hint="eastAsia"/>
                <w:lang w:val="en-US"/>
              </w:rPr>
              <w:t>2</w:t>
            </w:r>
            <w:r>
              <w:rPr>
                <w:lang w:val="en-US"/>
              </w:rPr>
              <w:t>00</w:t>
            </w:r>
          </w:p>
        </w:tc>
        <w:tc>
          <w:tcPr>
            <w:tcW w:w="622" w:type="dxa"/>
            <w:tcBorders>
              <w:top w:val="single" w:sz="4" w:space="0" w:color="auto"/>
              <w:left w:val="single" w:sz="4" w:space="0" w:color="auto"/>
              <w:bottom w:val="single" w:sz="4" w:space="0" w:color="auto"/>
              <w:right w:val="single" w:sz="4" w:space="0" w:color="auto"/>
            </w:tcBorders>
          </w:tcPr>
          <w:p w14:paraId="6FB16E35" w14:textId="77777777" w:rsidR="00E42813" w:rsidRPr="00EF5447" w:rsidRDefault="00E42813" w:rsidP="00B74DD2">
            <w:pPr>
              <w:pStyle w:val="TAC"/>
            </w:pPr>
            <w:r>
              <w:rPr>
                <w:lang w:val="en-US"/>
              </w:rPr>
              <w:t>4</w:t>
            </w:r>
            <w:r w:rsidRPr="00270C16">
              <w:rPr>
                <w:lang w:val="en-US"/>
              </w:rPr>
              <w:t>00</w:t>
            </w:r>
          </w:p>
        </w:tc>
        <w:tc>
          <w:tcPr>
            <w:tcW w:w="1286" w:type="dxa"/>
            <w:tcBorders>
              <w:top w:val="nil"/>
              <w:left w:val="single" w:sz="4" w:space="0" w:color="auto"/>
              <w:bottom w:val="single" w:sz="4" w:space="0" w:color="auto"/>
              <w:right w:val="single" w:sz="4" w:space="0" w:color="auto"/>
            </w:tcBorders>
            <w:shd w:val="clear" w:color="auto" w:fill="auto"/>
          </w:tcPr>
          <w:p w14:paraId="04DDEAE8" w14:textId="77777777" w:rsidR="00E42813" w:rsidRPr="00EF5447" w:rsidRDefault="00E42813" w:rsidP="00B74DD2">
            <w:pPr>
              <w:pStyle w:val="TAC"/>
              <w:rPr>
                <w:lang w:eastAsia="zh-CN"/>
              </w:rPr>
            </w:pPr>
          </w:p>
        </w:tc>
      </w:tr>
      <w:tr w:rsidR="00E42813" w:rsidRPr="00EF5447" w14:paraId="7050491E"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5E58F94"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w:t>
            </w:r>
            <w:r w:rsidRPr="0004079F">
              <w:rPr>
                <w:lang w:val="x-none"/>
              </w:rPr>
              <w:t>A-</w:t>
            </w:r>
            <w:r>
              <w:rPr>
                <w:lang w:val="x-none"/>
              </w:rPr>
              <w:t>n257G</w:t>
            </w:r>
          </w:p>
        </w:tc>
        <w:tc>
          <w:tcPr>
            <w:tcW w:w="1634" w:type="dxa"/>
            <w:tcBorders>
              <w:left w:val="single" w:sz="4" w:space="0" w:color="auto"/>
              <w:bottom w:val="nil"/>
              <w:right w:val="single" w:sz="4" w:space="0" w:color="auto"/>
            </w:tcBorders>
            <w:shd w:val="clear" w:color="auto" w:fill="auto"/>
          </w:tcPr>
          <w:p w14:paraId="12C1FC1B"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36F15B65"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644C0562"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3777CAF"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9F7179F"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75204A2"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088747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DE9139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1A11BD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CB6B3D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81F298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E89371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1139B1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83289F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5E4A2A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F4192A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1A4C9CC"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49DE4D82" w14:textId="77777777" w:rsidR="00E42813" w:rsidRPr="00EF5447" w:rsidRDefault="00E42813" w:rsidP="00B74DD2">
            <w:pPr>
              <w:pStyle w:val="TAC"/>
              <w:rPr>
                <w:lang w:eastAsia="zh-CN"/>
              </w:rPr>
            </w:pPr>
            <w:r w:rsidRPr="0004079F">
              <w:rPr>
                <w:lang w:val="en-US"/>
              </w:rPr>
              <w:t>0</w:t>
            </w:r>
          </w:p>
        </w:tc>
      </w:tr>
      <w:tr w:rsidR="00E42813" w:rsidRPr="00EF5447" w14:paraId="547793D9"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311FC6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40C186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F125C8E"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4E755B5F"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73F36AA"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F20C17F"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6ABDF48"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AA1A53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64B596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3B200B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ED231B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0CA0D0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2628D5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9D4837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8C35B2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98D67A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0CE1BC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E0C7E48"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05553AB" w14:textId="77777777" w:rsidR="00E42813" w:rsidRPr="00EF5447" w:rsidRDefault="00E42813" w:rsidP="00B74DD2">
            <w:pPr>
              <w:pStyle w:val="TAC"/>
              <w:rPr>
                <w:lang w:eastAsia="zh-CN"/>
              </w:rPr>
            </w:pPr>
          </w:p>
        </w:tc>
      </w:tr>
      <w:tr w:rsidR="00E42813" w:rsidRPr="00EF5447" w14:paraId="5D885C47"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A6FC5A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CFF292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3DABCEB"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598E780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99FC3FD"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112EAF22"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4701663F"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1BBC4FE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251788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A88B9D1"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5A4D4F4E"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62E84F02"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052BDA3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E60402E"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4D8B25BD"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6E339568"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4BF7972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46E0A5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C8F38F1" w14:textId="77777777" w:rsidR="00E42813" w:rsidRPr="00EF5447" w:rsidRDefault="00E42813" w:rsidP="00B74DD2">
            <w:pPr>
              <w:pStyle w:val="TAC"/>
              <w:rPr>
                <w:lang w:eastAsia="zh-CN"/>
              </w:rPr>
            </w:pPr>
          </w:p>
        </w:tc>
      </w:tr>
      <w:tr w:rsidR="00E42813" w:rsidRPr="00EF5447" w14:paraId="2F8C0373"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5348EAC1"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F62DB9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E8ECB6D"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471F0ECE" w14:textId="77777777" w:rsidR="00E42813" w:rsidRPr="00EF5447" w:rsidRDefault="00E42813" w:rsidP="00B74DD2">
            <w:pPr>
              <w:pStyle w:val="TAC"/>
            </w:pPr>
            <w:r>
              <w:rPr>
                <w:lang w:val="en-US"/>
              </w:rPr>
              <w:t>CA_n257G</w:t>
            </w:r>
          </w:p>
        </w:tc>
        <w:tc>
          <w:tcPr>
            <w:tcW w:w="1286" w:type="dxa"/>
            <w:tcBorders>
              <w:top w:val="nil"/>
              <w:left w:val="single" w:sz="4" w:space="0" w:color="auto"/>
              <w:bottom w:val="single" w:sz="4" w:space="0" w:color="auto"/>
              <w:right w:val="single" w:sz="4" w:space="0" w:color="auto"/>
            </w:tcBorders>
            <w:shd w:val="clear" w:color="auto" w:fill="auto"/>
          </w:tcPr>
          <w:p w14:paraId="0D87D892" w14:textId="77777777" w:rsidR="00E42813" w:rsidRPr="00EF5447" w:rsidRDefault="00E42813" w:rsidP="00B74DD2">
            <w:pPr>
              <w:pStyle w:val="TAC"/>
              <w:rPr>
                <w:lang w:eastAsia="zh-CN"/>
              </w:rPr>
            </w:pPr>
          </w:p>
        </w:tc>
      </w:tr>
      <w:tr w:rsidR="00E42813" w:rsidRPr="00EF5447" w14:paraId="03CE2FDB"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296D2546"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w:t>
            </w:r>
            <w:r w:rsidRPr="0004079F">
              <w:rPr>
                <w:lang w:val="x-none"/>
              </w:rPr>
              <w:t>A-</w:t>
            </w:r>
            <w:r>
              <w:rPr>
                <w:lang w:val="x-none"/>
              </w:rPr>
              <w:t>n257H</w:t>
            </w:r>
          </w:p>
        </w:tc>
        <w:tc>
          <w:tcPr>
            <w:tcW w:w="1634" w:type="dxa"/>
            <w:tcBorders>
              <w:left w:val="single" w:sz="4" w:space="0" w:color="auto"/>
              <w:bottom w:val="nil"/>
              <w:right w:val="single" w:sz="4" w:space="0" w:color="auto"/>
            </w:tcBorders>
            <w:shd w:val="clear" w:color="auto" w:fill="auto"/>
          </w:tcPr>
          <w:p w14:paraId="5B3BC7BE"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1F6AB1A5"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5B2DD6D0"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896DB88"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E70AE73"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3E13489"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51A965E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AB72B9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010A73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9EC7F0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0D27F1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6629B1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FE5170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2B2290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7DE0E6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CDB32E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03C8535"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CCF326D" w14:textId="77777777" w:rsidR="00E42813" w:rsidRPr="00EF5447" w:rsidRDefault="00E42813" w:rsidP="00B74DD2">
            <w:pPr>
              <w:pStyle w:val="TAC"/>
              <w:rPr>
                <w:lang w:eastAsia="zh-CN"/>
              </w:rPr>
            </w:pPr>
            <w:r w:rsidRPr="0004079F">
              <w:rPr>
                <w:lang w:val="en-US"/>
              </w:rPr>
              <w:t>0</w:t>
            </w:r>
          </w:p>
        </w:tc>
      </w:tr>
      <w:tr w:rsidR="00E42813" w:rsidRPr="00EF5447" w14:paraId="2D2F9FC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80E972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2C8E47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FF29A40"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49147958"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1800BB2"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84D86A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1329598"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3CA1D08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6C9522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461D28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7D7350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61A242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3EA11D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5BB098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36917C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1C2B6D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5ED25C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5CE3A2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39A9AC1" w14:textId="77777777" w:rsidR="00E42813" w:rsidRPr="00EF5447" w:rsidRDefault="00E42813" w:rsidP="00B74DD2">
            <w:pPr>
              <w:pStyle w:val="TAC"/>
              <w:rPr>
                <w:lang w:eastAsia="zh-CN"/>
              </w:rPr>
            </w:pPr>
          </w:p>
        </w:tc>
      </w:tr>
      <w:tr w:rsidR="00E42813" w:rsidRPr="00EF5447" w14:paraId="53118BD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7106716"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B4F84C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4A541DF"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32DCECC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074E6FC"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7FCE3712"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2523B277"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65823BB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0390BE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78AA0DE"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5C4A3977"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268B7BC0"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50172F5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4801E75"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621D4006"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172E1800"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5E5B681A"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3B59EC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99A6496" w14:textId="77777777" w:rsidR="00E42813" w:rsidRPr="00EF5447" w:rsidRDefault="00E42813" w:rsidP="00B74DD2">
            <w:pPr>
              <w:pStyle w:val="TAC"/>
              <w:rPr>
                <w:lang w:eastAsia="zh-CN"/>
              </w:rPr>
            </w:pPr>
          </w:p>
        </w:tc>
      </w:tr>
      <w:tr w:rsidR="00E42813" w:rsidRPr="00EF5447" w14:paraId="1EAD4DDB"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32F47B1"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7DE4A2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5CFE036"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62D93EDF" w14:textId="77777777" w:rsidR="00E42813" w:rsidRPr="00EF5447" w:rsidRDefault="00E42813" w:rsidP="00B74DD2">
            <w:pPr>
              <w:pStyle w:val="TAC"/>
            </w:pPr>
            <w:r>
              <w:rPr>
                <w:lang w:val="en-US"/>
              </w:rPr>
              <w:t>CA_n257H</w:t>
            </w:r>
          </w:p>
        </w:tc>
        <w:tc>
          <w:tcPr>
            <w:tcW w:w="1286" w:type="dxa"/>
            <w:tcBorders>
              <w:top w:val="nil"/>
              <w:left w:val="single" w:sz="4" w:space="0" w:color="auto"/>
              <w:bottom w:val="single" w:sz="4" w:space="0" w:color="auto"/>
              <w:right w:val="single" w:sz="4" w:space="0" w:color="auto"/>
            </w:tcBorders>
            <w:shd w:val="clear" w:color="auto" w:fill="auto"/>
          </w:tcPr>
          <w:p w14:paraId="434DE740" w14:textId="77777777" w:rsidR="00E42813" w:rsidRPr="00EF5447" w:rsidRDefault="00E42813" w:rsidP="00B74DD2">
            <w:pPr>
              <w:pStyle w:val="TAC"/>
              <w:rPr>
                <w:lang w:eastAsia="zh-CN"/>
              </w:rPr>
            </w:pPr>
          </w:p>
        </w:tc>
      </w:tr>
      <w:tr w:rsidR="00E42813" w:rsidRPr="00EF5447" w14:paraId="29184218"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9908899"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w:t>
            </w:r>
            <w:r w:rsidRPr="0004079F">
              <w:rPr>
                <w:lang w:val="x-none"/>
              </w:rPr>
              <w:t>A-</w:t>
            </w:r>
            <w:r>
              <w:rPr>
                <w:lang w:val="x-none"/>
              </w:rPr>
              <w:t>n257I</w:t>
            </w:r>
          </w:p>
        </w:tc>
        <w:tc>
          <w:tcPr>
            <w:tcW w:w="1634" w:type="dxa"/>
            <w:tcBorders>
              <w:left w:val="single" w:sz="4" w:space="0" w:color="auto"/>
              <w:bottom w:val="nil"/>
              <w:right w:val="single" w:sz="4" w:space="0" w:color="auto"/>
            </w:tcBorders>
            <w:shd w:val="clear" w:color="auto" w:fill="auto"/>
          </w:tcPr>
          <w:p w14:paraId="38D53EB5"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67D37999"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36ECC63D"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47DDBF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B6C6959"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9125445"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F37CC3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AA1F1B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1C3831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489531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34465C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20067E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49E7A4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EC6F26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14F359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6C87EB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4B2BCB3"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7FE127E" w14:textId="77777777" w:rsidR="00E42813" w:rsidRPr="00EF5447" w:rsidRDefault="00E42813" w:rsidP="00B74DD2">
            <w:pPr>
              <w:pStyle w:val="TAC"/>
              <w:rPr>
                <w:lang w:eastAsia="zh-CN"/>
              </w:rPr>
            </w:pPr>
            <w:r w:rsidRPr="0004079F">
              <w:rPr>
                <w:lang w:val="en-US"/>
              </w:rPr>
              <w:t>0</w:t>
            </w:r>
          </w:p>
        </w:tc>
      </w:tr>
      <w:tr w:rsidR="00E42813" w:rsidRPr="00EF5447" w14:paraId="59DC4BA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2AC4FC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77DAD4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B6D8623"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73BFC487"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1EE36AC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5831D65"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20B76C5"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CD83D8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EBE503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6175F5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9B04F0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D4F75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421B41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C0707B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4BFA8C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7BAEE6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959A97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FC7C473"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DC857C8" w14:textId="77777777" w:rsidR="00E42813" w:rsidRPr="00EF5447" w:rsidRDefault="00E42813" w:rsidP="00B74DD2">
            <w:pPr>
              <w:pStyle w:val="TAC"/>
              <w:rPr>
                <w:lang w:eastAsia="zh-CN"/>
              </w:rPr>
            </w:pPr>
          </w:p>
        </w:tc>
      </w:tr>
      <w:tr w:rsidR="00E42813" w:rsidRPr="00EF5447" w14:paraId="092D9F3F"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34E2D4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92B520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DF5FB82"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50BE697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3E0DFC2"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54F4F409"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5442DFF3"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24964F9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577ECF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4CA4713"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6F157619"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256080E3"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023D5C3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7072BA2"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3921992E"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58FE5470"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2FFA3C5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DE9551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B71D60D" w14:textId="77777777" w:rsidR="00E42813" w:rsidRPr="00EF5447" w:rsidRDefault="00E42813" w:rsidP="00B74DD2">
            <w:pPr>
              <w:pStyle w:val="TAC"/>
              <w:rPr>
                <w:lang w:eastAsia="zh-CN"/>
              </w:rPr>
            </w:pPr>
          </w:p>
        </w:tc>
      </w:tr>
      <w:tr w:rsidR="00E42813" w:rsidRPr="00EF5447" w14:paraId="496FFDD8"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3642E45E"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3F3FB1A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98E5245"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33F6E04F" w14:textId="77777777" w:rsidR="00E42813" w:rsidRPr="00EF5447" w:rsidRDefault="00E42813" w:rsidP="00B74DD2">
            <w:pPr>
              <w:pStyle w:val="TAC"/>
            </w:pPr>
            <w:r>
              <w:rPr>
                <w:lang w:val="en-US"/>
              </w:rPr>
              <w:t>CA_n257I</w:t>
            </w:r>
          </w:p>
        </w:tc>
        <w:tc>
          <w:tcPr>
            <w:tcW w:w="1286" w:type="dxa"/>
            <w:tcBorders>
              <w:top w:val="nil"/>
              <w:left w:val="single" w:sz="4" w:space="0" w:color="auto"/>
              <w:bottom w:val="single" w:sz="4" w:space="0" w:color="auto"/>
              <w:right w:val="single" w:sz="4" w:space="0" w:color="auto"/>
            </w:tcBorders>
            <w:shd w:val="clear" w:color="auto" w:fill="auto"/>
          </w:tcPr>
          <w:p w14:paraId="2107F5DE" w14:textId="77777777" w:rsidR="00E42813" w:rsidRPr="00EF5447" w:rsidRDefault="00E42813" w:rsidP="00B74DD2">
            <w:pPr>
              <w:pStyle w:val="TAC"/>
              <w:rPr>
                <w:lang w:eastAsia="zh-CN"/>
              </w:rPr>
            </w:pPr>
          </w:p>
        </w:tc>
      </w:tr>
      <w:tr w:rsidR="00E42813" w:rsidRPr="00EF5447" w14:paraId="619B4FE8"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686A2A26"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w:t>
            </w:r>
            <w:r w:rsidRPr="0004079F">
              <w:rPr>
                <w:lang w:val="x-none"/>
              </w:rPr>
              <w:t>A-</w:t>
            </w:r>
            <w:r>
              <w:rPr>
                <w:lang w:val="x-none"/>
              </w:rPr>
              <w:t>n257J</w:t>
            </w:r>
          </w:p>
        </w:tc>
        <w:tc>
          <w:tcPr>
            <w:tcW w:w="1634" w:type="dxa"/>
            <w:tcBorders>
              <w:left w:val="single" w:sz="4" w:space="0" w:color="auto"/>
              <w:bottom w:val="nil"/>
              <w:right w:val="single" w:sz="4" w:space="0" w:color="auto"/>
            </w:tcBorders>
            <w:shd w:val="clear" w:color="auto" w:fill="auto"/>
          </w:tcPr>
          <w:p w14:paraId="4BDFD61C"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6525D5FF"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778F9211"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9E38EBC"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9E7A62E"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16DEEB0F"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0EC68B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8799B7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C4D97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7C2466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312887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90A5B4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D5BA98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0835C8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A80D77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BD6F42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0625D88"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48AAF58F" w14:textId="77777777" w:rsidR="00E42813" w:rsidRPr="00EF5447" w:rsidRDefault="00E42813" w:rsidP="00B74DD2">
            <w:pPr>
              <w:pStyle w:val="TAC"/>
              <w:rPr>
                <w:lang w:eastAsia="zh-CN"/>
              </w:rPr>
            </w:pPr>
            <w:r w:rsidRPr="0004079F">
              <w:rPr>
                <w:lang w:val="en-US"/>
              </w:rPr>
              <w:t>0</w:t>
            </w:r>
          </w:p>
        </w:tc>
      </w:tr>
      <w:tr w:rsidR="00E42813" w:rsidRPr="00EF5447" w14:paraId="2456130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E5552C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A55211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EE33ACF"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2E53EDAB"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4D1841F"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4C692A5"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0F4A7A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4D1424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AE7B07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569EB4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B73A3A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E5B66E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386E51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9104A6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103F69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018B5A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EFDD8F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B78EA4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8C04CFC" w14:textId="77777777" w:rsidR="00E42813" w:rsidRPr="00EF5447" w:rsidRDefault="00E42813" w:rsidP="00B74DD2">
            <w:pPr>
              <w:pStyle w:val="TAC"/>
              <w:rPr>
                <w:lang w:eastAsia="zh-CN"/>
              </w:rPr>
            </w:pPr>
          </w:p>
        </w:tc>
      </w:tr>
      <w:tr w:rsidR="00E42813" w:rsidRPr="00EF5447" w14:paraId="0C51C4E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5249EDB"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8EEEA9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0AA4AB8"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6001409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B17F990"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51CDC3D5"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5DDE96E6"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3F4FCB3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3332E9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D8FCA4D"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6050A54B"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10E2065D"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4A1AE8A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55BA0AA"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272F5F5E"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5F6A692C"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1051968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5086ED8"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F9117FB" w14:textId="77777777" w:rsidR="00E42813" w:rsidRPr="00EF5447" w:rsidRDefault="00E42813" w:rsidP="00B74DD2">
            <w:pPr>
              <w:pStyle w:val="TAC"/>
              <w:rPr>
                <w:lang w:eastAsia="zh-CN"/>
              </w:rPr>
            </w:pPr>
          </w:p>
        </w:tc>
      </w:tr>
      <w:tr w:rsidR="00E42813" w:rsidRPr="00EF5447" w14:paraId="1C640FCE"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37FBF87C"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8787EB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1A2323C"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666DF605" w14:textId="77777777" w:rsidR="00E42813" w:rsidRPr="00EF5447" w:rsidRDefault="00E42813" w:rsidP="00B74DD2">
            <w:pPr>
              <w:pStyle w:val="TAC"/>
            </w:pPr>
            <w:r>
              <w:rPr>
                <w:lang w:val="en-US"/>
              </w:rPr>
              <w:t>CA_n257J</w:t>
            </w:r>
          </w:p>
        </w:tc>
        <w:tc>
          <w:tcPr>
            <w:tcW w:w="1286" w:type="dxa"/>
            <w:tcBorders>
              <w:top w:val="nil"/>
              <w:left w:val="single" w:sz="4" w:space="0" w:color="auto"/>
              <w:bottom w:val="single" w:sz="4" w:space="0" w:color="auto"/>
              <w:right w:val="single" w:sz="4" w:space="0" w:color="auto"/>
            </w:tcBorders>
            <w:shd w:val="clear" w:color="auto" w:fill="auto"/>
          </w:tcPr>
          <w:p w14:paraId="23840FEF" w14:textId="77777777" w:rsidR="00E42813" w:rsidRPr="00EF5447" w:rsidRDefault="00E42813" w:rsidP="00B74DD2">
            <w:pPr>
              <w:pStyle w:val="TAC"/>
              <w:rPr>
                <w:lang w:eastAsia="zh-CN"/>
              </w:rPr>
            </w:pPr>
          </w:p>
        </w:tc>
      </w:tr>
      <w:tr w:rsidR="00E42813" w:rsidRPr="00EF5447" w14:paraId="76E8ABF9"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5BF0C5B"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w:t>
            </w:r>
            <w:r w:rsidRPr="0004079F">
              <w:rPr>
                <w:lang w:val="x-none"/>
              </w:rPr>
              <w:t>A-</w:t>
            </w:r>
            <w:r>
              <w:rPr>
                <w:lang w:val="x-none"/>
              </w:rPr>
              <w:t>n257K</w:t>
            </w:r>
          </w:p>
        </w:tc>
        <w:tc>
          <w:tcPr>
            <w:tcW w:w="1634" w:type="dxa"/>
            <w:tcBorders>
              <w:left w:val="single" w:sz="4" w:space="0" w:color="auto"/>
              <w:bottom w:val="nil"/>
              <w:right w:val="single" w:sz="4" w:space="0" w:color="auto"/>
            </w:tcBorders>
            <w:shd w:val="clear" w:color="auto" w:fill="auto"/>
          </w:tcPr>
          <w:p w14:paraId="4D49D394"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2446AA69"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46044939"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D79E9B3"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39073146"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3FA1B93"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D00CBB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294FCB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8B0816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662173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C21E3B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B2A911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B0C170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9DD8B2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32FC51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AA9A5A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943DEE5"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BCA9CA9" w14:textId="77777777" w:rsidR="00E42813" w:rsidRPr="00EF5447" w:rsidRDefault="00E42813" w:rsidP="00B74DD2">
            <w:pPr>
              <w:pStyle w:val="TAC"/>
              <w:rPr>
                <w:lang w:eastAsia="zh-CN"/>
              </w:rPr>
            </w:pPr>
            <w:r w:rsidRPr="0004079F">
              <w:rPr>
                <w:lang w:val="en-US"/>
              </w:rPr>
              <w:t>0</w:t>
            </w:r>
          </w:p>
        </w:tc>
      </w:tr>
      <w:tr w:rsidR="00E42813" w:rsidRPr="00EF5447" w14:paraId="02D1532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71A729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CAA932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6DCDF0B"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02657D98"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A8FE678"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D89508D"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7E42295"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60F71D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9900CE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64C60E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2F178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8A5543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99C2C6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760394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181DB5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DC8792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EDE057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683CC8A"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94ABA14" w14:textId="77777777" w:rsidR="00E42813" w:rsidRPr="00EF5447" w:rsidRDefault="00E42813" w:rsidP="00B74DD2">
            <w:pPr>
              <w:pStyle w:val="TAC"/>
              <w:rPr>
                <w:lang w:eastAsia="zh-CN"/>
              </w:rPr>
            </w:pPr>
          </w:p>
        </w:tc>
      </w:tr>
      <w:tr w:rsidR="00E42813" w:rsidRPr="00EF5447" w14:paraId="7C8903B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36EE5DE"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075371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BCE413E"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62A9DEF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9DB4B86"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5CED2A72"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11823E4B"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4C9C85C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BC52EE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6A47D27"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2F620DF9"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5FBEC3E6"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346E427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4F8CF5D"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5837C720"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6EDEF422"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7A48B09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1AA7A0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4181FCF" w14:textId="77777777" w:rsidR="00E42813" w:rsidRPr="00EF5447" w:rsidRDefault="00E42813" w:rsidP="00B74DD2">
            <w:pPr>
              <w:pStyle w:val="TAC"/>
              <w:rPr>
                <w:lang w:eastAsia="zh-CN"/>
              </w:rPr>
            </w:pPr>
          </w:p>
        </w:tc>
      </w:tr>
      <w:tr w:rsidR="00E42813" w:rsidRPr="00EF5447" w14:paraId="36DE5409"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F5F7FAF"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DB2231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5F8B38C"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210CD050" w14:textId="77777777" w:rsidR="00E42813" w:rsidRPr="00EF5447" w:rsidRDefault="00E42813" w:rsidP="00B74DD2">
            <w:pPr>
              <w:pStyle w:val="TAC"/>
            </w:pPr>
            <w:r>
              <w:rPr>
                <w:lang w:val="en-US"/>
              </w:rPr>
              <w:t>CA_n257K</w:t>
            </w:r>
          </w:p>
        </w:tc>
        <w:tc>
          <w:tcPr>
            <w:tcW w:w="1286" w:type="dxa"/>
            <w:tcBorders>
              <w:top w:val="nil"/>
              <w:left w:val="single" w:sz="4" w:space="0" w:color="auto"/>
              <w:bottom w:val="single" w:sz="4" w:space="0" w:color="auto"/>
              <w:right w:val="single" w:sz="4" w:space="0" w:color="auto"/>
            </w:tcBorders>
            <w:shd w:val="clear" w:color="auto" w:fill="auto"/>
          </w:tcPr>
          <w:p w14:paraId="03A0475C" w14:textId="77777777" w:rsidR="00E42813" w:rsidRPr="00EF5447" w:rsidRDefault="00E42813" w:rsidP="00B74DD2">
            <w:pPr>
              <w:pStyle w:val="TAC"/>
              <w:rPr>
                <w:lang w:eastAsia="zh-CN"/>
              </w:rPr>
            </w:pPr>
          </w:p>
        </w:tc>
      </w:tr>
      <w:tr w:rsidR="00E42813" w:rsidRPr="00EF5447" w14:paraId="301883F1"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0A4ABF48"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w:t>
            </w:r>
            <w:r w:rsidRPr="0004079F">
              <w:rPr>
                <w:lang w:val="x-none"/>
              </w:rPr>
              <w:t>A-</w:t>
            </w:r>
            <w:r>
              <w:rPr>
                <w:lang w:val="x-none"/>
              </w:rPr>
              <w:t>n257L</w:t>
            </w:r>
          </w:p>
        </w:tc>
        <w:tc>
          <w:tcPr>
            <w:tcW w:w="1634" w:type="dxa"/>
            <w:tcBorders>
              <w:left w:val="single" w:sz="4" w:space="0" w:color="auto"/>
              <w:bottom w:val="nil"/>
              <w:right w:val="single" w:sz="4" w:space="0" w:color="auto"/>
            </w:tcBorders>
            <w:shd w:val="clear" w:color="auto" w:fill="auto"/>
          </w:tcPr>
          <w:p w14:paraId="7098D0BF"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318D13F1"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0C42D567"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B018384"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41F5A8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1E01B4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D8405E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CE454B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E923DA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B55103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95B8C7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829329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F87620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7C8EB8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200885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97B337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6724F78"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A5F965F" w14:textId="77777777" w:rsidR="00E42813" w:rsidRPr="00EF5447" w:rsidRDefault="00E42813" w:rsidP="00B74DD2">
            <w:pPr>
              <w:pStyle w:val="TAC"/>
              <w:rPr>
                <w:lang w:eastAsia="zh-CN"/>
              </w:rPr>
            </w:pPr>
            <w:r w:rsidRPr="0004079F">
              <w:rPr>
                <w:lang w:val="en-US"/>
              </w:rPr>
              <w:t>0</w:t>
            </w:r>
          </w:p>
        </w:tc>
      </w:tr>
      <w:tr w:rsidR="00E42813" w:rsidRPr="00EF5447" w14:paraId="5C2BCC1D"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78A8EB1"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990E37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673D4F4"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44BD645D"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0C027D1"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6C44335"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25330A1"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C7D6B4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28A488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E0C6D6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DCE01E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32AD91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DD67A8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8286C8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1D87A2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8D3988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88ED214"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A1E16B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F5B49D2" w14:textId="77777777" w:rsidR="00E42813" w:rsidRPr="00EF5447" w:rsidRDefault="00E42813" w:rsidP="00B74DD2">
            <w:pPr>
              <w:pStyle w:val="TAC"/>
              <w:rPr>
                <w:lang w:eastAsia="zh-CN"/>
              </w:rPr>
            </w:pPr>
          </w:p>
        </w:tc>
      </w:tr>
      <w:tr w:rsidR="00E42813" w:rsidRPr="00EF5447" w14:paraId="7DA1767D"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74251A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64404D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A7B2970"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41F18C6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AA3EF4E"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2E2083C4"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306BB66B"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2F41F3E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0368DE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7EEBE79"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3D0DDC7B"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57D0412F"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6B61947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98A9F9C"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7619E4A2"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5A650732"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70D1FC2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2C4439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E618111" w14:textId="77777777" w:rsidR="00E42813" w:rsidRPr="00EF5447" w:rsidRDefault="00E42813" w:rsidP="00B74DD2">
            <w:pPr>
              <w:pStyle w:val="TAC"/>
              <w:rPr>
                <w:lang w:eastAsia="zh-CN"/>
              </w:rPr>
            </w:pPr>
          </w:p>
        </w:tc>
      </w:tr>
      <w:tr w:rsidR="00E42813" w:rsidRPr="00EF5447" w14:paraId="5C36DAEE"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364B896E"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0AE409B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95599A1"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13F3A1C3" w14:textId="77777777" w:rsidR="00E42813" w:rsidRPr="00EF5447" w:rsidRDefault="00E42813" w:rsidP="00B74DD2">
            <w:pPr>
              <w:pStyle w:val="TAC"/>
            </w:pPr>
            <w:r>
              <w:rPr>
                <w:lang w:val="en-US"/>
              </w:rPr>
              <w:t>CA_n257L</w:t>
            </w:r>
          </w:p>
        </w:tc>
        <w:tc>
          <w:tcPr>
            <w:tcW w:w="1286" w:type="dxa"/>
            <w:tcBorders>
              <w:top w:val="nil"/>
              <w:left w:val="single" w:sz="4" w:space="0" w:color="auto"/>
              <w:bottom w:val="single" w:sz="4" w:space="0" w:color="auto"/>
              <w:right w:val="single" w:sz="4" w:space="0" w:color="auto"/>
            </w:tcBorders>
            <w:shd w:val="clear" w:color="auto" w:fill="auto"/>
          </w:tcPr>
          <w:p w14:paraId="04917B61" w14:textId="77777777" w:rsidR="00E42813" w:rsidRPr="00EF5447" w:rsidRDefault="00E42813" w:rsidP="00B74DD2">
            <w:pPr>
              <w:pStyle w:val="TAC"/>
              <w:rPr>
                <w:lang w:eastAsia="zh-CN"/>
              </w:rPr>
            </w:pPr>
          </w:p>
        </w:tc>
      </w:tr>
      <w:tr w:rsidR="00E42813" w:rsidRPr="00EF5447" w14:paraId="35CC2F0C"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3F79BA1F"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w:t>
            </w:r>
            <w:r w:rsidRPr="0004079F">
              <w:rPr>
                <w:lang w:val="x-none"/>
              </w:rPr>
              <w:t>A-</w:t>
            </w:r>
            <w:r>
              <w:rPr>
                <w:lang w:val="x-none"/>
              </w:rPr>
              <w:t>n257M</w:t>
            </w:r>
          </w:p>
        </w:tc>
        <w:tc>
          <w:tcPr>
            <w:tcW w:w="1634" w:type="dxa"/>
            <w:tcBorders>
              <w:left w:val="single" w:sz="4" w:space="0" w:color="auto"/>
              <w:bottom w:val="nil"/>
              <w:right w:val="single" w:sz="4" w:space="0" w:color="auto"/>
            </w:tcBorders>
            <w:shd w:val="clear" w:color="auto" w:fill="auto"/>
          </w:tcPr>
          <w:p w14:paraId="3BE6130D"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0475A0C2"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2FA4ED72"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5360661"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49F9A8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9F7ADA4"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DCD57C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9AE2A8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9A2CC8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58CE2B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8E306A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8835C5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27AFC8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336AF5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3F196D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6338D3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2BD6726"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72AF380" w14:textId="77777777" w:rsidR="00E42813" w:rsidRPr="00EF5447" w:rsidRDefault="00E42813" w:rsidP="00B74DD2">
            <w:pPr>
              <w:pStyle w:val="TAC"/>
              <w:rPr>
                <w:lang w:eastAsia="zh-CN"/>
              </w:rPr>
            </w:pPr>
            <w:r w:rsidRPr="0004079F">
              <w:rPr>
                <w:lang w:val="en-US"/>
              </w:rPr>
              <w:t>0</w:t>
            </w:r>
          </w:p>
        </w:tc>
      </w:tr>
      <w:tr w:rsidR="00E42813" w:rsidRPr="00EF5447" w14:paraId="605F4BD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535A604"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62ECC4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C60B90E"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55A83D6E"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2497BCE"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81F555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518E934"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57B7557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F57A84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0E0708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D49F41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925D24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B01937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68203C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4D6FBA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681D95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E7CA39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E9BE95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E53653A" w14:textId="77777777" w:rsidR="00E42813" w:rsidRPr="00EF5447" w:rsidRDefault="00E42813" w:rsidP="00B74DD2">
            <w:pPr>
              <w:pStyle w:val="TAC"/>
              <w:rPr>
                <w:lang w:eastAsia="zh-CN"/>
              </w:rPr>
            </w:pPr>
          </w:p>
        </w:tc>
      </w:tr>
      <w:tr w:rsidR="00E42813" w:rsidRPr="00EF5447" w14:paraId="682E6AA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2EE6FC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042B68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A612A58"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6CA2288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3F932C9"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2A1E12FA"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5ECABF02"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230EA6C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4215EE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F42EE15"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15B46284"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44340EFC"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1C2FB9C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DF603A4"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11F6A550"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3E30B5EB"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6DBFD9A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40CC67C"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9276A86" w14:textId="77777777" w:rsidR="00E42813" w:rsidRPr="00EF5447" w:rsidRDefault="00E42813" w:rsidP="00B74DD2">
            <w:pPr>
              <w:pStyle w:val="TAC"/>
              <w:rPr>
                <w:lang w:eastAsia="zh-CN"/>
              </w:rPr>
            </w:pPr>
          </w:p>
        </w:tc>
      </w:tr>
      <w:tr w:rsidR="00E42813" w:rsidRPr="00EF5447" w14:paraId="048E8931"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57BF3A13"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E23D2D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F5BE662"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23A20F80" w14:textId="77777777" w:rsidR="00E42813" w:rsidRPr="00EF5447" w:rsidRDefault="00E42813" w:rsidP="00B74DD2">
            <w:pPr>
              <w:pStyle w:val="TAC"/>
            </w:pPr>
            <w:r>
              <w:rPr>
                <w:lang w:val="en-US"/>
              </w:rPr>
              <w:t>CA_n257M</w:t>
            </w:r>
          </w:p>
        </w:tc>
        <w:tc>
          <w:tcPr>
            <w:tcW w:w="1286" w:type="dxa"/>
            <w:tcBorders>
              <w:top w:val="nil"/>
              <w:left w:val="single" w:sz="4" w:space="0" w:color="auto"/>
              <w:bottom w:val="single" w:sz="4" w:space="0" w:color="auto"/>
              <w:right w:val="single" w:sz="4" w:space="0" w:color="auto"/>
            </w:tcBorders>
            <w:shd w:val="clear" w:color="auto" w:fill="auto"/>
          </w:tcPr>
          <w:p w14:paraId="1B39696F" w14:textId="77777777" w:rsidR="00E42813" w:rsidRPr="00EF5447" w:rsidRDefault="00E42813" w:rsidP="00B74DD2">
            <w:pPr>
              <w:pStyle w:val="TAC"/>
              <w:rPr>
                <w:lang w:eastAsia="zh-CN"/>
              </w:rPr>
            </w:pPr>
          </w:p>
        </w:tc>
      </w:tr>
      <w:tr w:rsidR="00E42813" w:rsidRPr="00EF5447" w14:paraId="12B65A1A"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6B31C350" w14:textId="77777777" w:rsidR="00E42813" w:rsidRPr="00EF5447" w:rsidRDefault="00E42813" w:rsidP="00B74DD2">
            <w:pPr>
              <w:pStyle w:val="TAC"/>
              <w:rPr>
                <w:lang w:eastAsia="zh-CN"/>
              </w:rPr>
            </w:pPr>
            <w:r w:rsidRPr="0004079F">
              <w:rPr>
                <w:lang w:val="x-none"/>
              </w:rPr>
              <w:lastRenderedPageBreak/>
              <w:t>CA_</w:t>
            </w:r>
            <w:r>
              <w:rPr>
                <w:lang w:val="x-none"/>
              </w:rPr>
              <w:t>n1A-n8A</w:t>
            </w:r>
            <w:r w:rsidRPr="0004079F">
              <w:rPr>
                <w:lang w:val="x-none"/>
              </w:rPr>
              <w:t>-</w:t>
            </w:r>
            <w:r>
              <w:rPr>
                <w:lang w:val="x-none"/>
              </w:rPr>
              <w:t>n77(2A)</w:t>
            </w:r>
            <w:r w:rsidRPr="0004079F">
              <w:rPr>
                <w:lang w:val="x-none"/>
              </w:rPr>
              <w:t>-</w:t>
            </w:r>
            <w:r>
              <w:rPr>
                <w:lang w:val="x-none"/>
              </w:rPr>
              <w:t>n257A</w:t>
            </w:r>
          </w:p>
        </w:tc>
        <w:tc>
          <w:tcPr>
            <w:tcW w:w="1634" w:type="dxa"/>
            <w:tcBorders>
              <w:left w:val="single" w:sz="4" w:space="0" w:color="auto"/>
              <w:bottom w:val="nil"/>
              <w:right w:val="single" w:sz="4" w:space="0" w:color="auto"/>
            </w:tcBorders>
            <w:shd w:val="clear" w:color="auto" w:fill="auto"/>
          </w:tcPr>
          <w:p w14:paraId="6F1EBBD6"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0918F09D"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1CD371DB"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6C3A896"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B276E0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2B45C1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C3E4AA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CC3CB0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E4FBE6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44760F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16083E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EB1258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CF9D2E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71CFBD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DF5BCE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75D797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8096189"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AEF8B0E" w14:textId="77777777" w:rsidR="00E42813" w:rsidRPr="00EF5447" w:rsidRDefault="00E42813" w:rsidP="00B74DD2">
            <w:pPr>
              <w:pStyle w:val="TAC"/>
              <w:rPr>
                <w:lang w:eastAsia="zh-CN"/>
              </w:rPr>
            </w:pPr>
            <w:r w:rsidRPr="0004079F">
              <w:rPr>
                <w:lang w:val="en-US"/>
              </w:rPr>
              <w:t>0</w:t>
            </w:r>
          </w:p>
        </w:tc>
      </w:tr>
      <w:tr w:rsidR="00E42813" w:rsidRPr="00EF5447" w14:paraId="61E86DE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8AB4BE4"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E8B6FB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649FCD3"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7F7504B6"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742C70F"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7DB578C"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4BA928A"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4949B9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420BE9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73BF06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181B76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866593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979688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1ACB8C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A3A403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7BDD96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94AB624"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23A3581"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E237911" w14:textId="77777777" w:rsidR="00E42813" w:rsidRPr="00EF5447" w:rsidRDefault="00E42813" w:rsidP="00B74DD2">
            <w:pPr>
              <w:pStyle w:val="TAC"/>
              <w:rPr>
                <w:lang w:eastAsia="zh-CN"/>
              </w:rPr>
            </w:pPr>
          </w:p>
        </w:tc>
      </w:tr>
      <w:tr w:rsidR="00E42813" w:rsidRPr="00EF5447" w14:paraId="6F5E9577"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CCCD99C"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9C5135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8837FAB"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57C58A27" w14:textId="77777777" w:rsidR="00E42813" w:rsidRPr="00EF5447" w:rsidRDefault="00E42813" w:rsidP="00B74DD2">
            <w:pPr>
              <w:pStyle w:val="TAC"/>
            </w:pPr>
            <w:r w:rsidRPr="006C6B12">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5051DB80" w14:textId="77777777" w:rsidR="00E42813" w:rsidRPr="00EF5447" w:rsidRDefault="00E42813" w:rsidP="00B74DD2">
            <w:pPr>
              <w:pStyle w:val="TAC"/>
              <w:rPr>
                <w:lang w:eastAsia="zh-CN"/>
              </w:rPr>
            </w:pPr>
          </w:p>
        </w:tc>
      </w:tr>
      <w:tr w:rsidR="00E42813" w:rsidRPr="00EF5447" w14:paraId="59E13A46"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A98D983"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4DD43F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7863319" w14:textId="77777777" w:rsidR="00E42813" w:rsidRPr="00EF5447" w:rsidRDefault="00E42813" w:rsidP="00B74DD2">
            <w:pPr>
              <w:pStyle w:val="TAC"/>
            </w:pPr>
            <w:r>
              <w:rPr>
                <w:lang w:val="en-US"/>
              </w:rPr>
              <w:t>n257</w:t>
            </w:r>
          </w:p>
        </w:tc>
        <w:tc>
          <w:tcPr>
            <w:tcW w:w="610" w:type="dxa"/>
            <w:tcBorders>
              <w:top w:val="single" w:sz="4" w:space="0" w:color="auto"/>
              <w:left w:val="single" w:sz="4" w:space="0" w:color="auto"/>
              <w:bottom w:val="single" w:sz="4" w:space="0" w:color="auto"/>
              <w:right w:val="single" w:sz="4" w:space="0" w:color="auto"/>
            </w:tcBorders>
          </w:tcPr>
          <w:p w14:paraId="22633F6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483BC1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CD3933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BC4D05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87AA95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4BF973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518272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AA35378" w14:textId="77777777" w:rsidR="00E42813" w:rsidRPr="00EF5447" w:rsidRDefault="00E42813" w:rsidP="00B74DD2">
            <w:pPr>
              <w:pStyle w:val="TAC"/>
            </w:pPr>
            <w:r w:rsidRPr="00270C16">
              <w:rPr>
                <w:lang w:val="en-US"/>
              </w:rPr>
              <w:t>50</w:t>
            </w:r>
          </w:p>
        </w:tc>
        <w:tc>
          <w:tcPr>
            <w:tcW w:w="610" w:type="dxa"/>
            <w:tcBorders>
              <w:top w:val="single" w:sz="4" w:space="0" w:color="auto"/>
              <w:left w:val="single" w:sz="4" w:space="0" w:color="auto"/>
              <w:bottom w:val="single" w:sz="4" w:space="0" w:color="auto"/>
              <w:right w:val="single" w:sz="4" w:space="0" w:color="auto"/>
            </w:tcBorders>
          </w:tcPr>
          <w:p w14:paraId="56C5FAE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438829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6F66D3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6C89DB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9573AF0" w14:textId="77777777" w:rsidR="00E42813" w:rsidRPr="00EF5447" w:rsidRDefault="00E42813" w:rsidP="00B74DD2">
            <w:pPr>
              <w:pStyle w:val="TAC"/>
            </w:pPr>
            <w:r w:rsidRPr="00270C16">
              <w:rPr>
                <w:lang w:val="en-US"/>
              </w:rPr>
              <w:t>100</w:t>
            </w:r>
          </w:p>
        </w:tc>
        <w:tc>
          <w:tcPr>
            <w:tcW w:w="618" w:type="dxa"/>
            <w:tcBorders>
              <w:top w:val="single" w:sz="4" w:space="0" w:color="auto"/>
              <w:left w:val="single" w:sz="4" w:space="0" w:color="auto"/>
              <w:bottom w:val="single" w:sz="4" w:space="0" w:color="auto"/>
              <w:right w:val="single" w:sz="4" w:space="0" w:color="auto"/>
            </w:tcBorders>
          </w:tcPr>
          <w:p w14:paraId="327CF1A4" w14:textId="77777777" w:rsidR="00E42813" w:rsidRPr="00EF5447" w:rsidRDefault="00E42813" w:rsidP="00B74DD2">
            <w:pPr>
              <w:pStyle w:val="TAC"/>
            </w:pPr>
            <w:r>
              <w:rPr>
                <w:rFonts w:hint="eastAsia"/>
                <w:lang w:val="en-US"/>
              </w:rPr>
              <w:t>2</w:t>
            </w:r>
            <w:r>
              <w:rPr>
                <w:lang w:val="en-US"/>
              </w:rPr>
              <w:t>00</w:t>
            </w:r>
          </w:p>
        </w:tc>
        <w:tc>
          <w:tcPr>
            <w:tcW w:w="622" w:type="dxa"/>
            <w:tcBorders>
              <w:top w:val="single" w:sz="4" w:space="0" w:color="auto"/>
              <w:left w:val="single" w:sz="4" w:space="0" w:color="auto"/>
              <w:bottom w:val="single" w:sz="4" w:space="0" w:color="auto"/>
              <w:right w:val="single" w:sz="4" w:space="0" w:color="auto"/>
            </w:tcBorders>
          </w:tcPr>
          <w:p w14:paraId="7E4EDBFE" w14:textId="77777777" w:rsidR="00E42813" w:rsidRPr="00EF5447" w:rsidRDefault="00E42813" w:rsidP="00B74DD2">
            <w:pPr>
              <w:pStyle w:val="TAC"/>
            </w:pPr>
            <w:r>
              <w:rPr>
                <w:lang w:val="en-US"/>
              </w:rPr>
              <w:t>4</w:t>
            </w:r>
            <w:r w:rsidRPr="00270C16">
              <w:rPr>
                <w:lang w:val="en-US"/>
              </w:rPr>
              <w:t>00</w:t>
            </w:r>
          </w:p>
        </w:tc>
        <w:tc>
          <w:tcPr>
            <w:tcW w:w="1286" w:type="dxa"/>
            <w:tcBorders>
              <w:top w:val="nil"/>
              <w:left w:val="single" w:sz="4" w:space="0" w:color="auto"/>
              <w:bottom w:val="single" w:sz="4" w:space="0" w:color="auto"/>
              <w:right w:val="single" w:sz="4" w:space="0" w:color="auto"/>
            </w:tcBorders>
            <w:shd w:val="clear" w:color="auto" w:fill="auto"/>
          </w:tcPr>
          <w:p w14:paraId="325AA10D" w14:textId="77777777" w:rsidR="00E42813" w:rsidRPr="00EF5447" w:rsidRDefault="00E42813" w:rsidP="00B74DD2">
            <w:pPr>
              <w:pStyle w:val="TAC"/>
              <w:rPr>
                <w:lang w:eastAsia="zh-CN"/>
              </w:rPr>
            </w:pPr>
          </w:p>
        </w:tc>
      </w:tr>
      <w:tr w:rsidR="00E42813" w:rsidRPr="00EF5447" w14:paraId="2B2A617A"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3085855E"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n77(2A)</w:t>
            </w:r>
            <w:r w:rsidRPr="0004079F">
              <w:rPr>
                <w:lang w:val="x-none"/>
              </w:rPr>
              <w:t>-</w:t>
            </w:r>
            <w:r>
              <w:rPr>
                <w:lang w:val="x-none"/>
              </w:rPr>
              <w:t>n257G</w:t>
            </w:r>
          </w:p>
        </w:tc>
        <w:tc>
          <w:tcPr>
            <w:tcW w:w="1634" w:type="dxa"/>
            <w:tcBorders>
              <w:left w:val="single" w:sz="4" w:space="0" w:color="auto"/>
              <w:bottom w:val="nil"/>
              <w:right w:val="single" w:sz="4" w:space="0" w:color="auto"/>
            </w:tcBorders>
            <w:shd w:val="clear" w:color="auto" w:fill="auto"/>
          </w:tcPr>
          <w:p w14:paraId="0D5A3D3F"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59EC420C"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57AEADFC"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3557E6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1DF17CC"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6A0D9E8"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3D4693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6D5CF0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37339A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677587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B88B74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6ECCD0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58361E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C4F061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EA9D59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474841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4FB0AE5"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DDDA5B2" w14:textId="77777777" w:rsidR="00E42813" w:rsidRPr="00EF5447" w:rsidRDefault="00E42813" w:rsidP="00B74DD2">
            <w:pPr>
              <w:pStyle w:val="TAC"/>
              <w:rPr>
                <w:lang w:eastAsia="zh-CN"/>
              </w:rPr>
            </w:pPr>
            <w:r w:rsidRPr="0004079F">
              <w:rPr>
                <w:lang w:val="en-US"/>
              </w:rPr>
              <w:t>0</w:t>
            </w:r>
          </w:p>
        </w:tc>
      </w:tr>
      <w:tr w:rsidR="00E42813" w:rsidRPr="00EF5447" w14:paraId="6FD282E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3EA478F"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DC8024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D0D3D82"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1FFD6F88"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8AC7CF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C41D66E"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4CC3299"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8BDDC2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6B332A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3AA5D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9DA592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899EF1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4758C8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C9E2FE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BA1792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CB2AAA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D48E94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12A6697"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2AE9D3A" w14:textId="77777777" w:rsidR="00E42813" w:rsidRPr="00EF5447" w:rsidRDefault="00E42813" w:rsidP="00B74DD2">
            <w:pPr>
              <w:pStyle w:val="TAC"/>
              <w:rPr>
                <w:lang w:eastAsia="zh-CN"/>
              </w:rPr>
            </w:pPr>
          </w:p>
        </w:tc>
      </w:tr>
      <w:tr w:rsidR="00E42813" w:rsidRPr="00EF5447" w14:paraId="1A2A4E5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9F4A0AC"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8C4CEB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13AE911"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7C0C1FEB"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78316631" w14:textId="77777777" w:rsidR="00E42813" w:rsidRPr="00EF5447" w:rsidRDefault="00E42813" w:rsidP="00B74DD2">
            <w:pPr>
              <w:pStyle w:val="TAC"/>
              <w:rPr>
                <w:lang w:eastAsia="zh-CN"/>
              </w:rPr>
            </w:pPr>
          </w:p>
        </w:tc>
      </w:tr>
      <w:tr w:rsidR="00E42813" w:rsidRPr="00EF5447" w14:paraId="5225E071"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40BAEFA"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F448B1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3986B6F"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395E741D" w14:textId="77777777" w:rsidR="00E42813" w:rsidRPr="00EF5447" w:rsidRDefault="00E42813" w:rsidP="00B74DD2">
            <w:pPr>
              <w:pStyle w:val="TAC"/>
            </w:pPr>
            <w:r>
              <w:rPr>
                <w:lang w:val="en-US"/>
              </w:rPr>
              <w:t>CA_n257G</w:t>
            </w:r>
          </w:p>
        </w:tc>
        <w:tc>
          <w:tcPr>
            <w:tcW w:w="1286" w:type="dxa"/>
            <w:tcBorders>
              <w:top w:val="nil"/>
              <w:left w:val="single" w:sz="4" w:space="0" w:color="auto"/>
              <w:bottom w:val="single" w:sz="4" w:space="0" w:color="auto"/>
              <w:right w:val="single" w:sz="4" w:space="0" w:color="auto"/>
            </w:tcBorders>
            <w:shd w:val="clear" w:color="auto" w:fill="auto"/>
          </w:tcPr>
          <w:p w14:paraId="779960DC" w14:textId="77777777" w:rsidR="00E42813" w:rsidRPr="00EF5447" w:rsidRDefault="00E42813" w:rsidP="00B74DD2">
            <w:pPr>
              <w:pStyle w:val="TAC"/>
              <w:rPr>
                <w:lang w:eastAsia="zh-CN"/>
              </w:rPr>
            </w:pPr>
          </w:p>
        </w:tc>
      </w:tr>
      <w:tr w:rsidR="00E42813" w:rsidRPr="00EF5447" w14:paraId="33CB62D9"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2202718"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n77(2A)</w:t>
            </w:r>
            <w:r w:rsidRPr="0004079F">
              <w:rPr>
                <w:lang w:val="x-none"/>
              </w:rPr>
              <w:t>-</w:t>
            </w:r>
            <w:r>
              <w:rPr>
                <w:lang w:val="x-none"/>
              </w:rPr>
              <w:t>n257H</w:t>
            </w:r>
          </w:p>
        </w:tc>
        <w:tc>
          <w:tcPr>
            <w:tcW w:w="1634" w:type="dxa"/>
            <w:tcBorders>
              <w:left w:val="single" w:sz="4" w:space="0" w:color="auto"/>
              <w:bottom w:val="nil"/>
              <w:right w:val="single" w:sz="4" w:space="0" w:color="auto"/>
            </w:tcBorders>
            <w:shd w:val="clear" w:color="auto" w:fill="auto"/>
          </w:tcPr>
          <w:p w14:paraId="7688879A"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6EC70E83"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6584A343"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C781BEE"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6D44418"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844FCE5"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39A6D58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05A6AF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7C583A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F58914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3CA5B6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521A65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6F6E6F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90774A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E12621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248D94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FC44DFC"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8F0AA8B" w14:textId="77777777" w:rsidR="00E42813" w:rsidRPr="00EF5447" w:rsidRDefault="00E42813" w:rsidP="00B74DD2">
            <w:pPr>
              <w:pStyle w:val="TAC"/>
              <w:rPr>
                <w:lang w:eastAsia="zh-CN"/>
              </w:rPr>
            </w:pPr>
            <w:r w:rsidRPr="0004079F">
              <w:rPr>
                <w:lang w:val="en-US"/>
              </w:rPr>
              <w:t>0</w:t>
            </w:r>
          </w:p>
        </w:tc>
      </w:tr>
      <w:tr w:rsidR="00E42813" w:rsidRPr="00EF5447" w14:paraId="14963CB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C9BFC3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726CA1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62338C9"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6046307D"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FBF1175"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00DC4D7"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B455861"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E5C46C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513E2F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6F7BB4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8D89BE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8E222E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662732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9E87A9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6B370A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CF6B92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029BCE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C40921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430F0E3" w14:textId="77777777" w:rsidR="00E42813" w:rsidRPr="00EF5447" w:rsidRDefault="00E42813" w:rsidP="00B74DD2">
            <w:pPr>
              <w:pStyle w:val="TAC"/>
              <w:rPr>
                <w:lang w:eastAsia="zh-CN"/>
              </w:rPr>
            </w:pPr>
          </w:p>
        </w:tc>
      </w:tr>
      <w:tr w:rsidR="00E42813" w:rsidRPr="00EF5447" w14:paraId="5C98F34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2A2E81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EAF282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0A5346B"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1CD8C032"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4251F10A" w14:textId="77777777" w:rsidR="00E42813" w:rsidRPr="00EF5447" w:rsidRDefault="00E42813" w:rsidP="00B74DD2">
            <w:pPr>
              <w:pStyle w:val="TAC"/>
              <w:rPr>
                <w:lang w:eastAsia="zh-CN"/>
              </w:rPr>
            </w:pPr>
          </w:p>
        </w:tc>
      </w:tr>
      <w:tr w:rsidR="00E42813" w:rsidRPr="00EF5447" w14:paraId="51C2F437"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2BA0B83"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6658922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EECD6A2"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0EF30296" w14:textId="77777777" w:rsidR="00E42813" w:rsidRPr="00EF5447" w:rsidRDefault="00E42813" w:rsidP="00B74DD2">
            <w:pPr>
              <w:pStyle w:val="TAC"/>
            </w:pPr>
            <w:r>
              <w:rPr>
                <w:lang w:val="en-US"/>
              </w:rPr>
              <w:t>CA_n257H</w:t>
            </w:r>
          </w:p>
        </w:tc>
        <w:tc>
          <w:tcPr>
            <w:tcW w:w="1286" w:type="dxa"/>
            <w:tcBorders>
              <w:top w:val="nil"/>
              <w:left w:val="single" w:sz="4" w:space="0" w:color="auto"/>
              <w:bottom w:val="single" w:sz="4" w:space="0" w:color="auto"/>
              <w:right w:val="single" w:sz="4" w:space="0" w:color="auto"/>
            </w:tcBorders>
            <w:shd w:val="clear" w:color="auto" w:fill="auto"/>
          </w:tcPr>
          <w:p w14:paraId="1BB6E02E" w14:textId="77777777" w:rsidR="00E42813" w:rsidRPr="00EF5447" w:rsidRDefault="00E42813" w:rsidP="00B74DD2">
            <w:pPr>
              <w:pStyle w:val="TAC"/>
              <w:rPr>
                <w:lang w:eastAsia="zh-CN"/>
              </w:rPr>
            </w:pPr>
          </w:p>
        </w:tc>
      </w:tr>
      <w:tr w:rsidR="00E42813" w:rsidRPr="00EF5447" w14:paraId="1EE63D29"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3F1FC1F7"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n77(2A)</w:t>
            </w:r>
            <w:r w:rsidRPr="0004079F">
              <w:rPr>
                <w:lang w:val="x-none"/>
              </w:rPr>
              <w:t>-</w:t>
            </w:r>
            <w:r>
              <w:rPr>
                <w:lang w:val="x-none"/>
              </w:rPr>
              <w:t>n257I</w:t>
            </w:r>
          </w:p>
        </w:tc>
        <w:tc>
          <w:tcPr>
            <w:tcW w:w="1634" w:type="dxa"/>
            <w:tcBorders>
              <w:left w:val="single" w:sz="4" w:space="0" w:color="auto"/>
              <w:bottom w:val="nil"/>
              <w:right w:val="single" w:sz="4" w:space="0" w:color="auto"/>
            </w:tcBorders>
            <w:shd w:val="clear" w:color="auto" w:fill="auto"/>
          </w:tcPr>
          <w:p w14:paraId="4060EE5B"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61A4F9CA"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110FA755"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0931F6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7287CBF"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7468C6A"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885C75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F3CAF1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614F8F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D9F006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7DF5AD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EADBC6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A21BFB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BC5AD5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996FFB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0DC58D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049B9E1"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776CAAED" w14:textId="77777777" w:rsidR="00E42813" w:rsidRPr="00EF5447" w:rsidRDefault="00E42813" w:rsidP="00B74DD2">
            <w:pPr>
              <w:pStyle w:val="TAC"/>
              <w:rPr>
                <w:lang w:eastAsia="zh-CN"/>
              </w:rPr>
            </w:pPr>
            <w:r w:rsidRPr="0004079F">
              <w:rPr>
                <w:lang w:val="en-US"/>
              </w:rPr>
              <w:t>0</w:t>
            </w:r>
          </w:p>
        </w:tc>
      </w:tr>
      <w:tr w:rsidR="00E42813" w:rsidRPr="00EF5447" w14:paraId="5C2E1A0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1C51980"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170018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0F7F443"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036272BF"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2D8C9E6"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1C66575"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32EF85F"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BFB173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AB5E35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EDF0BA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DCDA12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4AB956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58F7A8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C5BFB9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FCF770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516BAC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407958A"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200D301"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4ABC193" w14:textId="77777777" w:rsidR="00E42813" w:rsidRPr="00EF5447" w:rsidRDefault="00E42813" w:rsidP="00B74DD2">
            <w:pPr>
              <w:pStyle w:val="TAC"/>
              <w:rPr>
                <w:lang w:eastAsia="zh-CN"/>
              </w:rPr>
            </w:pPr>
          </w:p>
        </w:tc>
      </w:tr>
      <w:tr w:rsidR="00E42813" w:rsidRPr="00EF5447" w14:paraId="682BB59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FA9D236"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0F266F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E65DE09"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3503EF37"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72FCD2B1" w14:textId="77777777" w:rsidR="00E42813" w:rsidRPr="00EF5447" w:rsidRDefault="00E42813" w:rsidP="00B74DD2">
            <w:pPr>
              <w:pStyle w:val="TAC"/>
              <w:rPr>
                <w:lang w:eastAsia="zh-CN"/>
              </w:rPr>
            </w:pPr>
          </w:p>
        </w:tc>
      </w:tr>
      <w:tr w:rsidR="00E42813" w:rsidRPr="00EF5447" w14:paraId="7D075DC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FE2C4F6"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69AB006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03B9D7A"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6A152949" w14:textId="77777777" w:rsidR="00E42813" w:rsidRPr="00EF5447" w:rsidRDefault="00E42813" w:rsidP="00B74DD2">
            <w:pPr>
              <w:pStyle w:val="TAC"/>
            </w:pPr>
            <w:r>
              <w:rPr>
                <w:lang w:val="en-US"/>
              </w:rPr>
              <w:t>CA_n257I</w:t>
            </w:r>
          </w:p>
        </w:tc>
        <w:tc>
          <w:tcPr>
            <w:tcW w:w="1286" w:type="dxa"/>
            <w:tcBorders>
              <w:top w:val="nil"/>
              <w:left w:val="single" w:sz="4" w:space="0" w:color="auto"/>
              <w:bottom w:val="single" w:sz="4" w:space="0" w:color="auto"/>
              <w:right w:val="single" w:sz="4" w:space="0" w:color="auto"/>
            </w:tcBorders>
            <w:shd w:val="clear" w:color="auto" w:fill="auto"/>
          </w:tcPr>
          <w:p w14:paraId="48DDB8CD" w14:textId="77777777" w:rsidR="00E42813" w:rsidRPr="00EF5447" w:rsidRDefault="00E42813" w:rsidP="00B74DD2">
            <w:pPr>
              <w:pStyle w:val="TAC"/>
              <w:rPr>
                <w:lang w:eastAsia="zh-CN"/>
              </w:rPr>
            </w:pPr>
          </w:p>
        </w:tc>
      </w:tr>
      <w:tr w:rsidR="00E42813" w:rsidRPr="00EF5447" w14:paraId="5D324102"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EA64656"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n77(2A)</w:t>
            </w:r>
            <w:r w:rsidRPr="0004079F">
              <w:rPr>
                <w:lang w:val="x-none"/>
              </w:rPr>
              <w:t>-</w:t>
            </w:r>
            <w:r>
              <w:rPr>
                <w:lang w:val="x-none"/>
              </w:rPr>
              <w:t>n257J</w:t>
            </w:r>
          </w:p>
        </w:tc>
        <w:tc>
          <w:tcPr>
            <w:tcW w:w="1634" w:type="dxa"/>
            <w:tcBorders>
              <w:left w:val="single" w:sz="4" w:space="0" w:color="auto"/>
              <w:bottom w:val="nil"/>
              <w:right w:val="single" w:sz="4" w:space="0" w:color="auto"/>
            </w:tcBorders>
            <w:shd w:val="clear" w:color="auto" w:fill="auto"/>
          </w:tcPr>
          <w:p w14:paraId="6BE50205"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4B8B5D2C"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3C82356E"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A488BA2"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C21BB69"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51FAB1F"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AF4A76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6C68D1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A1F2BB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8DD7B4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3CE29A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721D37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7BAABF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F62EE0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15171B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C84025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F59EE44"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8165E74" w14:textId="77777777" w:rsidR="00E42813" w:rsidRPr="00EF5447" w:rsidRDefault="00E42813" w:rsidP="00B74DD2">
            <w:pPr>
              <w:pStyle w:val="TAC"/>
              <w:rPr>
                <w:lang w:eastAsia="zh-CN"/>
              </w:rPr>
            </w:pPr>
            <w:r w:rsidRPr="0004079F">
              <w:rPr>
                <w:lang w:val="en-US"/>
              </w:rPr>
              <w:t>0</w:t>
            </w:r>
          </w:p>
        </w:tc>
      </w:tr>
      <w:tr w:rsidR="00E42813" w:rsidRPr="00EF5447" w14:paraId="6FA0ADD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BF4E4C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CF8CA0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F6C645C"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5C52FF21"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712696E"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863960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F7E4D59"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B6A36E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4C856F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4BE0E7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A3E9E7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F50FE0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12E86D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0F7012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EF501D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854CE4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879672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47757A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16B6222" w14:textId="77777777" w:rsidR="00E42813" w:rsidRPr="00EF5447" w:rsidRDefault="00E42813" w:rsidP="00B74DD2">
            <w:pPr>
              <w:pStyle w:val="TAC"/>
              <w:rPr>
                <w:lang w:eastAsia="zh-CN"/>
              </w:rPr>
            </w:pPr>
          </w:p>
        </w:tc>
      </w:tr>
      <w:tr w:rsidR="00E42813" w:rsidRPr="00EF5447" w14:paraId="789ACC1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239AB69"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971855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314CB7A"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1FCEB75A"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585CBBBB" w14:textId="77777777" w:rsidR="00E42813" w:rsidRPr="00EF5447" w:rsidRDefault="00E42813" w:rsidP="00B74DD2">
            <w:pPr>
              <w:pStyle w:val="TAC"/>
              <w:rPr>
                <w:lang w:eastAsia="zh-CN"/>
              </w:rPr>
            </w:pPr>
          </w:p>
        </w:tc>
      </w:tr>
      <w:tr w:rsidR="00E42813" w:rsidRPr="00EF5447" w14:paraId="0AB3968B"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593D841"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3DC306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13A6DE8"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199752FF" w14:textId="77777777" w:rsidR="00E42813" w:rsidRPr="00EF5447" w:rsidRDefault="00E42813" w:rsidP="00B74DD2">
            <w:pPr>
              <w:pStyle w:val="TAC"/>
            </w:pPr>
            <w:r>
              <w:rPr>
                <w:lang w:val="en-US"/>
              </w:rPr>
              <w:t>CA_n257J</w:t>
            </w:r>
          </w:p>
        </w:tc>
        <w:tc>
          <w:tcPr>
            <w:tcW w:w="1286" w:type="dxa"/>
            <w:tcBorders>
              <w:top w:val="nil"/>
              <w:left w:val="single" w:sz="4" w:space="0" w:color="auto"/>
              <w:bottom w:val="single" w:sz="4" w:space="0" w:color="auto"/>
              <w:right w:val="single" w:sz="4" w:space="0" w:color="auto"/>
            </w:tcBorders>
            <w:shd w:val="clear" w:color="auto" w:fill="auto"/>
          </w:tcPr>
          <w:p w14:paraId="5D57C1D3" w14:textId="77777777" w:rsidR="00E42813" w:rsidRPr="00EF5447" w:rsidRDefault="00E42813" w:rsidP="00B74DD2">
            <w:pPr>
              <w:pStyle w:val="TAC"/>
              <w:rPr>
                <w:lang w:eastAsia="zh-CN"/>
              </w:rPr>
            </w:pPr>
          </w:p>
        </w:tc>
      </w:tr>
      <w:tr w:rsidR="00E42813" w:rsidRPr="00EF5447" w14:paraId="366B6FF0"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26A312A3"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n77(2A)</w:t>
            </w:r>
            <w:r w:rsidRPr="0004079F">
              <w:rPr>
                <w:lang w:val="x-none"/>
              </w:rPr>
              <w:t>-</w:t>
            </w:r>
            <w:r>
              <w:rPr>
                <w:lang w:val="x-none"/>
              </w:rPr>
              <w:t>n257K</w:t>
            </w:r>
          </w:p>
        </w:tc>
        <w:tc>
          <w:tcPr>
            <w:tcW w:w="1634" w:type="dxa"/>
            <w:tcBorders>
              <w:left w:val="single" w:sz="4" w:space="0" w:color="auto"/>
              <w:bottom w:val="nil"/>
              <w:right w:val="single" w:sz="4" w:space="0" w:color="auto"/>
            </w:tcBorders>
            <w:shd w:val="clear" w:color="auto" w:fill="auto"/>
          </w:tcPr>
          <w:p w14:paraId="590EBD46"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257FF9E7"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39A2D3BB"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6A18B58"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E6B83B6"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DA8C7A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3F00A9F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786119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D5DE76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6827B6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6C538B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71CDE6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98DECA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4BD1345"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4990BE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E6B05A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AC46B87"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7C5DD2C3" w14:textId="77777777" w:rsidR="00E42813" w:rsidRPr="00EF5447" w:rsidRDefault="00E42813" w:rsidP="00B74DD2">
            <w:pPr>
              <w:pStyle w:val="TAC"/>
              <w:rPr>
                <w:lang w:eastAsia="zh-CN"/>
              </w:rPr>
            </w:pPr>
            <w:r w:rsidRPr="0004079F">
              <w:rPr>
                <w:lang w:val="en-US"/>
              </w:rPr>
              <w:t>0</w:t>
            </w:r>
          </w:p>
        </w:tc>
      </w:tr>
      <w:tr w:rsidR="00E42813" w:rsidRPr="00EF5447" w14:paraId="6777624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2B20FA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40F156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1B47F1D"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247D3096"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1BDB50B"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5D75CF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2151312"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D894FA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7C0FF9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21A8A3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F344C1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457395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13E85A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69B595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0BE9B5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B596E6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0EE636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468408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E817522" w14:textId="77777777" w:rsidR="00E42813" w:rsidRPr="00EF5447" w:rsidRDefault="00E42813" w:rsidP="00B74DD2">
            <w:pPr>
              <w:pStyle w:val="TAC"/>
              <w:rPr>
                <w:lang w:eastAsia="zh-CN"/>
              </w:rPr>
            </w:pPr>
          </w:p>
        </w:tc>
      </w:tr>
      <w:tr w:rsidR="00E42813" w:rsidRPr="00EF5447" w14:paraId="10388097"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A014DB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F0EB00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184F5BC"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64D3EF4F"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31908484" w14:textId="77777777" w:rsidR="00E42813" w:rsidRPr="00EF5447" w:rsidRDefault="00E42813" w:rsidP="00B74DD2">
            <w:pPr>
              <w:pStyle w:val="TAC"/>
              <w:rPr>
                <w:lang w:eastAsia="zh-CN"/>
              </w:rPr>
            </w:pPr>
          </w:p>
        </w:tc>
      </w:tr>
      <w:tr w:rsidR="00E42813" w:rsidRPr="00EF5447" w14:paraId="41952D6F"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2A9E304"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A76F93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143172F"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75DD3100" w14:textId="77777777" w:rsidR="00E42813" w:rsidRPr="00EF5447" w:rsidRDefault="00E42813" w:rsidP="00B74DD2">
            <w:pPr>
              <w:pStyle w:val="TAC"/>
            </w:pPr>
            <w:r>
              <w:rPr>
                <w:lang w:val="en-US"/>
              </w:rPr>
              <w:t>CA_n257K</w:t>
            </w:r>
          </w:p>
        </w:tc>
        <w:tc>
          <w:tcPr>
            <w:tcW w:w="1286" w:type="dxa"/>
            <w:tcBorders>
              <w:top w:val="nil"/>
              <w:left w:val="single" w:sz="4" w:space="0" w:color="auto"/>
              <w:bottom w:val="single" w:sz="4" w:space="0" w:color="auto"/>
              <w:right w:val="single" w:sz="4" w:space="0" w:color="auto"/>
            </w:tcBorders>
            <w:shd w:val="clear" w:color="auto" w:fill="auto"/>
          </w:tcPr>
          <w:p w14:paraId="41ADBF6A" w14:textId="77777777" w:rsidR="00E42813" w:rsidRPr="00EF5447" w:rsidRDefault="00E42813" w:rsidP="00B74DD2">
            <w:pPr>
              <w:pStyle w:val="TAC"/>
              <w:rPr>
                <w:lang w:eastAsia="zh-CN"/>
              </w:rPr>
            </w:pPr>
          </w:p>
        </w:tc>
      </w:tr>
      <w:tr w:rsidR="00E42813" w:rsidRPr="00EF5447" w14:paraId="319270ED"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2FCD2B2"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n77(2A)</w:t>
            </w:r>
            <w:r w:rsidRPr="0004079F">
              <w:rPr>
                <w:lang w:val="x-none"/>
              </w:rPr>
              <w:t>-</w:t>
            </w:r>
            <w:r>
              <w:rPr>
                <w:lang w:val="x-none"/>
              </w:rPr>
              <w:t>n257L</w:t>
            </w:r>
          </w:p>
        </w:tc>
        <w:tc>
          <w:tcPr>
            <w:tcW w:w="1634" w:type="dxa"/>
            <w:tcBorders>
              <w:left w:val="single" w:sz="4" w:space="0" w:color="auto"/>
              <w:bottom w:val="nil"/>
              <w:right w:val="single" w:sz="4" w:space="0" w:color="auto"/>
            </w:tcBorders>
            <w:shd w:val="clear" w:color="auto" w:fill="auto"/>
          </w:tcPr>
          <w:p w14:paraId="082BA233"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0CFA4676"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786DDEBA"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A0678D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555852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CE0F3FE"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CFD292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72144E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25DAD3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ECBA3A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552E54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83204C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1EDD3B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BDF8E0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A57D8F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72B475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25C6C49"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7EB2EF47" w14:textId="77777777" w:rsidR="00E42813" w:rsidRPr="00EF5447" w:rsidRDefault="00E42813" w:rsidP="00B74DD2">
            <w:pPr>
              <w:pStyle w:val="TAC"/>
              <w:rPr>
                <w:lang w:eastAsia="zh-CN"/>
              </w:rPr>
            </w:pPr>
            <w:r w:rsidRPr="0004079F">
              <w:rPr>
                <w:lang w:val="en-US"/>
              </w:rPr>
              <w:t>0</w:t>
            </w:r>
          </w:p>
        </w:tc>
      </w:tr>
      <w:tr w:rsidR="00E42813" w:rsidRPr="00EF5447" w14:paraId="55BC972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A0310EF"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2AD7CB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49539F1"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3BDC8966"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168FE666"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986907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A606ADD"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FF0670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4ACF04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98A95E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4A4BA8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E945BB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C8FDF7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67D8DF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9BCD2CB"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BEF6BD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B091CD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7A4B9C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578C8D0" w14:textId="77777777" w:rsidR="00E42813" w:rsidRPr="00EF5447" w:rsidRDefault="00E42813" w:rsidP="00B74DD2">
            <w:pPr>
              <w:pStyle w:val="TAC"/>
              <w:rPr>
                <w:lang w:eastAsia="zh-CN"/>
              </w:rPr>
            </w:pPr>
          </w:p>
        </w:tc>
      </w:tr>
      <w:tr w:rsidR="00E42813" w:rsidRPr="00EF5447" w14:paraId="3793B96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EFF6080"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625E43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6B10A64"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60E87432"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50BE8226" w14:textId="77777777" w:rsidR="00E42813" w:rsidRPr="00EF5447" w:rsidRDefault="00E42813" w:rsidP="00B74DD2">
            <w:pPr>
              <w:pStyle w:val="TAC"/>
              <w:rPr>
                <w:lang w:eastAsia="zh-CN"/>
              </w:rPr>
            </w:pPr>
          </w:p>
        </w:tc>
      </w:tr>
      <w:tr w:rsidR="00E42813" w:rsidRPr="00EF5447" w14:paraId="765A0C2E"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393D91B2"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0A0B204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7E0EEC5"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3B34EC42" w14:textId="77777777" w:rsidR="00E42813" w:rsidRPr="00EF5447" w:rsidRDefault="00E42813" w:rsidP="00B74DD2">
            <w:pPr>
              <w:pStyle w:val="TAC"/>
            </w:pPr>
            <w:r>
              <w:rPr>
                <w:lang w:val="en-US"/>
              </w:rPr>
              <w:t>CA_n257L</w:t>
            </w:r>
          </w:p>
        </w:tc>
        <w:tc>
          <w:tcPr>
            <w:tcW w:w="1286" w:type="dxa"/>
            <w:tcBorders>
              <w:top w:val="nil"/>
              <w:left w:val="single" w:sz="4" w:space="0" w:color="auto"/>
              <w:bottom w:val="single" w:sz="4" w:space="0" w:color="auto"/>
              <w:right w:val="single" w:sz="4" w:space="0" w:color="auto"/>
            </w:tcBorders>
            <w:shd w:val="clear" w:color="auto" w:fill="auto"/>
          </w:tcPr>
          <w:p w14:paraId="78588101" w14:textId="77777777" w:rsidR="00E42813" w:rsidRPr="00EF5447" w:rsidRDefault="00E42813" w:rsidP="00B74DD2">
            <w:pPr>
              <w:pStyle w:val="TAC"/>
              <w:rPr>
                <w:lang w:eastAsia="zh-CN"/>
              </w:rPr>
            </w:pPr>
          </w:p>
        </w:tc>
      </w:tr>
      <w:tr w:rsidR="00E42813" w:rsidRPr="00EF5447" w14:paraId="2EF23B03"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792349F"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n77(2A)</w:t>
            </w:r>
            <w:r w:rsidRPr="0004079F">
              <w:rPr>
                <w:lang w:val="x-none"/>
              </w:rPr>
              <w:t>-</w:t>
            </w:r>
            <w:r>
              <w:rPr>
                <w:lang w:val="x-none"/>
              </w:rPr>
              <w:t>n257M</w:t>
            </w:r>
          </w:p>
        </w:tc>
        <w:tc>
          <w:tcPr>
            <w:tcW w:w="1634" w:type="dxa"/>
            <w:tcBorders>
              <w:left w:val="single" w:sz="4" w:space="0" w:color="auto"/>
              <w:bottom w:val="nil"/>
              <w:right w:val="single" w:sz="4" w:space="0" w:color="auto"/>
            </w:tcBorders>
            <w:shd w:val="clear" w:color="auto" w:fill="auto"/>
          </w:tcPr>
          <w:p w14:paraId="3EF9B7F7"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0D13507B"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390338AE"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BA23551"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8E4308E"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527800A"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767F24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9C63DD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53E8BA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81B61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A33009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1ABA80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15B083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C55F0E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806D79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98A366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65669EE"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C2ABF1B" w14:textId="77777777" w:rsidR="00E42813" w:rsidRPr="00EF5447" w:rsidRDefault="00E42813" w:rsidP="00B74DD2">
            <w:pPr>
              <w:pStyle w:val="TAC"/>
              <w:rPr>
                <w:lang w:eastAsia="zh-CN"/>
              </w:rPr>
            </w:pPr>
            <w:r w:rsidRPr="0004079F">
              <w:rPr>
                <w:lang w:val="en-US"/>
              </w:rPr>
              <w:t>0</w:t>
            </w:r>
          </w:p>
        </w:tc>
      </w:tr>
      <w:tr w:rsidR="00E42813" w:rsidRPr="00EF5447" w14:paraId="358B35AD"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DCEB184"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D7CDD1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A3B51F0"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30C34B11"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F238DB6"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2006459"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4166D06"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B61259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8ECFF3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70761C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13FF59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DBDDFA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839C0D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AA6DFC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EE3A49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E2D2F4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67AD5F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1700AA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256586E" w14:textId="77777777" w:rsidR="00E42813" w:rsidRPr="00EF5447" w:rsidRDefault="00E42813" w:rsidP="00B74DD2">
            <w:pPr>
              <w:pStyle w:val="TAC"/>
              <w:rPr>
                <w:lang w:eastAsia="zh-CN"/>
              </w:rPr>
            </w:pPr>
          </w:p>
        </w:tc>
      </w:tr>
      <w:tr w:rsidR="00E42813" w:rsidRPr="00EF5447" w14:paraId="0D0B7F89"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896ECC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106CB0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CA80750"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652D693E"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1A2B5FEB" w14:textId="77777777" w:rsidR="00E42813" w:rsidRPr="00EF5447" w:rsidRDefault="00E42813" w:rsidP="00B74DD2">
            <w:pPr>
              <w:pStyle w:val="TAC"/>
              <w:rPr>
                <w:lang w:eastAsia="zh-CN"/>
              </w:rPr>
            </w:pPr>
          </w:p>
        </w:tc>
      </w:tr>
      <w:tr w:rsidR="00E42813" w:rsidRPr="00EF5447" w14:paraId="300F370A"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D2850FD"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EB79F7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56CD8B1"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7BC1D6F0" w14:textId="77777777" w:rsidR="00E42813" w:rsidRPr="00EF5447" w:rsidRDefault="00E42813" w:rsidP="00B74DD2">
            <w:pPr>
              <w:pStyle w:val="TAC"/>
            </w:pPr>
            <w:r>
              <w:rPr>
                <w:lang w:val="en-US"/>
              </w:rPr>
              <w:t>CA_n257M</w:t>
            </w:r>
          </w:p>
        </w:tc>
        <w:tc>
          <w:tcPr>
            <w:tcW w:w="1286" w:type="dxa"/>
            <w:tcBorders>
              <w:top w:val="nil"/>
              <w:left w:val="single" w:sz="4" w:space="0" w:color="auto"/>
              <w:bottom w:val="single" w:sz="4" w:space="0" w:color="auto"/>
              <w:right w:val="single" w:sz="4" w:space="0" w:color="auto"/>
            </w:tcBorders>
            <w:shd w:val="clear" w:color="auto" w:fill="auto"/>
          </w:tcPr>
          <w:p w14:paraId="565FB0D1" w14:textId="77777777" w:rsidR="00E42813" w:rsidRPr="00EF5447" w:rsidRDefault="00E42813" w:rsidP="00B74DD2">
            <w:pPr>
              <w:pStyle w:val="TAC"/>
              <w:rPr>
                <w:lang w:eastAsia="zh-CN"/>
              </w:rPr>
            </w:pPr>
          </w:p>
        </w:tc>
      </w:tr>
      <w:tr w:rsidR="00644794" w:rsidRPr="00EF5447" w14:paraId="091DC352" w14:textId="77777777" w:rsidTr="00B74DD2">
        <w:trPr>
          <w:trHeight w:val="187"/>
          <w:jc w:val="center"/>
          <w:ins w:id="784" w:author="Per Lindell" w:date="2022-03-01T13:40:00Z"/>
        </w:trPr>
        <w:tc>
          <w:tcPr>
            <w:tcW w:w="1634" w:type="dxa"/>
            <w:tcBorders>
              <w:left w:val="single" w:sz="4" w:space="0" w:color="auto"/>
              <w:bottom w:val="nil"/>
              <w:right w:val="single" w:sz="4" w:space="0" w:color="auto"/>
            </w:tcBorders>
            <w:shd w:val="clear" w:color="auto" w:fill="auto"/>
          </w:tcPr>
          <w:p w14:paraId="4ED3B09C" w14:textId="36246E5A" w:rsidR="00644794" w:rsidRPr="00EF5447" w:rsidRDefault="00644794" w:rsidP="00644794">
            <w:pPr>
              <w:pStyle w:val="TAC"/>
              <w:rPr>
                <w:ins w:id="785" w:author="Per Lindell" w:date="2022-03-01T13:40:00Z"/>
                <w:lang w:eastAsia="zh-CN"/>
              </w:rPr>
            </w:pPr>
            <w:ins w:id="786" w:author="Per Lindell" w:date="2022-03-01T13:41:00Z">
              <w:r w:rsidRPr="00A1115A">
                <w:rPr>
                  <w:rFonts w:hint="eastAsia"/>
                  <w:szCs w:val="18"/>
                  <w:lang w:eastAsia="zh-CN"/>
                </w:rPr>
                <w:lastRenderedPageBreak/>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-n257A</w:t>
              </w:r>
            </w:ins>
          </w:p>
        </w:tc>
        <w:tc>
          <w:tcPr>
            <w:tcW w:w="1634" w:type="dxa"/>
            <w:tcBorders>
              <w:left w:val="single" w:sz="4" w:space="0" w:color="auto"/>
              <w:bottom w:val="nil"/>
              <w:right w:val="single" w:sz="4" w:space="0" w:color="auto"/>
            </w:tcBorders>
            <w:shd w:val="clear" w:color="auto" w:fill="auto"/>
          </w:tcPr>
          <w:p w14:paraId="2A2B221F" w14:textId="52338463" w:rsidR="00644794" w:rsidRPr="00EF5447" w:rsidRDefault="00644794" w:rsidP="00644794">
            <w:pPr>
              <w:pStyle w:val="TAC"/>
              <w:rPr>
                <w:ins w:id="787" w:author="Per Lindell" w:date="2022-03-01T13:40:00Z"/>
              </w:rPr>
            </w:pPr>
            <w:ins w:id="788" w:author="Per Lindell" w:date="2022-03-01T13:41:00Z">
              <w:r w:rsidRPr="00A1115A">
                <w:rPr>
                  <w:szCs w:val="18"/>
                  <w:lang w:val="sv-SE"/>
                </w:rPr>
                <w:t>-</w:t>
              </w:r>
            </w:ins>
          </w:p>
        </w:tc>
        <w:tc>
          <w:tcPr>
            <w:tcW w:w="663" w:type="dxa"/>
            <w:tcBorders>
              <w:left w:val="single" w:sz="4" w:space="0" w:color="auto"/>
              <w:bottom w:val="single" w:sz="4" w:space="0" w:color="auto"/>
              <w:right w:val="single" w:sz="4" w:space="0" w:color="auto"/>
            </w:tcBorders>
          </w:tcPr>
          <w:p w14:paraId="53C8C3BF" w14:textId="1F0108AD" w:rsidR="00644794" w:rsidRPr="00EF5447" w:rsidRDefault="00644794" w:rsidP="00644794">
            <w:pPr>
              <w:pStyle w:val="TAC"/>
              <w:rPr>
                <w:ins w:id="789" w:author="Per Lindell" w:date="2022-03-01T13:40:00Z"/>
              </w:rPr>
            </w:pPr>
            <w:ins w:id="790" w:author="Per Lindell" w:date="2022-03-01T13:41: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580A50F9" w14:textId="46568CCC" w:rsidR="00644794" w:rsidRPr="00EF5447" w:rsidRDefault="00644794" w:rsidP="00644794">
            <w:pPr>
              <w:pStyle w:val="TAC"/>
              <w:rPr>
                <w:ins w:id="791" w:author="Per Lindell" w:date="2022-03-01T13:40:00Z"/>
                <w:lang w:eastAsia="zh-CN"/>
              </w:rPr>
            </w:pPr>
            <w:ins w:id="792" w:author="Per Lindell" w:date="2022-03-01T13:41: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ED15174" w14:textId="01CC8890" w:rsidR="00644794" w:rsidRPr="00EF5447" w:rsidRDefault="00644794" w:rsidP="00644794">
            <w:pPr>
              <w:pStyle w:val="TAC"/>
              <w:rPr>
                <w:ins w:id="793" w:author="Per Lindell" w:date="2022-03-01T13:40:00Z"/>
                <w:lang w:eastAsia="zh-CN"/>
              </w:rPr>
            </w:pPr>
            <w:ins w:id="794"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F2E7F51" w14:textId="6DAF267E" w:rsidR="00644794" w:rsidRPr="00EF5447" w:rsidRDefault="00644794" w:rsidP="00644794">
            <w:pPr>
              <w:pStyle w:val="TAC"/>
              <w:rPr>
                <w:ins w:id="795" w:author="Per Lindell" w:date="2022-03-01T13:40:00Z"/>
                <w:lang w:eastAsia="zh-CN"/>
              </w:rPr>
            </w:pPr>
            <w:ins w:id="796"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5D73EC3" w14:textId="77D87603" w:rsidR="00644794" w:rsidRPr="00EF5447" w:rsidRDefault="00644794" w:rsidP="00644794">
            <w:pPr>
              <w:pStyle w:val="TAC"/>
              <w:rPr>
                <w:ins w:id="797" w:author="Per Lindell" w:date="2022-03-01T13:40:00Z"/>
                <w:lang w:eastAsia="zh-CN"/>
              </w:rPr>
            </w:pPr>
            <w:ins w:id="798"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D8F8DBC" w14:textId="77777777" w:rsidR="00644794" w:rsidRPr="00EF5447" w:rsidRDefault="00644794" w:rsidP="00644794">
            <w:pPr>
              <w:pStyle w:val="TAC"/>
              <w:rPr>
                <w:ins w:id="799"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073D6FC5" w14:textId="77777777" w:rsidR="00644794" w:rsidRPr="00EF5447" w:rsidRDefault="00644794" w:rsidP="00644794">
            <w:pPr>
              <w:pStyle w:val="TAC"/>
              <w:rPr>
                <w:ins w:id="800"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5AF57F74" w14:textId="77777777" w:rsidR="00644794" w:rsidRPr="00EF5447" w:rsidRDefault="00644794" w:rsidP="00644794">
            <w:pPr>
              <w:pStyle w:val="TAC"/>
              <w:rPr>
                <w:ins w:id="801"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17276966" w14:textId="77777777" w:rsidR="00644794" w:rsidRPr="00EF5447" w:rsidRDefault="00644794" w:rsidP="00644794">
            <w:pPr>
              <w:pStyle w:val="TAC"/>
              <w:rPr>
                <w:ins w:id="802"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5E0322E1" w14:textId="77777777" w:rsidR="00644794" w:rsidRPr="00EF5447" w:rsidRDefault="00644794" w:rsidP="00644794">
            <w:pPr>
              <w:pStyle w:val="TAC"/>
              <w:rPr>
                <w:ins w:id="803"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395DEDC0" w14:textId="77777777" w:rsidR="00644794" w:rsidRPr="00EF5447" w:rsidRDefault="00644794" w:rsidP="00644794">
            <w:pPr>
              <w:pStyle w:val="TAC"/>
              <w:rPr>
                <w:ins w:id="804"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6376BAAF" w14:textId="77777777" w:rsidR="00644794" w:rsidRPr="00EF5447" w:rsidRDefault="00644794" w:rsidP="00644794">
            <w:pPr>
              <w:pStyle w:val="TAC"/>
              <w:rPr>
                <w:ins w:id="805"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5CE4C6E8" w14:textId="77777777" w:rsidR="00644794" w:rsidRPr="00EF5447" w:rsidRDefault="00644794" w:rsidP="00644794">
            <w:pPr>
              <w:pStyle w:val="TAC"/>
              <w:rPr>
                <w:ins w:id="806" w:author="Per Lindell" w:date="2022-03-01T13:40:00Z"/>
              </w:rPr>
            </w:pPr>
          </w:p>
        </w:tc>
        <w:tc>
          <w:tcPr>
            <w:tcW w:w="614" w:type="dxa"/>
            <w:tcBorders>
              <w:top w:val="single" w:sz="4" w:space="0" w:color="auto"/>
              <w:left w:val="single" w:sz="4" w:space="0" w:color="auto"/>
              <w:bottom w:val="single" w:sz="4" w:space="0" w:color="auto"/>
              <w:right w:val="single" w:sz="4" w:space="0" w:color="auto"/>
            </w:tcBorders>
          </w:tcPr>
          <w:p w14:paraId="4FAF8B5F" w14:textId="77777777" w:rsidR="00644794" w:rsidRPr="00EF5447" w:rsidRDefault="00644794" w:rsidP="00644794">
            <w:pPr>
              <w:pStyle w:val="TAC"/>
              <w:rPr>
                <w:ins w:id="807"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1C82943B" w14:textId="77777777" w:rsidR="00644794" w:rsidRPr="00EF5447" w:rsidRDefault="00644794" w:rsidP="00644794">
            <w:pPr>
              <w:pStyle w:val="TAC"/>
              <w:rPr>
                <w:ins w:id="808"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587D514E" w14:textId="77777777" w:rsidR="00644794" w:rsidRPr="00EF5447" w:rsidRDefault="00644794" w:rsidP="00644794">
            <w:pPr>
              <w:pStyle w:val="TAC"/>
              <w:rPr>
                <w:ins w:id="809" w:author="Per Lindell" w:date="2022-03-01T13:40:00Z"/>
              </w:rPr>
            </w:pPr>
          </w:p>
        </w:tc>
        <w:tc>
          <w:tcPr>
            <w:tcW w:w="1286" w:type="dxa"/>
            <w:tcBorders>
              <w:left w:val="single" w:sz="4" w:space="0" w:color="auto"/>
              <w:bottom w:val="nil"/>
              <w:right w:val="single" w:sz="4" w:space="0" w:color="auto"/>
            </w:tcBorders>
            <w:shd w:val="clear" w:color="auto" w:fill="auto"/>
          </w:tcPr>
          <w:p w14:paraId="5AA50E2D" w14:textId="5F9B41F1" w:rsidR="00644794" w:rsidRPr="00EF5447" w:rsidRDefault="00644794" w:rsidP="00644794">
            <w:pPr>
              <w:pStyle w:val="TAC"/>
              <w:rPr>
                <w:ins w:id="810" w:author="Per Lindell" w:date="2022-03-01T13:40:00Z"/>
                <w:lang w:eastAsia="zh-CN"/>
              </w:rPr>
            </w:pPr>
            <w:ins w:id="811" w:author="Per Lindell" w:date="2022-03-01T13:41:00Z">
              <w:r w:rsidRPr="00A1115A">
                <w:rPr>
                  <w:rFonts w:hint="eastAsia"/>
                  <w:szCs w:val="18"/>
                  <w:lang w:eastAsia="zh-CN"/>
                </w:rPr>
                <w:t>0</w:t>
              </w:r>
            </w:ins>
          </w:p>
        </w:tc>
      </w:tr>
      <w:tr w:rsidR="00644794" w:rsidRPr="00EF5447" w14:paraId="51331227" w14:textId="77777777" w:rsidTr="00B74DD2">
        <w:trPr>
          <w:trHeight w:val="187"/>
          <w:jc w:val="center"/>
          <w:ins w:id="812" w:author="Per Lindell" w:date="2022-03-01T13:40:00Z"/>
        </w:trPr>
        <w:tc>
          <w:tcPr>
            <w:tcW w:w="1634" w:type="dxa"/>
            <w:tcBorders>
              <w:top w:val="nil"/>
              <w:left w:val="single" w:sz="4" w:space="0" w:color="auto"/>
              <w:bottom w:val="nil"/>
              <w:right w:val="single" w:sz="4" w:space="0" w:color="auto"/>
            </w:tcBorders>
            <w:shd w:val="clear" w:color="auto" w:fill="auto"/>
          </w:tcPr>
          <w:p w14:paraId="55DAD4A3" w14:textId="77777777" w:rsidR="00644794" w:rsidRPr="00EF5447" w:rsidRDefault="00644794" w:rsidP="00644794">
            <w:pPr>
              <w:pStyle w:val="TAC"/>
              <w:rPr>
                <w:ins w:id="813" w:author="Per Lindell" w:date="2022-03-01T13:40:00Z"/>
                <w:lang w:eastAsia="zh-CN"/>
              </w:rPr>
            </w:pPr>
          </w:p>
        </w:tc>
        <w:tc>
          <w:tcPr>
            <w:tcW w:w="1634" w:type="dxa"/>
            <w:tcBorders>
              <w:top w:val="nil"/>
              <w:left w:val="single" w:sz="4" w:space="0" w:color="auto"/>
              <w:bottom w:val="nil"/>
              <w:right w:val="single" w:sz="4" w:space="0" w:color="auto"/>
            </w:tcBorders>
            <w:shd w:val="clear" w:color="auto" w:fill="auto"/>
          </w:tcPr>
          <w:p w14:paraId="471C65BA" w14:textId="77777777" w:rsidR="00644794" w:rsidRPr="00EF5447" w:rsidRDefault="00644794" w:rsidP="00644794">
            <w:pPr>
              <w:pStyle w:val="TAC"/>
              <w:rPr>
                <w:ins w:id="814" w:author="Per Lindell" w:date="2022-03-01T13:40:00Z"/>
              </w:rPr>
            </w:pPr>
          </w:p>
        </w:tc>
        <w:tc>
          <w:tcPr>
            <w:tcW w:w="663" w:type="dxa"/>
            <w:tcBorders>
              <w:left w:val="single" w:sz="4" w:space="0" w:color="auto"/>
              <w:bottom w:val="single" w:sz="4" w:space="0" w:color="auto"/>
              <w:right w:val="single" w:sz="4" w:space="0" w:color="auto"/>
            </w:tcBorders>
          </w:tcPr>
          <w:p w14:paraId="27777BB8" w14:textId="70166AA0" w:rsidR="00644794" w:rsidRPr="00EF5447" w:rsidRDefault="00644794" w:rsidP="00644794">
            <w:pPr>
              <w:pStyle w:val="TAC"/>
              <w:rPr>
                <w:ins w:id="815" w:author="Per Lindell" w:date="2022-03-01T13:40:00Z"/>
              </w:rPr>
            </w:pPr>
            <w:ins w:id="816" w:author="Per Lindell" w:date="2022-03-01T13:41: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2DD211F2" w14:textId="17B91D43" w:rsidR="00644794" w:rsidRPr="00EF5447" w:rsidRDefault="00644794" w:rsidP="00644794">
            <w:pPr>
              <w:pStyle w:val="TAC"/>
              <w:rPr>
                <w:ins w:id="817" w:author="Per Lindell" w:date="2022-03-01T13:40:00Z"/>
                <w:lang w:eastAsia="zh-CN"/>
              </w:rPr>
            </w:pPr>
            <w:ins w:id="818" w:author="Per Lindell" w:date="2022-03-01T13:41: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F072B0E" w14:textId="44A17F08" w:rsidR="00644794" w:rsidRPr="00EF5447" w:rsidRDefault="00644794" w:rsidP="00644794">
            <w:pPr>
              <w:pStyle w:val="TAC"/>
              <w:rPr>
                <w:ins w:id="819" w:author="Per Lindell" w:date="2022-03-01T13:40:00Z"/>
                <w:lang w:eastAsia="zh-CN"/>
              </w:rPr>
            </w:pPr>
            <w:ins w:id="820"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10BB67E" w14:textId="638764F6" w:rsidR="00644794" w:rsidRPr="00EF5447" w:rsidRDefault="00644794" w:rsidP="00644794">
            <w:pPr>
              <w:pStyle w:val="TAC"/>
              <w:rPr>
                <w:ins w:id="821" w:author="Per Lindell" w:date="2022-03-01T13:40:00Z"/>
                <w:lang w:eastAsia="zh-CN"/>
              </w:rPr>
            </w:pPr>
            <w:ins w:id="822"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964C3BC" w14:textId="17B147EB" w:rsidR="00644794" w:rsidRPr="00EF5447" w:rsidRDefault="00644794" w:rsidP="00644794">
            <w:pPr>
              <w:pStyle w:val="TAC"/>
              <w:rPr>
                <w:ins w:id="823" w:author="Per Lindell" w:date="2022-03-01T13:40:00Z"/>
                <w:lang w:eastAsia="zh-CN"/>
              </w:rPr>
            </w:pPr>
            <w:ins w:id="824"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9B5D378" w14:textId="77777777" w:rsidR="00644794" w:rsidRPr="00EF5447" w:rsidRDefault="00644794" w:rsidP="00644794">
            <w:pPr>
              <w:pStyle w:val="TAC"/>
              <w:rPr>
                <w:ins w:id="825"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7F7E9588" w14:textId="77777777" w:rsidR="00644794" w:rsidRPr="00EF5447" w:rsidRDefault="00644794" w:rsidP="00644794">
            <w:pPr>
              <w:pStyle w:val="TAC"/>
              <w:rPr>
                <w:ins w:id="826"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363B74AC" w14:textId="77777777" w:rsidR="00644794" w:rsidRPr="00EF5447" w:rsidRDefault="00644794" w:rsidP="00644794">
            <w:pPr>
              <w:pStyle w:val="TAC"/>
              <w:rPr>
                <w:ins w:id="827"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21F7C47A" w14:textId="77777777" w:rsidR="00644794" w:rsidRPr="00EF5447" w:rsidRDefault="00644794" w:rsidP="00644794">
            <w:pPr>
              <w:pStyle w:val="TAC"/>
              <w:rPr>
                <w:ins w:id="828"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39393591" w14:textId="77777777" w:rsidR="00644794" w:rsidRPr="00EF5447" w:rsidRDefault="00644794" w:rsidP="00644794">
            <w:pPr>
              <w:pStyle w:val="TAC"/>
              <w:rPr>
                <w:ins w:id="829"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62C8CCD2" w14:textId="77777777" w:rsidR="00644794" w:rsidRPr="00EF5447" w:rsidRDefault="00644794" w:rsidP="00644794">
            <w:pPr>
              <w:pStyle w:val="TAC"/>
              <w:rPr>
                <w:ins w:id="830"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4C6689A0" w14:textId="77777777" w:rsidR="00644794" w:rsidRPr="00EF5447" w:rsidRDefault="00644794" w:rsidP="00644794">
            <w:pPr>
              <w:pStyle w:val="TAC"/>
              <w:rPr>
                <w:ins w:id="831"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14BAAA33" w14:textId="77777777" w:rsidR="00644794" w:rsidRPr="00EF5447" w:rsidRDefault="00644794" w:rsidP="00644794">
            <w:pPr>
              <w:pStyle w:val="TAC"/>
              <w:rPr>
                <w:ins w:id="832" w:author="Per Lindell" w:date="2022-03-01T13:40:00Z"/>
              </w:rPr>
            </w:pPr>
          </w:p>
        </w:tc>
        <w:tc>
          <w:tcPr>
            <w:tcW w:w="614" w:type="dxa"/>
            <w:tcBorders>
              <w:top w:val="single" w:sz="4" w:space="0" w:color="auto"/>
              <w:left w:val="single" w:sz="4" w:space="0" w:color="auto"/>
              <w:bottom w:val="single" w:sz="4" w:space="0" w:color="auto"/>
              <w:right w:val="single" w:sz="4" w:space="0" w:color="auto"/>
            </w:tcBorders>
          </w:tcPr>
          <w:p w14:paraId="58202FA8" w14:textId="77777777" w:rsidR="00644794" w:rsidRPr="00EF5447" w:rsidRDefault="00644794" w:rsidP="00644794">
            <w:pPr>
              <w:pStyle w:val="TAC"/>
              <w:rPr>
                <w:ins w:id="833"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65D124A8" w14:textId="77777777" w:rsidR="00644794" w:rsidRPr="00EF5447" w:rsidRDefault="00644794" w:rsidP="00644794">
            <w:pPr>
              <w:pStyle w:val="TAC"/>
              <w:rPr>
                <w:ins w:id="834"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23783F10" w14:textId="77777777" w:rsidR="00644794" w:rsidRPr="00EF5447" w:rsidRDefault="00644794" w:rsidP="00644794">
            <w:pPr>
              <w:pStyle w:val="TAC"/>
              <w:rPr>
                <w:ins w:id="835" w:author="Per Lindell" w:date="2022-03-01T13:40:00Z"/>
              </w:rPr>
            </w:pPr>
          </w:p>
        </w:tc>
        <w:tc>
          <w:tcPr>
            <w:tcW w:w="1286" w:type="dxa"/>
            <w:tcBorders>
              <w:top w:val="nil"/>
              <w:left w:val="single" w:sz="4" w:space="0" w:color="auto"/>
              <w:bottom w:val="nil"/>
              <w:right w:val="single" w:sz="4" w:space="0" w:color="auto"/>
            </w:tcBorders>
            <w:shd w:val="clear" w:color="auto" w:fill="auto"/>
          </w:tcPr>
          <w:p w14:paraId="57181038" w14:textId="77777777" w:rsidR="00644794" w:rsidRPr="00EF5447" w:rsidRDefault="00644794" w:rsidP="00644794">
            <w:pPr>
              <w:pStyle w:val="TAC"/>
              <w:rPr>
                <w:ins w:id="836" w:author="Per Lindell" w:date="2022-03-01T13:40:00Z"/>
                <w:lang w:eastAsia="zh-CN"/>
              </w:rPr>
            </w:pPr>
          </w:p>
        </w:tc>
      </w:tr>
      <w:tr w:rsidR="00644794" w:rsidRPr="00EF5447" w14:paraId="4D182AD8" w14:textId="77777777" w:rsidTr="00B74DD2">
        <w:trPr>
          <w:trHeight w:val="187"/>
          <w:jc w:val="center"/>
          <w:ins w:id="837" w:author="Per Lindell" w:date="2022-03-01T13:40:00Z"/>
        </w:trPr>
        <w:tc>
          <w:tcPr>
            <w:tcW w:w="1634" w:type="dxa"/>
            <w:tcBorders>
              <w:top w:val="nil"/>
              <w:left w:val="single" w:sz="4" w:space="0" w:color="auto"/>
              <w:bottom w:val="nil"/>
              <w:right w:val="single" w:sz="4" w:space="0" w:color="auto"/>
            </w:tcBorders>
            <w:shd w:val="clear" w:color="auto" w:fill="auto"/>
          </w:tcPr>
          <w:p w14:paraId="2F4C4BE5" w14:textId="77777777" w:rsidR="00644794" w:rsidRPr="00EF5447" w:rsidRDefault="00644794" w:rsidP="00644794">
            <w:pPr>
              <w:pStyle w:val="TAC"/>
              <w:rPr>
                <w:ins w:id="838" w:author="Per Lindell" w:date="2022-03-01T13:40:00Z"/>
                <w:lang w:eastAsia="zh-CN"/>
              </w:rPr>
            </w:pPr>
          </w:p>
        </w:tc>
        <w:tc>
          <w:tcPr>
            <w:tcW w:w="1634" w:type="dxa"/>
            <w:tcBorders>
              <w:top w:val="nil"/>
              <w:left w:val="single" w:sz="4" w:space="0" w:color="auto"/>
              <w:bottom w:val="nil"/>
              <w:right w:val="single" w:sz="4" w:space="0" w:color="auto"/>
            </w:tcBorders>
            <w:shd w:val="clear" w:color="auto" w:fill="auto"/>
          </w:tcPr>
          <w:p w14:paraId="1D084EFC" w14:textId="77777777" w:rsidR="00644794" w:rsidRPr="00EF5447" w:rsidRDefault="00644794" w:rsidP="00644794">
            <w:pPr>
              <w:pStyle w:val="TAC"/>
              <w:rPr>
                <w:ins w:id="839" w:author="Per Lindell" w:date="2022-03-01T13:40:00Z"/>
              </w:rPr>
            </w:pPr>
          </w:p>
        </w:tc>
        <w:tc>
          <w:tcPr>
            <w:tcW w:w="663" w:type="dxa"/>
            <w:tcBorders>
              <w:left w:val="single" w:sz="4" w:space="0" w:color="auto"/>
              <w:bottom w:val="single" w:sz="4" w:space="0" w:color="auto"/>
              <w:right w:val="single" w:sz="4" w:space="0" w:color="auto"/>
            </w:tcBorders>
          </w:tcPr>
          <w:p w14:paraId="62CAD543" w14:textId="0D2694EC" w:rsidR="00644794" w:rsidRPr="00EF5447" w:rsidRDefault="00644794" w:rsidP="00644794">
            <w:pPr>
              <w:pStyle w:val="TAC"/>
              <w:rPr>
                <w:ins w:id="840" w:author="Per Lindell" w:date="2022-03-01T13:40:00Z"/>
              </w:rPr>
            </w:pPr>
            <w:ins w:id="841" w:author="Per Lindell" w:date="2022-03-01T13:41:00Z">
              <w:r w:rsidRPr="00A1115A">
                <w:rPr>
                  <w:rFonts w:hint="eastAsia"/>
                  <w:szCs w:val="18"/>
                  <w:lang w:eastAsia="zh-CN"/>
                </w:rPr>
                <w:t>n</w:t>
              </w:r>
              <w:r>
                <w:rPr>
                  <w:szCs w:val="18"/>
                  <w:lang w:eastAsia="zh-CN"/>
                </w:rPr>
                <w:t>77</w:t>
              </w:r>
            </w:ins>
          </w:p>
        </w:tc>
        <w:tc>
          <w:tcPr>
            <w:tcW w:w="610" w:type="dxa"/>
            <w:tcBorders>
              <w:top w:val="single" w:sz="4" w:space="0" w:color="auto"/>
              <w:left w:val="single" w:sz="4" w:space="0" w:color="auto"/>
              <w:bottom w:val="single" w:sz="4" w:space="0" w:color="auto"/>
              <w:right w:val="single" w:sz="4" w:space="0" w:color="auto"/>
            </w:tcBorders>
          </w:tcPr>
          <w:p w14:paraId="1A6462A1" w14:textId="77777777" w:rsidR="00644794" w:rsidRPr="00EF5447" w:rsidRDefault="00644794" w:rsidP="00644794">
            <w:pPr>
              <w:pStyle w:val="TAC"/>
              <w:rPr>
                <w:ins w:id="842"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1828748F" w14:textId="57B394E5" w:rsidR="00644794" w:rsidRPr="00EF5447" w:rsidRDefault="00644794" w:rsidP="00644794">
            <w:pPr>
              <w:pStyle w:val="TAC"/>
              <w:rPr>
                <w:ins w:id="843" w:author="Per Lindell" w:date="2022-03-01T13:40:00Z"/>
                <w:lang w:eastAsia="zh-CN"/>
              </w:rPr>
            </w:pPr>
            <w:ins w:id="844"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30C6305" w14:textId="56AAE507" w:rsidR="00644794" w:rsidRPr="00EF5447" w:rsidRDefault="00644794" w:rsidP="00644794">
            <w:pPr>
              <w:pStyle w:val="TAC"/>
              <w:rPr>
                <w:ins w:id="845" w:author="Per Lindell" w:date="2022-03-01T13:40:00Z"/>
                <w:lang w:eastAsia="zh-CN"/>
              </w:rPr>
            </w:pPr>
            <w:ins w:id="846"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D3FA52F" w14:textId="127691AC" w:rsidR="00644794" w:rsidRPr="00EF5447" w:rsidRDefault="00644794" w:rsidP="00644794">
            <w:pPr>
              <w:pStyle w:val="TAC"/>
              <w:rPr>
                <w:ins w:id="847" w:author="Per Lindell" w:date="2022-03-01T13:40:00Z"/>
                <w:lang w:eastAsia="zh-CN"/>
              </w:rPr>
            </w:pPr>
            <w:ins w:id="848"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DB0EB45" w14:textId="77777777" w:rsidR="00644794" w:rsidRPr="00EF5447" w:rsidRDefault="00644794" w:rsidP="00644794">
            <w:pPr>
              <w:pStyle w:val="TAC"/>
              <w:rPr>
                <w:ins w:id="849"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473E7ED2" w14:textId="77777777" w:rsidR="00644794" w:rsidRPr="00EF5447" w:rsidRDefault="00644794" w:rsidP="00644794">
            <w:pPr>
              <w:pStyle w:val="TAC"/>
              <w:rPr>
                <w:ins w:id="850"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43942671" w14:textId="664EF124" w:rsidR="00644794" w:rsidRPr="00EF5447" w:rsidRDefault="00644794" w:rsidP="00644794">
            <w:pPr>
              <w:pStyle w:val="TAC"/>
              <w:rPr>
                <w:ins w:id="851" w:author="Per Lindell" w:date="2022-03-01T13:40:00Z"/>
              </w:rPr>
            </w:pPr>
            <w:ins w:id="852" w:author="Per Lindell" w:date="2022-03-01T13:41: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59382F6" w14:textId="11880110" w:rsidR="00644794" w:rsidRPr="00EF5447" w:rsidRDefault="00644794" w:rsidP="00644794">
            <w:pPr>
              <w:pStyle w:val="TAC"/>
              <w:rPr>
                <w:ins w:id="853" w:author="Per Lindell" w:date="2022-03-01T13:40:00Z"/>
              </w:rPr>
            </w:pPr>
            <w:ins w:id="854" w:author="Per Lindell" w:date="2022-03-01T13:41: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713DCE7" w14:textId="19E3BA24" w:rsidR="00644794" w:rsidRPr="00EF5447" w:rsidRDefault="00644794" w:rsidP="00644794">
            <w:pPr>
              <w:pStyle w:val="TAC"/>
              <w:rPr>
                <w:ins w:id="855" w:author="Per Lindell" w:date="2022-03-01T13:40:00Z"/>
              </w:rPr>
            </w:pPr>
            <w:ins w:id="856" w:author="Per Lindell" w:date="2022-03-01T13:41: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00E52F9" w14:textId="77777777" w:rsidR="00644794" w:rsidRPr="00EF5447" w:rsidRDefault="00644794" w:rsidP="00644794">
            <w:pPr>
              <w:pStyle w:val="TAC"/>
              <w:rPr>
                <w:ins w:id="857"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0091F81F" w14:textId="5E466E82" w:rsidR="00644794" w:rsidRPr="00EF5447" w:rsidRDefault="00644794" w:rsidP="00644794">
            <w:pPr>
              <w:pStyle w:val="TAC"/>
              <w:rPr>
                <w:ins w:id="858" w:author="Per Lindell" w:date="2022-03-01T13:40:00Z"/>
              </w:rPr>
            </w:pPr>
            <w:ins w:id="859" w:author="Per Lindell" w:date="2022-03-01T13:41: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7AE872AF" w14:textId="5DA5E687" w:rsidR="00644794" w:rsidRPr="00EF5447" w:rsidRDefault="00644794" w:rsidP="00644794">
            <w:pPr>
              <w:pStyle w:val="TAC"/>
              <w:rPr>
                <w:ins w:id="860" w:author="Per Lindell" w:date="2022-03-01T13:40:00Z"/>
              </w:rPr>
            </w:pPr>
            <w:ins w:id="861" w:author="Per Lindell" w:date="2022-03-01T13:41: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428490F9" w14:textId="003C9019" w:rsidR="00644794" w:rsidRPr="00EF5447" w:rsidRDefault="00644794" w:rsidP="00644794">
            <w:pPr>
              <w:pStyle w:val="TAC"/>
              <w:rPr>
                <w:ins w:id="862" w:author="Per Lindell" w:date="2022-03-01T13:40:00Z"/>
              </w:rPr>
            </w:pPr>
            <w:ins w:id="863" w:author="Per Lindell" w:date="2022-03-01T13:41: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72BA66F6" w14:textId="77777777" w:rsidR="00644794" w:rsidRPr="00EF5447" w:rsidRDefault="00644794" w:rsidP="00644794">
            <w:pPr>
              <w:pStyle w:val="TAC"/>
              <w:rPr>
                <w:ins w:id="864"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740CE8A5" w14:textId="77777777" w:rsidR="00644794" w:rsidRPr="00EF5447" w:rsidRDefault="00644794" w:rsidP="00644794">
            <w:pPr>
              <w:pStyle w:val="TAC"/>
              <w:rPr>
                <w:ins w:id="865" w:author="Per Lindell" w:date="2022-03-01T13:40:00Z"/>
              </w:rPr>
            </w:pPr>
          </w:p>
        </w:tc>
        <w:tc>
          <w:tcPr>
            <w:tcW w:w="1286" w:type="dxa"/>
            <w:tcBorders>
              <w:top w:val="nil"/>
              <w:left w:val="single" w:sz="4" w:space="0" w:color="auto"/>
              <w:bottom w:val="nil"/>
              <w:right w:val="single" w:sz="4" w:space="0" w:color="auto"/>
            </w:tcBorders>
            <w:shd w:val="clear" w:color="auto" w:fill="auto"/>
          </w:tcPr>
          <w:p w14:paraId="2E45F6C2" w14:textId="77777777" w:rsidR="00644794" w:rsidRPr="00EF5447" w:rsidRDefault="00644794" w:rsidP="00644794">
            <w:pPr>
              <w:pStyle w:val="TAC"/>
              <w:rPr>
                <w:ins w:id="866" w:author="Per Lindell" w:date="2022-03-01T13:40:00Z"/>
                <w:lang w:eastAsia="zh-CN"/>
              </w:rPr>
            </w:pPr>
          </w:p>
        </w:tc>
      </w:tr>
      <w:tr w:rsidR="00644794" w:rsidRPr="00EF5447" w14:paraId="0BDE9F56" w14:textId="77777777" w:rsidTr="00B74DD2">
        <w:trPr>
          <w:trHeight w:val="187"/>
          <w:jc w:val="center"/>
          <w:ins w:id="867" w:author="Per Lindell" w:date="2022-03-01T13:40:00Z"/>
        </w:trPr>
        <w:tc>
          <w:tcPr>
            <w:tcW w:w="1634" w:type="dxa"/>
            <w:tcBorders>
              <w:top w:val="nil"/>
              <w:left w:val="single" w:sz="4" w:space="0" w:color="auto"/>
              <w:bottom w:val="single" w:sz="4" w:space="0" w:color="auto"/>
              <w:right w:val="single" w:sz="4" w:space="0" w:color="auto"/>
            </w:tcBorders>
            <w:shd w:val="clear" w:color="auto" w:fill="auto"/>
          </w:tcPr>
          <w:p w14:paraId="33308D6A" w14:textId="77777777" w:rsidR="00644794" w:rsidRPr="00EF5447" w:rsidRDefault="00644794" w:rsidP="00644794">
            <w:pPr>
              <w:pStyle w:val="TAC"/>
              <w:rPr>
                <w:ins w:id="868" w:author="Per Lindell" w:date="2022-03-01T13:40: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68ADF964" w14:textId="77777777" w:rsidR="00644794" w:rsidRPr="00EF5447" w:rsidRDefault="00644794" w:rsidP="00644794">
            <w:pPr>
              <w:pStyle w:val="TAC"/>
              <w:rPr>
                <w:ins w:id="869" w:author="Per Lindell" w:date="2022-03-01T13:40:00Z"/>
              </w:rPr>
            </w:pPr>
          </w:p>
        </w:tc>
        <w:tc>
          <w:tcPr>
            <w:tcW w:w="663" w:type="dxa"/>
            <w:tcBorders>
              <w:left w:val="single" w:sz="4" w:space="0" w:color="auto"/>
              <w:bottom w:val="single" w:sz="4" w:space="0" w:color="auto"/>
              <w:right w:val="single" w:sz="4" w:space="0" w:color="auto"/>
            </w:tcBorders>
          </w:tcPr>
          <w:p w14:paraId="75456204" w14:textId="3757B473" w:rsidR="00644794" w:rsidRPr="00EF5447" w:rsidRDefault="00644794" w:rsidP="00644794">
            <w:pPr>
              <w:pStyle w:val="TAC"/>
              <w:rPr>
                <w:ins w:id="870" w:author="Per Lindell" w:date="2022-03-01T13:40:00Z"/>
              </w:rPr>
            </w:pPr>
            <w:ins w:id="871" w:author="Per Lindell" w:date="2022-03-01T13:41:00Z">
              <w:r w:rsidRPr="00A1115A">
                <w:rPr>
                  <w:rFonts w:hint="eastAsia"/>
                  <w:szCs w:val="18"/>
                  <w:lang w:eastAsia="zh-CN"/>
                </w:rPr>
                <w:t>n</w:t>
              </w:r>
              <w:r>
                <w:rPr>
                  <w:szCs w:val="18"/>
                  <w:lang w:eastAsia="zh-CN"/>
                </w:rPr>
                <w:t>257</w:t>
              </w:r>
            </w:ins>
          </w:p>
        </w:tc>
        <w:tc>
          <w:tcPr>
            <w:tcW w:w="610" w:type="dxa"/>
            <w:tcBorders>
              <w:top w:val="single" w:sz="4" w:space="0" w:color="auto"/>
              <w:left w:val="single" w:sz="4" w:space="0" w:color="auto"/>
              <w:bottom w:val="single" w:sz="4" w:space="0" w:color="auto"/>
              <w:right w:val="single" w:sz="4" w:space="0" w:color="auto"/>
            </w:tcBorders>
          </w:tcPr>
          <w:p w14:paraId="01CE3ADA" w14:textId="77777777" w:rsidR="00644794" w:rsidRPr="00EF5447" w:rsidRDefault="00644794" w:rsidP="00644794">
            <w:pPr>
              <w:pStyle w:val="TAC"/>
              <w:rPr>
                <w:ins w:id="872"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5FB4795C" w14:textId="77777777" w:rsidR="00644794" w:rsidRPr="00EF5447" w:rsidRDefault="00644794" w:rsidP="00644794">
            <w:pPr>
              <w:pStyle w:val="TAC"/>
              <w:rPr>
                <w:ins w:id="873"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29A0B929" w14:textId="77777777" w:rsidR="00644794" w:rsidRPr="00EF5447" w:rsidRDefault="00644794" w:rsidP="00644794">
            <w:pPr>
              <w:pStyle w:val="TAC"/>
              <w:rPr>
                <w:ins w:id="874"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15EC123E" w14:textId="77777777" w:rsidR="00644794" w:rsidRPr="00EF5447" w:rsidRDefault="00644794" w:rsidP="00644794">
            <w:pPr>
              <w:pStyle w:val="TAC"/>
              <w:rPr>
                <w:ins w:id="875"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1C849EC8" w14:textId="77777777" w:rsidR="00644794" w:rsidRPr="00EF5447" w:rsidRDefault="00644794" w:rsidP="00644794">
            <w:pPr>
              <w:pStyle w:val="TAC"/>
              <w:rPr>
                <w:ins w:id="876"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26CC125C" w14:textId="77777777" w:rsidR="00644794" w:rsidRPr="00EF5447" w:rsidRDefault="00644794" w:rsidP="00644794">
            <w:pPr>
              <w:pStyle w:val="TAC"/>
              <w:rPr>
                <w:ins w:id="877"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7DE913A2" w14:textId="77777777" w:rsidR="00644794" w:rsidRPr="00EF5447" w:rsidRDefault="00644794" w:rsidP="00644794">
            <w:pPr>
              <w:pStyle w:val="TAC"/>
              <w:rPr>
                <w:ins w:id="878"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71A3213D" w14:textId="6C522FAC" w:rsidR="00644794" w:rsidRPr="00EF5447" w:rsidRDefault="00644794" w:rsidP="00644794">
            <w:pPr>
              <w:pStyle w:val="TAC"/>
              <w:rPr>
                <w:ins w:id="879" w:author="Per Lindell" w:date="2022-03-01T13:40:00Z"/>
              </w:rPr>
            </w:pPr>
            <w:ins w:id="880" w:author="Per Lindell" w:date="2022-03-01T13:41: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A3F16E0" w14:textId="77777777" w:rsidR="00644794" w:rsidRPr="00EF5447" w:rsidRDefault="00644794" w:rsidP="00644794">
            <w:pPr>
              <w:pStyle w:val="TAC"/>
              <w:rPr>
                <w:ins w:id="881"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015D50A4" w14:textId="77777777" w:rsidR="00644794" w:rsidRPr="00EF5447" w:rsidRDefault="00644794" w:rsidP="00644794">
            <w:pPr>
              <w:pStyle w:val="TAC"/>
              <w:rPr>
                <w:ins w:id="882"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73EB5F11" w14:textId="77777777" w:rsidR="00644794" w:rsidRPr="00EF5447" w:rsidRDefault="00644794" w:rsidP="00644794">
            <w:pPr>
              <w:pStyle w:val="TAC"/>
              <w:rPr>
                <w:ins w:id="883"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27AB17EC" w14:textId="77777777" w:rsidR="00644794" w:rsidRPr="00EF5447" w:rsidRDefault="00644794" w:rsidP="00644794">
            <w:pPr>
              <w:pStyle w:val="TAC"/>
              <w:rPr>
                <w:ins w:id="884" w:author="Per Lindell" w:date="2022-03-01T13:40:00Z"/>
              </w:rPr>
            </w:pPr>
          </w:p>
        </w:tc>
        <w:tc>
          <w:tcPr>
            <w:tcW w:w="614" w:type="dxa"/>
            <w:tcBorders>
              <w:top w:val="single" w:sz="4" w:space="0" w:color="auto"/>
              <w:left w:val="single" w:sz="4" w:space="0" w:color="auto"/>
              <w:bottom w:val="single" w:sz="4" w:space="0" w:color="auto"/>
              <w:right w:val="single" w:sz="4" w:space="0" w:color="auto"/>
            </w:tcBorders>
          </w:tcPr>
          <w:p w14:paraId="69C18AC7" w14:textId="0009B2A9" w:rsidR="00644794" w:rsidRPr="00EF5447" w:rsidRDefault="00644794" w:rsidP="00644794">
            <w:pPr>
              <w:pStyle w:val="TAC"/>
              <w:rPr>
                <w:ins w:id="885" w:author="Per Lindell" w:date="2022-03-01T13:40:00Z"/>
              </w:rPr>
            </w:pPr>
            <w:ins w:id="886" w:author="Per Lindell" w:date="2022-03-01T13:41: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40F5F086" w14:textId="5D352BC9" w:rsidR="00644794" w:rsidRPr="00EF5447" w:rsidRDefault="00644794" w:rsidP="00644794">
            <w:pPr>
              <w:pStyle w:val="TAC"/>
              <w:rPr>
                <w:ins w:id="887" w:author="Per Lindell" w:date="2022-03-01T13:40:00Z"/>
              </w:rPr>
            </w:pPr>
            <w:ins w:id="888" w:author="Per Lindell" w:date="2022-03-01T13:41:00Z">
              <w:r>
                <w:rPr>
                  <w:rFonts w:hint="eastAsia"/>
                  <w:szCs w:val="18"/>
                  <w:lang w:eastAsia="ja-JP"/>
                </w:rPr>
                <w:t>2</w:t>
              </w:r>
              <w:r>
                <w:rPr>
                  <w:szCs w:val="18"/>
                  <w:lang w:eastAsia="ja-JP"/>
                </w:rPr>
                <w:t>00</w:t>
              </w:r>
            </w:ins>
          </w:p>
        </w:tc>
        <w:tc>
          <w:tcPr>
            <w:tcW w:w="622" w:type="dxa"/>
            <w:tcBorders>
              <w:top w:val="single" w:sz="4" w:space="0" w:color="auto"/>
              <w:left w:val="single" w:sz="4" w:space="0" w:color="auto"/>
              <w:bottom w:val="single" w:sz="4" w:space="0" w:color="auto"/>
              <w:right w:val="single" w:sz="4" w:space="0" w:color="auto"/>
            </w:tcBorders>
          </w:tcPr>
          <w:p w14:paraId="361924AA" w14:textId="251CD022" w:rsidR="00644794" w:rsidRPr="00EF5447" w:rsidRDefault="00644794" w:rsidP="00644794">
            <w:pPr>
              <w:pStyle w:val="TAC"/>
              <w:rPr>
                <w:ins w:id="889" w:author="Per Lindell" w:date="2022-03-01T13:40:00Z"/>
              </w:rPr>
            </w:pPr>
            <w:ins w:id="890" w:author="Per Lindell" w:date="2022-03-01T13:41:00Z">
              <w:r>
                <w:rPr>
                  <w:rFonts w:hint="eastAsia"/>
                  <w:szCs w:val="18"/>
                  <w:lang w:eastAsia="ja-JP"/>
                </w:rPr>
                <w:t>4</w:t>
              </w:r>
              <w:r>
                <w:rPr>
                  <w:szCs w:val="18"/>
                  <w:lang w:eastAsia="ja-JP"/>
                </w:rPr>
                <w:t>00</w:t>
              </w:r>
            </w:ins>
          </w:p>
        </w:tc>
        <w:tc>
          <w:tcPr>
            <w:tcW w:w="1286" w:type="dxa"/>
            <w:tcBorders>
              <w:top w:val="nil"/>
              <w:left w:val="single" w:sz="4" w:space="0" w:color="auto"/>
              <w:bottom w:val="single" w:sz="4" w:space="0" w:color="auto"/>
              <w:right w:val="single" w:sz="4" w:space="0" w:color="auto"/>
            </w:tcBorders>
            <w:shd w:val="clear" w:color="auto" w:fill="auto"/>
          </w:tcPr>
          <w:p w14:paraId="7DA05B61" w14:textId="77777777" w:rsidR="00644794" w:rsidRPr="00EF5447" w:rsidRDefault="00644794" w:rsidP="00644794">
            <w:pPr>
              <w:pStyle w:val="TAC"/>
              <w:rPr>
                <w:ins w:id="891" w:author="Per Lindell" w:date="2022-03-01T13:40:00Z"/>
                <w:lang w:eastAsia="zh-CN"/>
              </w:rPr>
            </w:pPr>
          </w:p>
        </w:tc>
      </w:tr>
      <w:tr w:rsidR="00644794" w:rsidRPr="00EF5447" w14:paraId="28A012BB" w14:textId="77777777" w:rsidTr="00B74DD2">
        <w:trPr>
          <w:trHeight w:val="187"/>
          <w:jc w:val="center"/>
          <w:ins w:id="892" w:author="Per Lindell" w:date="2022-03-01T13:40:00Z"/>
        </w:trPr>
        <w:tc>
          <w:tcPr>
            <w:tcW w:w="1634" w:type="dxa"/>
            <w:tcBorders>
              <w:left w:val="single" w:sz="4" w:space="0" w:color="auto"/>
              <w:bottom w:val="nil"/>
              <w:right w:val="single" w:sz="4" w:space="0" w:color="auto"/>
            </w:tcBorders>
            <w:shd w:val="clear" w:color="auto" w:fill="auto"/>
          </w:tcPr>
          <w:p w14:paraId="76936CE6" w14:textId="688A050B" w:rsidR="00644794" w:rsidRPr="00EF5447" w:rsidRDefault="00644794" w:rsidP="00644794">
            <w:pPr>
              <w:pStyle w:val="TAC"/>
              <w:rPr>
                <w:ins w:id="893" w:author="Per Lindell" w:date="2022-03-01T13:40:00Z"/>
                <w:lang w:eastAsia="zh-CN"/>
              </w:rPr>
            </w:pPr>
            <w:ins w:id="894" w:author="Per Lindell" w:date="2022-03-01T13:41: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-n257G</w:t>
              </w:r>
            </w:ins>
          </w:p>
        </w:tc>
        <w:tc>
          <w:tcPr>
            <w:tcW w:w="1634" w:type="dxa"/>
            <w:tcBorders>
              <w:left w:val="single" w:sz="4" w:space="0" w:color="auto"/>
              <w:bottom w:val="nil"/>
              <w:right w:val="single" w:sz="4" w:space="0" w:color="auto"/>
            </w:tcBorders>
            <w:shd w:val="clear" w:color="auto" w:fill="auto"/>
          </w:tcPr>
          <w:p w14:paraId="10C59869" w14:textId="4F760415" w:rsidR="00644794" w:rsidRPr="00EF5447" w:rsidRDefault="00644794" w:rsidP="00644794">
            <w:pPr>
              <w:pStyle w:val="TAC"/>
              <w:rPr>
                <w:ins w:id="895" w:author="Per Lindell" w:date="2022-03-01T13:40:00Z"/>
              </w:rPr>
            </w:pPr>
            <w:ins w:id="896" w:author="Per Lindell" w:date="2022-03-01T13:41:00Z">
              <w:r w:rsidRPr="00A1115A">
                <w:rPr>
                  <w:szCs w:val="18"/>
                  <w:lang w:val="sv-SE"/>
                </w:rPr>
                <w:t>-</w:t>
              </w:r>
            </w:ins>
          </w:p>
        </w:tc>
        <w:tc>
          <w:tcPr>
            <w:tcW w:w="663" w:type="dxa"/>
            <w:tcBorders>
              <w:left w:val="single" w:sz="4" w:space="0" w:color="auto"/>
              <w:bottom w:val="single" w:sz="4" w:space="0" w:color="auto"/>
              <w:right w:val="single" w:sz="4" w:space="0" w:color="auto"/>
            </w:tcBorders>
          </w:tcPr>
          <w:p w14:paraId="0774BA82" w14:textId="4E82A9FE" w:rsidR="00644794" w:rsidRPr="00EF5447" w:rsidRDefault="00644794" w:rsidP="00644794">
            <w:pPr>
              <w:pStyle w:val="TAC"/>
              <w:rPr>
                <w:ins w:id="897" w:author="Per Lindell" w:date="2022-03-01T13:40:00Z"/>
              </w:rPr>
            </w:pPr>
            <w:ins w:id="898" w:author="Per Lindell" w:date="2022-03-01T13:41: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2423AFD8" w14:textId="3DE15A9F" w:rsidR="00644794" w:rsidRPr="00EF5447" w:rsidRDefault="00644794" w:rsidP="00644794">
            <w:pPr>
              <w:pStyle w:val="TAC"/>
              <w:rPr>
                <w:ins w:id="899" w:author="Per Lindell" w:date="2022-03-01T13:40:00Z"/>
                <w:lang w:eastAsia="zh-CN"/>
              </w:rPr>
            </w:pPr>
            <w:ins w:id="900" w:author="Per Lindell" w:date="2022-03-01T13:41: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81DC82A" w14:textId="039AB33A" w:rsidR="00644794" w:rsidRPr="00EF5447" w:rsidRDefault="00644794" w:rsidP="00644794">
            <w:pPr>
              <w:pStyle w:val="TAC"/>
              <w:rPr>
                <w:ins w:id="901" w:author="Per Lindell" w:date="2022-03-01T13:40:00Z"/>
                <w:lang w:eastAsia="zh-CN"/>
              </w:rPr>
            </w:pPr>
            <w:ins w:id="902"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994ACCD" w14:textId="3531B8FB" w:rsidR="00644794" w:rsidRPr="00EF5447" w:rsidRDefault="00644794" w:rsidP="00644794">
            <w:pPr>
              <w:pStyle w:val="TAC"/>
              <w:rPr>
                <w:ins w:id="903" w:author="Per Lindell" w:date="2022-03-01T13:40:00Z"/>
                <w:lang w:eastAsia="zh-CN"/>
              </w:rPr>
            </w:pPr>
            <w:ins w:id="904"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7B6217E" w14:textId="3BDA203F" w:rsidR="00644794" w:rsidRPr="00EF5447" w:rsidRDefault="00644794" w:rsidP="00644794">
            <w:pPr>
              <w:pStyle w:val="TAC"/>
              <w:rPr>
                <w:ins w:id="905" w:author="Per Lindell" w:date="2022-03-01T13:40:00Z"/>
                <w:lang w:eastAsia="zh-CN"/>
              </w:rPr>
            </w:pPr>
            <w:ins w:id="906"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12FC3B5" w14:textId="77777777" w:rsidR="00644794" w:rsidRPr="00EF5447" w:rsidRDefault="00644794" w:rsidP="00644794">
            <w:pPr>
              <w:pStyle w:val="TAC"/>
              <w:rPr>
                <w:ins w:id="907"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20739D92" w14:textId="77777777" w:rsidR="00644794" w:rsidRPr="00EF5447" w:rsidRDefault="00644794" w:rsidP="00644794">
            <w:pPr>
              <w:pStyle w:val="TAC"/>
              <w:rPr>
                <w:ins w:id="908"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0E70A0F7" w14:textId="77777777" w:rsidR="00644794" w:rsidRPr="00EF5447" w:rsidRDefault="00644794" w:rsidP="00644794">
            <w:pPr>
              <w:pStyle w:val="TAC"/>
              <w:rPr>
                <w:ins w:id="909"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11DBE82E" w14:textId="77777777" w:rsidR="00644794" w:rsidRPr="00EF5447" w:rsidRDefault="00644794" w:rsidP="00644794">
            <w:pPr>
              <w:pStyle w:val="TAC"/>
              <w:rPr>
                <w:ins w:id="910"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3C66F0A2" w14:textId="77777777" w:rsidR="00644794" w:rsidRPr="00EF5447" w:rsidRDefault="00644794" w:rsidP="00644794">
            <w:pPr>
              <w:pStyle w:val="TAC"/>
              <w:rPr>
                <w:ins w:id="911"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542A56B9" w14:textId="77777777" w:rsidR="00644794" w:rsidRPr="00EF5447" w:rsidRDefault="00644794" w:rsidP="00644794">
            <w:pPr>
              <w:pStyle w:val="TAC"/>
              <w:rPr>
                <w:ins w:id="912"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774DCD85" w14:textId="77777777" w:rsidR="00644794" w:rsidRPr="00EF5447" w:rsidRDefault="00644794" w:rsidP="00644794">
            <w:pPr>
              <w:pStyle w:val="TAC"/>
              <w:rPr>
                <w:ins w:id="913"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7ED2711B" w14:textId="77777777" w:rsidR="00644794" w:rsidRPr="00EF5447" w:rsidRDefault="00644794" w:rsidP="00644794">
            <w:pPr>
              <w:pStyle w:val="TAC"/>
              <w:rPr>
                <w:ins w:id="914" w:author="Per Lindell" w:date="2022-03-01T13:40:00Z"/>
              </w:rPr>
            </w:pPr>
          </w:p>
        </w:tc>
        <w:tc>
          <w:tcPr>
            <w:tcW w:w="614" w:type="dxa"/>
            <w:tcBorders>
              <w:top w:val="single" w:sz="4" w:space="0" w:color="auto"/>
              <w:left w:val="single" w:sz="4" w:space="0" w:color="auto"/>
              <w:bottom w:val="single" w:sz="4" w:space="0" w:color="auto"/>
              <w:right w:val="single" w:sz="4" w:space="0" w:color="auto"/>
            </w:tcBorders>
          </w:tcPr>
          <w:p w14:paraId="6A4A1A82" w14:textId="77777777" w:rsidR="00644794" w:rsidRPr="00EF5447" w:rsidRDefault="00644794" w:rsidP="00644794">
            <w:pPr>
              <w:pStyle w:val="TAC"/>
              <w:rPr>
                <w:ins w:id="915"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37E7D740" w14:textId="77777777" w:rsidR="00644794" w:rsidRPr="00EF5447" w:rsidRDefault="00644794" w:rsidP="00644794">
            <w:pPr>
              <w:pStyle w:val="TAC"/>
              <w:rPr>
                <w:ins w:id="916"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54398CEA" w14:textId="77777777" w:rsidR="00644794" w:rsidRPr="00EF5447" w:rsidRDefault="00644794" w:rsidP="00644794">
            <w:pPr>
              <w:pStyle w:val="TAC"/>
              <w:rPr>
                <w:ins w:id="917" w:author="Per Lindell" w:date="2022-03-01T13:40:00Z"/>
              </w:rPr>
            </w:pPr>
          </w:p>
        </w:tc>
        <w:tc>
          <w:tcPr>
            <w:tcW w:w="1286" w:type="dxa"/>
            <w:tcBorders>
              <w:left w:val="single" w:sz="4" w:space="0" w:color="auto"/>
              <w:bottom w:val="nil"/>
              <w:right w:val="single" w:sz="4" w:space="0" w:color="auto"/>
            </w:tcBorders>
            <w:shd w:val="clear" w:color="auto" w:fill="auto"/>
          </w:tcPr>
          <w:p w14:paraId="3EDFBE9B" w14:textId="2A292759" w:rsidR="00644794" w:rsidRPr="00EF5447" w:rsidRDefault="00644794" w:rsidP="00644794">
            <w:pPr>
              <w:pStyle w:val="TAC"/>
              <w:rPr>
                <w:ins w:id="918" w:author="Per Lindell" w:date="2022-03-01T13:40:00Z"/>
                <w:lang w:eastAsia="zh-CN"/>
              </w:rPr>
            </w:pPr>
            <w:ins w:id="919" w:author="Per Lindell" w:date="2022-03-01T13:41:00Z">
              <w:r w:rsidRPr="00A1115A">
                <w:rPr>
                  <w:rFonts w:hint="eastAsia"/>
                  <w:szCs w:val="18"/>
                  <w:lang w:eastAsia="zh-CN"/>
                </w:rPr>
                <w:t>0</w:t>
              </w:r>
            </w:ins>
          </w:p>
        </w:tc>
      </w:tr>
      <w:tr w:rsidR="00644794" w:rsidRPr="00EF5447" w14:paraId="1C230196" w14:textId="77777777" w:rsidTr="00B74DD2">
        <w:trPr>
          <w:trHeight w:val="187"/>
          <w:jc w:val="center"/>
          <w:ins w:id="920" w:author="Per Lindell" w:date="2022-03-01T13:40:00Z"/>
        </w:trPr>
        <w:tc>
          <w:tcPr>
            <w:tcW w:w="1634" w:type="dxa"/>
            <w:tcBorders>
              <w:top w:val="nil"/>
              <w:left w:val="single" w:sz="4" w:space="0" w:color="auto"/>
              <w:bottom w:val="nil"/>
              <w:right w:val="single" w:sz="4" w:space="0" w:color="auto"/>
            </w:tcBorders>
            <w:shd w:val="clear" w:color="auto" w:fill="auto"/>
          </w:tcPr>
          <w:p w14:paraId="1FFB6248" w14:textId="77777777" w:rsidR="00644794" w:rsidRPr="00EF5447" w:rsidRDefault="00644794" w:rsidP="00644794">
            <w:pPr>
              <w:pStyle w:val="TAC"/>
              <w:rPr>
                <w:ins w:id="921" w:author="Per Lindell" w:date="2022-03-01T13:40:00Z"/>
                <w:lang w:eastAsia="zh-CN"/>
              </w:rPr>
            </w:pPr>
          </w:p>
        </w:tc>
        <w:tc>
          <w:tcPr>
            <w:tcW w:w="1634" w:type="dxa"/>
            <w:tcBorders>
              <w:top w:val="nil"/>
              <w:left w:val="single" w:sz="4" w:space="0" w:color="auto"/>
              <w:bottom w:val="nil"/>
              <w:right w:val="single" w:sz="4" w:space="0" w:color="auto"/>
            </w:tcBorders>
            <w:shd w:val="clear" w:color="auto" w:fill="auto"/>
          </w:tcPr>
          <w:p w14:paraId="09F62F8A" w14:textId="77777777" w:rsidR="00644794" w:rsidRPr="00EF5447" w:rsidRDefault="00644794" w:rsidP="00644794">
            <w:pPr>
              <w:pStyle w:val="TAC"/>
              <w:rPr>
                <w:ins w:id="922" w:author="Per Lindell" w:date="2022-03-01T13:40:00Z"/>
              </w:rPr>
            </w:pPr>
          </w:p>
        </w:tc>
        <w:tc>
          <w:tcPr>
            <w:tcW w:w="663" w:type="dxa"/>
            <w:tcBorders>
              <w:left w:val="single" w:sz="4" w:space="0" w:color="auto"/>
              <w:bottom w:val="single" w:sz="4" w:space="0" w:color="auto"/>
              <w:right w:val="single" w:sz="4" w:space="0" w:color="auto"/>
            </w:tcBorders>
          </w:tcPr>
          <w:p w14:paraId="448A6A45" w14:textId="66ACF3E3" w:rsidR="00644794" w:rsidRPr="00EF5447" w:rsidRDefault="00644794" w:rsidP="00644794">
            <w:pPr>
              <w:pStyle w:val="TAC"/>
              <w:rPr>
                <w:ins w:id="923" w:author="Per Lindell" w:date="2022-03-01T13:40:00Z"/>
              </w:rPr>
            </w:pPr>
            <w:ins w:id="924" w:author="Per Lindell" w:date="2022-03-01T13:41: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0D1BA832" w14:textId="0B58E699" w:rsidR="00644794" w:rsidRPr="00EF5447" w:rsidRDefault="00644794" w:rsidP="00644794">
            <w:pPr>
              <w:pStyle w:val="TAC"/>
              <w:rPr>
                <w:ins w:id="925" w:author="Per Lindell" w:date="2022-03-01T13:40:00Z"/>
                <w:lang w:eastAsia="zh-CN"/>
              </w:rPr>
            </w:pPr>
            <w:ins w:id="926" w:author="Per Lindell" w:date="2022-03-01T13:41: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9103272" w14:textId="63A3F996" w:rsidR="00644794" w:rsidRPr="00EF5447" w:rsidRDefault="00644794" w:rsidP="00644794">
            <w:pPr>
              <w:pStyle w:val="TAC"/>
              <w:rPr>
                <w:ins w:id="927" w:author="Per Lindell" w:date="2022-03-01T13:40:00Z"/>
                <w:lang w:eastAsia="zh-CN"/>
              </w:rPr>
            </w:pPr>
            <w:ins w:id="928"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D6C26A9" w14:textId="4BB1DD3C" w:rsidR="00644794" w:rsidRPr="00EF5447" w:rsidRDefault="00644794" w:rsidP="00644794">
            <w:pPr>
              <w:pStyle w:val="TAC"/>
              <w:rPr>
                <w:ins w:id="929" w:author="Per Lindell" w:date="2022-03-01T13:40:00Z"/>
                <w:lang w:eastAsia="zh-CN"/>
              </w:rPr>
            </w:pPr>
            <w:ins w:id="930"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9142D49" w14:textId="5110276C" w:rsidR="00644794" w:rsidRPr="00EF5447" w:rsidRDefault="00644794" w:rsidP="00644794">
            <w:pPr>
              <w:pStyle w:val="TAC"/>
              <w:rPr>
                <w:ins w:id="931" w:author="Per Lindell" w:date="2022-03-01T13:40:00Z"/>
                <w:lang w:eastAsia="zh-CN"/>
              </w:rPr>
            </w:pPr>
            <w:ins w:id="932"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61A2827" w14:textId="77777777" w:rsidR="00644794" w:rsidRPr="00EF5447" w:rsidRDefault="00644794" w:rsidP="00644794">
            <w:pPr>
              <w:pStyle w:val="TAC"/>
              <w:rPr>
                <w:ins w:id="933"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448349D1" w14:textId="77777777" w:rsidR="00644794" w:rsidRPr="00EF5447" w:rsidRDefault="00644794" w:rsidP="00644794">
            <w:pPr>
              <w:pStyle w:val="TAC"/>
              <w:rPr>
                <w:ins w:id="934"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7BB3B51B" w14:textId="77777777" w:rsidR="00644794" w:rsidRPr="00EF5447" w:rsidRDefault="00644794" w:rsidP="00644794">
            <w:pPr>
              <w:pStyle w:val="TAC"/>
              <w:rPr>
                <w:ins w:id="935"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3837D960" w14:textId="77777777" w:rsidR="00644794" w:rsidRPr="00EF5447" w:rsidRDefault="00644794" w:rsidP="00644794">
            <w:pPr>
              <w:pStyle w:val="TAC"/>
              <w:rPr>
                <w:ins w:id="936"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519B086C" w14:textId="77777777" w:rsidR="00644794" w:rsidRPr="00EF5447" w:rsidRDefault="00644794" w:rsidP="00644794">
            <w:pPr>
              <w:pStyle w:val="TAC"/>
              <w:rPr>
                <w:ins w:id="937"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439EFB30" w14:textId="77777777" w:rsidR="00644794" w:rsidRPr="00EF5447" w:rsidRDefault="00644794" w:rsidP="00644794">
            <w:pPr>
              <w:pStyle w:val="TAC"/>
              <w:rPr>
                <w:ins w:id="938"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4517461D" w14:textId="77777777" w:rsidR="00644794" w:rsidRPr="00EF5447" w:rsidRDefault="00644794" w:rsidP="00644794">
            <w:pPr>
              <w:pStyle w:val="TAC"/>
              <w:rPr>
                <w:ins w:id="939"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28E9B308" w14:textId="77777777" w:rsidR="00644794" w:rsidRPr="00EF5447" w:rsidRDefault="00644794" w:rsidP="00644794">
            <w:pPr>
              <w:pStyle w:val="TAC"/>
              <w:rPr>
                <w:ins w:id="940" w:author="Per Lindell" w:date="2022-03-01T13:40:00Z"/>
              </w:rPr>
            </w:pPr>
          </w:p>
        </w:tc>
        <w:tc>
          <w:tcPr>
            <w:tcW w:w="614" w:type="dxa"/>
            <w:tcBorders>
              <w:top w:val="single" w:sz="4" w:space="0" w:color="auto"/>
              <w:left w:val="single" w:sz="4" w:space="0" w:color="auto"/>
              <w:bottom w:val="single" w:sz="4" w:space="0" w:color="auto"/>
              <w:right w:val="single" w:sz="4" w:space="0" w:color="auto"/>
            </w:tcBorders>
          </w:tcPr>
          <w:p w14:paraId="28861459" w14:textId="77777777" w:rsidR="00644794" w:rsidRPr="00EF5447" w:rsidRDefault="00644794" w:rsidP="00644794">
            <w:pPr>
              <w:pStyle w:val="TAC"/>
              <w:rPr>
                <w:ins w:id="941"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3AC75706" w14:textId="77777777" w:rsidR="00644794" w:rsidRPr="00EF5447" w:rsidRDefault="00644794" w:rsidP="00644794">
            <w:pPr>
              <w:pStyle w:val="TAC"/>
              <w:rPr>
                <w:ins w:id="942"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0C625FF8" w14:textId="77777777" w:rsidR="00644794" w:rsidRPr="00EF5447" w:rsidRDefault="00644794" w:rsidP="00644794">
            <w:pPr>
              <w:pStyle w:val="TAC"/>
              <w:rPr>
                <w:ins w:id="943" w:author="Per Lindell" w:date="2022-03-01T13:40:00Z"/>
              </w:rPr>
            </w:pPr>
          </w:p>
        </w:tc>
        <w:tc>
          <w:tcPr>
            <w:tcW w:w="1286" w:type="dxa"/>
            <w:tcBorders>
              <w:top w:val="nil"/>
              <w:left w:val="single" w:sz="4" w:space="0" w:color="auto"/>
              <w:bottom w:val="nil"/>
              <w:right w:val="single" w:sz="4" w:space="0" w:color="auto"/>
            </w:tcBorders>
            <w:shd w:val="clear" w:color="auto" w:fill="auto"/>
          </w:tcPr>
          <w:p w14:paraId="350857F4" w14:textId="77777777" w:rsidR="00644794" w:rsidRPr="00EF5447" w:rsidRDefault="00644794" w:rsidP="00644794">
            <w:pPr>
              <w:pStyle w:val="TAC"/>
              <w:rPr>
                <w:ins w:id="944" w:author="Per Lindell" w:date="2022-03-01T13:40:00Z"/>
                <w:lang w:eastAsia="zh-CN"/>
              </w:rPr>
            </w:pPr>
          </w:p>
        </w:tc>
      </w:tr>
      <w:tr w:rsidR="00644794" w:rsidRPr="00EF5447" w14:paraId="16459386" w14:textId="77777777" w:rsidTr="00B74DD2">
        <w:trPr>
          <w:trHeight w:val="187"/>
          <w:jc w:val="center"/>
          <w:ins w:id="945" w:author="Per Lindell" w:date="2022-03-01T13:40:00Z"/>
        </w:trPr>
        <w:tc>
          <w:tcPr>
            <w:tcW w:w="1634" w:type="dxa"/>
            <w:tcBorders>
              <w:top w:val="nil"/>
              <w:left w:val="single" w:sz="4" w:space="0" w:color="auto"/>
              <w:bottom w:val="nil"/>
              <w:right w:val="single" w:sz="4" w:space="0" w:color="auto"/>
            </w:tcBorders>
            <w:shd w:val="clear" w:color="auto" w:fill="auto"/>
          </w:tcPr>
          <w:p w14:paraId="06009816" w14:textId="77777777" w:rsidR="00644794" w:rsidRPr="00EF5447" w:rsidRDefault="00644794" w:rsidP="00644794">
            <w:pPr>
              <w:pStyle w:val="TAC"/>
              <w:rPr>
                <w:ins w:id="946" w:author="Per Lindell" w:date="2022-03-01T13:40:00Z"/>
                <w:lang w:eastAsia="zh-CN"/>
              </w:rPr>
            </w:pPr>
          </w:p>
        </w:tc>
        <w:tc>
          <w:tcPr>
            <w:tcW w:w="1634" w:type="dxa"/>
            <w:tcBorders>
              <w:top w:val="nil"/>
              <w:left w:val="single" w:sz="4" w:space="0" w:color="auto"/>
              <w:bottom w:val="nil"/>
              <w:right w:val="single" w:sz="4" w:space="0" w:color="auto"/>
            </w:tcBorders>
            <w:shd w:val="clear" w:color="auto" w:fill="auto"/>
          </w:tcPr>
          <w:p w14:paraId="5FD72722" w14:textId="77777777" w:rsidR="00644794" w:rsidRPr="00EF5447" w:rsidRDefault="00644794" w:rsidP="00644794">
            <w:pPr>
              <w:pStyle w:val="TAC"/>
              <w:rPr>
                <w:ins w:id="947" w:author="Per Lindell" w:date="2022-03-01T13:40:00Z"/>
              </w:rPr>
            </w:pPr>
          </w:p>
        </w:tc>
        <w:tc>
          <w:tcPr>
            <w:tcW w:w="663" w:type="dxa"/>
            <w:tcBorders>
              <w:left w:val="single" w:sz="4" w:space="0" w:color="auto"/>
              <w:bottom w:val="single" w:sz="4" w:space="0" w:color="auto"/>
              <w:right w:val="single" w:sz="4" w:space="0" w:color="auto"/>
            </w:tcBorders>
          </w:tcPr>
          <w:p w14:paraId="5C052475" w14:textId="6FDE94DD" w:rsidR="00644794" w:rsidRPr="00EF5447" w:rsidRDefault="00644794" w:rsidP="00644794">
            <w:pPr>
              <w:pStyle w:val="TAC"/>
              <w:rPr>
                <w:ins w:id="948" w:author="Per Lindell" w:date="2022-03-01T13:40:00Z"/>
              </w:rPr>
            </w:pPr>
            <w:ins w:id="949" w:author="Per Lindell" w:date="2022-03-01T13:41:00Z">
              <w:r w:rsidRPr="00A1115A">
                <w:rPr>
                  <w:rFonts w:hint="eastAsia"/>
                  <w:szCs w:val="18"/>
                  <w:lang w:eastAsia="zh-CN"/>
                </w:rPr>
                <w:t>n</w:t>
              </w:r>
              <w:r>
                <w:rPr>
                  <w:szCs w:val="18"/>
                  <w:lang w:eastAsia="zh-CN"/>
                </w:rPr>
                <w:t>77</w:t>
              </w:r>
            </w:ins>
          </w:p>
        </w:tc>
        <w:tc>
          <w:tcPr>
            <w:tcW w:w="610" w:type="dxa"/>
            <w:tcBorders>
              <w:top w:val="single" w:sz="4" w:space="0" w:color="auto"/>
              <w:left w:val="single" w:sz="4" w:space="0" w:color="auto"/>
              <w:bottom w:val="single" w:sz="4" w:space="0" w:color="auto"/>
              <w:right w:val="single" w:sz="4" w:space="0" w:color="auto"/>
            </w:tcBorders>
          </w:tcPr>
          <w:p w14:paraId="4C5485ED" w14:textId="77777777" w:rsidR="00644794" w:rsidRPr="00EF5447" w:rsidRDefault="00644794" w:rsidP="00644794">
            <w:pPr>
              <w:pStyle w:val="TAC"/>
              <w:rPr>
                <w:ins w:id="950"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61A2C4BD" w14:textId="6563C94C" w:rsidR="00644794" w:rsidRPr="00EF5447" w:rsidRDefault="00644794" w:rsidP="00644794">
            <w:pPr>
              <w:pStyle w:val="TAC"/>
              <w:rPr>
                <w:ins w:id="951" w:author="Per Lindell" w:date="2022-03-01T13:40:00Z"/>
                <w:lang w:eastAsia="zh-CN"/>
              </w:rPr>
            </w:pPr>
            <w:ins w:id="952"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C62793A" w14:textId="4CC30467" w:rsidR="00644794" w:rsidRPr="00EF5447" w:rsidRDefault="00644794" w:rsidP="00644794">
            <w:pPr>
              <w:pStyle w:val="TAC"/>
              <w:rPr>
                <w:ins w:id="953" w:author="Per Lindell" w:date="2022-03-01T13:40:00Z"/>
                <w:lang w:eastAsia="zh-CN"/>
              </w:rPr>
            </w:pPr>
            <w:ins w:id="954"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8D1757F" w14:textId="619046CB" w:rsidR="00644794" w:rsidRPr="00EF5447" w:rsidRDefault="00644794" w:rsidP="00644794">
            <w:pPr>
              <w:pStyle w:val="TAC"/>
              <w:rPr>
                <w:ins w:id="955" w:author="Per Lindell" w:date="2022-03-01T13:40:00Z"/>
                <w:lang w:eastAsia="zh-CN"/>
              </w:rPr>
            </w:pPr>
            <w:ins w:id="956"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695514C" w14:textId="77777777" w:rsidR="00644794" w:rsidRPr="00EF5447" w:rsidRDefault="00644794" w:rsidP="00644794">
            <w:pPr>
              <w:pStyle w:val="TAC"/>
              <w:rPr>
                <w:ins w:id="957"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295C8104" w14:textId="77777777" w:rsidR="00644794" w:rsidRPr="00EF5447" w:rsidRDefault="00644794" w:rsidP="00644794">
            <w:pPr>
              <w:pStyle w:val="TAC"/>
              <w:rPr>
                <w:ins w:id="958"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5CCE36F7" w14:textId="4269A0FC" w:rsidR="00644794" w:rsidRPr="00EF5447" w:rsidRDefault="00644794" w:rsidP="00644794">
            <w:pPr>
              <w:pStyle w:val="TAC"/>
              <w:rPr>
                <w:ins w:id="959" w:author="Per Lindell" w:date="2022-03-01T13:40:00Z"/>
              </w:rPr>
            </w:pPr>
            <w:ins w:id="960" w:author="Per Lindell" w:date="2022-03-01T13:41: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E1F8AA1" w14:textId="01A73BF3" w:rsidR="00644794" w:rsidRPr="00EF5447" w:rsidRDefault="00644794" w:rsidP="00644794">
            <w:pPr>
              <w:pStyle w:val="TAC"/>
              <w:rPr>
                <w:ins w:id="961" w:author="Per Lindell" w:date="2022-03-01T13:40:00Z"/>
              </w:rPr>
            </w:pPr>
            <w:ins w:id="962" w:author="Per Lindell" w:date="2022-03-01T13:41: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B1627B7" w14:textId="0D0666FB" w:rsidR="00644794" w:rsidRPr="00EF5447" w:rsidRDefault="00644794" w:rsidP="00644794">
            <w:pPr>
              <w:pStyle w:val="TAC"/>
              <w:rPr>
                <w:ins w:id="963" w:author="Per Lindell" w:date="2022-03-01T13:40:00Z"/>
              </w:rPr>
            </w:pPr>
            <w:ins w:id="964" w:author="Per Lindell" w:date="2022-03-01T13:41: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2BFE809B" w14:textId="77777777" w:rsidR="00644794" w:rsidRPr="00EF5447" w:rsidRDefault="00644794" w:rsidP="00644794">
            <w:pPr>
              <w:pStyle w:val="TAC"/>
              <w:rPr>
                <w:ins w:id="965"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5D988E14" w14:textId="030A0AD7" w:rsidR="00644794" w:rsidRPr="00EF5447" w:rsidRDefault="00644794" w:rsidP="00644794">
            <w:pPr>
              <w:pStyle w:val="TAC"/>
              <w:rPr>
                <w:ins w:id="966" w:author="Per Lindell" w:date="2022-03-01T13:40:00Z"/>
              </w:rPr>
            </w:pPr>
            <w:ins w:id="967" w:author="Per Lindell" w:date="2022-03-01T13:41: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408F71F4" w14:textId="67A2FE6A" w:rsidR="00644794" w:rsidRPr="00EF5447" w:rsidRDefault="00644794" w:rsidP="00644794">
            <w:pPr>
              <w:pStyle w:val="TAC"/>
              <w:rPr>
                <w:ins w:id="968" w:author="Per Lindell" w:date="2022-03-01T13:40:00Z"/>
              </w:rPr>
            </w:pPr>
            <w:ins w:id="969" w:author="Per Lindell" w:date="2022-03-01T13:41: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5A136B91" w14:textId="7078D06A" w:rsidR="00644794" w:rsidRPr="00EF5447" w:rsidRDefault="00644794" w:rsidP="00644794">
            <w:pPr>
              <w:pStyle w:val="TAC"/>
              <w:rPr>
                <w:ins w:id="970" w:author="Per Lindell" w:date="2022-03-01T13:40:00Z"/>
              </w:rPr>
            </w:pPr>
            <w:ins w:id="971" w:author="Per Lindell" w:date="2022-03-01T13:41: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36126FEB" w14:textId="77777777" w:rsidR="00644794" w:rsidRPr="00EF5447" w:rsidRDefault="00644794" w:rsidP="00644794">
            <w:pPr>
              <w:pStyle w:val="TAC"/>
              <w:rPr>
                <w:ins w:id="972"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7C5C66D4" w14:textId="77777777" w:rsidR="00644794" w:rsidRPr="00EF5447" w:rsidRDefault="00644794" w:rsidP="00644794">
            <w:pPr>
              <w:pStyle w:val="TAC"/>
              <w:rPr>
                <w:ins w:id="973" w:author="Per Lindell" w:date="2022-03-01T13:40:00Z"/>
              </w:rPr>
            </w:pPr>
          </w:p>
        </w:tc>
        <w:tc>
          <w:tcPr>
            <w:tcW w:w="1286" w:type="dxa"/>
            <w:tcBorders>
              <w:top w:val="nil"/>
              <w:left w:val="single" w:sz="4" w:space="0" w:color="auto"/>
              <w:bottom w:val="nil"/>
              <w:right w:val="single" w:sz="4" w:space="0" w:color="auto"/>
            </w:tcBorders>
            <w:shd w:val="clear" w:color="auto" w:fill="auto"/>
          </w:tcPr>
          <w:p w14:paraId="7FE1D8C2" w14:textId="77777777" w:rsidR="00644794" w:rsidRPr="00EF5447" w:rsidRDefault="00644794" w:rsidP="00644794">
            <w:pPr>
              <w:pStyle w:val="TAC"/>
              <w:rPr>
                <w:ins w:id="974" w:author="Per Lindell" w:date="2022-03-01T13:40:00Z"/>
                <w:lang w:eastAsia="zh-CN"/>
              </w:rPr>
            </w:pPr>
          </w:p>
        </w:tc>
      </w:tr>
      <w:tr w:rsidR="00644794" w:rsidRPr="00EF5447" w14:paraId="11A7DF60" w14:textId="77777777" w:rsidTr="00B74DD2">
        <w:trPr>
          <w:trHeight w:val="187"/>
          <w:jc w:val="center"/>
          <w:ins w:id="975" w:author="Per Lindell" w:date="2022-03-01T13:40:00Z"/>
        </w:trPr>
        <w:tc>
          <w:tcPr>
            <w:tcW w:w="1634" w:type="dxa"/>
            <w:tcBorders>
              <w:top w:val="nil"/>
              <w:left w:val="single" w:sz="4" w:space="0" w:color="auto"/>
              <w:bottom w:val="single" w:sz="4" w:space="0" w:color="auto"/>
              <w:right w:val="single" w:sz="4" w:space="0" w:color="auto"/>
            </w:tcBorders>
            <w:shd w:val="clear" w:color="auto" w:fill="auto"/>
          </w:tcPr>
          <w:p w14:paraId="063937B3" w14:textId="77777777" w:rsidR="00644794" w:rsidRPr="00EF5447" w:rsidRDefault="00644794" w:rsidP="00644794">
            <w:pPr>
              <w:pStyle w:val="TAC"/>
              <w:rPr>
                <w:ins w:id="976" w:author="Per Lindell" w:date="2022-03-01T13:40: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C1A9475" w14:textId="77777777" w:rsidR="00644794" w:rsidRPr="00EF5447" w:rsidRDefault="00644794" w:rsidP="00644794">
            <w:pPr>
              <w:pStyle w:val="TAC"/>
              <w:rPr>
                <w:ins w:id="977" w:author="Per Lindell" w:date="2022-03-01T13:40:00Z"/>
              </w:rPr>
            </w:pPr>
          </w:p>
        </w:tc>
        <w:tc>
          <w:tcPr>
            <w:tcW w:w="663" w:type="dxa"/>
            <w:tcBorders>
              <w:left w:val="single" w:sz="4" w:space="0" w:color="auto"/>
              <w:bottom w:val="single" w:sz="4" w:space="0" w:color="auto"/>
              <w:right w:val="single" w:sz="4" w:space="0" w:color="auto"/>
            </w:tcBorders>
          </w:tcPr>
          <w:p w14:paraId="02BE42D2" w14:textId="6B112ABB" w:rsidR="00644794" w:rsidRPr="00EF5447" w:rsidRDefault="00644794" w:rsidP="00644794">
            <w:pPr>
              <w:pStyle w:val="TAC"/>
              <w:rPr>
                <w:ins w:id="978" w:author="Per Lindell" w:date="2022-03-01T13:40:00Z"/>
              </w:rPr>
            </w:pPr>
            <w:ins w:id="979" w:author="Per Lindell" w:date="2022-03-01T13:41: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58161E7F" w14:textId="1D431320" w:rsidR="00644794" w:rsidRPr="00EF5447" w:rsidRDefault="00644794" w:rsidP="00644794">
            <w:pPr>
              <w:pStyle w:val="TAC"/>
              <w:rPr>
                <w:ins w:id="980" w:author="Per Lindell" w:date="2022-03-01T13:40:00Z"/>
              </w:rPr>
            </w:pPr>
            <w:ins w:id="981" w:author="Per Lindell" w:date="2022-03-01T13:41:00Z">
              <w:r w:rsidRPr="00C97866">
                <w:rPr>
                  <w:szCs w:val="18"/>
                  <w:lang w:eastAsia="zh-CN"/>
                </w:rPr>
                <w:t>CA_n257G</w:t>
              </w:r>
            </w:ins>
          </w:p>
        </w:tc>
        <w:tc>
          <w:tcPr>
            <w:tcW w:w="1286" w:type="dxa"/>
            <w:tcBorders>
              <w:top w:val="nil"/>
              <w:left w:val="single" w:sz="4" w:space="0" w:color="auto"/>
              <w:bottom w:val="single" w:sz="4" w:space="0" w:color="auto"/>
              <w:right w:val="single" w:sz="4" w:space="0" w:color="auto"/>
            </w:tcBorders>
            <w:shd w:val="clear" w:color="auto" w:fill="auto"/>
          </w:tcPr>
          <w:p w14:paraId="639CCE6C" w14:textId="77777777" w:rsidR="00644794" w:rsidRPr="00EF5447" w:rsidRDefault="00644794" w:rsidP="00644794">
            <w:pPr>
              <w:pStyle w:val="TAC"/>
              <w:rPr>
                <w:ins w:id="982" w:author="Per Lindell" w:date="2022-03-01T13:40:00Z"/>
                <w:lang w:eastAsia="zh-CN"/>
              </w:rPr>
            </w:pPr>
          </w:p>
        </w:tc>
      </w:tr>
      <w:tr w:rsidR="00644794" w:rsidRPr="00EF5447" w14:paraId="14FDF86E" w14:textId="77777777" w:rsidTr="00B74DD2">
        <w:trPr>
          <w:trHeight w:val="187"/>
          <w:jc w:val="center"/>
          <w:ins w:id="983" w:author="Per Lindell" w:date="2022-03-01T13:40:00Z"/>
        </w:trPr>
        <w:tc>
          <w:tcPr>
            <w:tcW w:w="1634" w:type="dxa"/>
            <w:tcBorders>
              <w:left w:val="single" w:sz="4" w:space="0" w:color="auto"/>
              <w:bottom w:val="nil"/>
              <w:right w:val="single" w:sz="4" w:space="0" w:color="auto"/>
            </w:tcBorders>
            <w:shd w:val="clear" w:color="auto" w:fill="auto"/>
          </w:tcPr>
          <w:p w14:paraId="70312D0E" w14:textId="2D84CBC2" w:rsidR="00644794" w:rsidRPr="00EF5447" w:rsidRDefault="00644794" w:rsidP="00644794">
            <w:pPr>
              <w:pStyle w:val="TAC"/>
              <w:rPr>
                <w:ins w:id="984" w:author="Per Lindell" w:date="2022-03-01T13:40:00Z"/>
                <w:lang w:eastAsia="zh-CN"/>
              </w:rPr>
            </w:pPr>
            <w:ins w:id="985" w:author="Per Lindell" w:date="2022-03-01T13:41: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-n257H</w:t>
              </w:r>
            </w:ins>
          </w:p>
        </w:tc>
        <w:tc>
          <w:tcPr>
            <w:tcW w:w="1634" w:type="dxa"/>
            <w:tcBorders>
              <w:left w:val="single" w:sz="4" w:space="0" w:color="auto"/>
              <w:bottom w:val="nil"/>
              <w:right w:val="single" w:sz="4" w:space="0" w:color="auto"/>
            </w:tcBorders>
            <w:shd w:val="clear" w:color="auto" w:fill="auto"/>
          </w:tcPr>
          <w:p w14:paraId="299A615B" w14:textId="6C89EA99" w:rsidR="00644794" w:rsidRPr="00EF5447" w:rsidRDefault="00644794" w:rsidP="00644794">
            <w:pPr>
              <w:pStyle w:val="TAC"/>
              <w:rPr>
                <w:ins w:id="986" w:author="Per Lindell" w:date="2022-03-01T13:40:00Z"/>
              </w:rPr>
            </w:pPr>
            <w:ins w:id="987" w:author="Per Lindell" w:date="2022-03-01T13:41:00Z">
              <w:r w:rsidRPr="00A1115A">
                <w:rPr>
                  <w:szCs w:val="18"/>
                  <w:lang w:val="sv-SE"/>
                </w:rPr>
                <w:t>-</w:t>
              </w:r>
            </w:ins>
          </w:p>
        </w:tc>
        <w:tc>
          <w:tcPr>
            <w:tcW w:w="663" w:type="dxa"/>
            <w:tcBorders>
              <w:left w:val="single" w:sz="4" w:space="0" w:color="auto"/>
              <w:bottom w:val="single" w:sz="4" w:space="0" w:color="auto"/>
              <w:right w:val="single" w:sz="4" w:space="0" w:color="auto"/>
            </w:tcBorders>
          </w:tcPr>
          <w:p w14:paraId="2295AFDC" w14:textId="6A9958F9" w:rsidR="00644794" w:rsidRPr="00EF5447" w:rsidRDefault="00644794" w:rsidP="00644794">
            <w:pPr>
              <w:pStyle w:val="TAC"/>
              <w:rPr>
                <w:ins w:id="988" w:author="Per Lindell" w:date="2022-03-01T13:40:00Z"/>
              </w:rPr>
            </w:pPr>
            <w:ins w:id="989" w:author="Per Lindell" w:date="2022-03-01T13:41: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63884F8E" w14:textId="0372122B" w:rsidR="00644794" w:rsidRPr="00EF5447" w:rsidRDefault="00644794" w:rsidP="00644794">
            <w:pPr>
              <w:pStyle w:val="TAC"/>
              <w:rPr>
                <w:ins w:id="990" w:author="Per Lindell" w:date="2022-03-01T13:40:00Z"/>
                <w:lang w:eastAsia="zh-CN"/>
              </w:rPr>
            </w:pPr>
            <w:ins w:id="991" w:author="Per Lindell" w:date="2022-03-01T13:41: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F60E31B" w14:textId="2503853C" w:rsidR="00644794" w:rsidRPr="00EF5447" w:rsidRDefault="00644794" w:rsidP="00644794">
            <w:pPr>
              <w:pStyle w:val="TAC"/>
              <w:rPr>
                <w:ins w:id="992" w:author="Per Lindell" w:date="2022-03-01T13:40:00Z"/>
                <w:lang w:eastAsia="zh-CN"/>
              </w:rPr>
            </w:pPr>
            <w:ins w:id="993"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2F591EC" w14:textId="11DC1EF2" w:rsidR="00644794" w:rsidRPr="00EF5447" w:rsidRDefault="00644794" w:rsidP="00644794">
            <w:pPr>
              <w:pStyle w:val="TAC"/>
              <w:rPr>
                <w:ins w:id="994" w:author="Per Lindell" w:date="2022-03-01T13:40:00Z"/>
                <w:lang w:eastAsia="zh-CN"/>
              </w:rPr>
            </w:pPr>
            <w:ins w:id="995"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1EBE22D" w14:textId="2A5B1912" w:rsidR="00644794" w:rsidRPr="00EF5447" w:rsidRDefault="00644794" w:rsidP="00644794">
            <w:pPr>
              <w:pStyle w:val="TAC"/>
              <w:rPr>
                <w:ins w:id="996" w:author="Per Lindell" w:date="2022-03-01T13:40:00Z"/>
                <w:lang w:eastAsia="zh-CN"/>
              </w:rPr>
            </w:pPr>
            <w:ins w:id="997"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150B137" w14:textId="77777777" w:rsidR="00644794" w:rsidRPr="00EF5447" w:rsidRDefault="00644794" w:rsidP="00644794">
            <w:pPr>
              <w:pStyle w:val="TAC"/>
              <w:rPr>
                <w:ins w:id="998"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7FAB4EC9" w14:textId="77777777" w:rsidR="00644794" w:rsidRPr="00EF5447" w:rsidRDefault="00644794" w:rsidP="00644794">
            <w:pPr>
              <w:pStyle w:val="TAC"/>
              <w:rPr>
                <w:ins w:id="999"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69FA83FB" w14:textId="77777777" w:rsidR="00644794" w:rsidRPr="00EF5447" w:rsidRDefault="00644794" w:rsidP="00644794">
            <w:pPr>
              <w:pStyle w:val="TAC"/>
              <w:rPr>
                <w:ins w:id="1000"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4AA623E7" w14:textId="77777777" w:rsidR="00644794" w:rsidRPr="00EF5447" w:rsidRDefault="00644794" w:rsidP="00644794">
            <w:pPr>
              <w:pStyle w:val="TAC"/>
              <w:rPr>
                <w:ins w:id="1001"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62BC2816" w14:textId="77777777" w:rsidR="00644794" w:rsidRPr="00EF5447" w:rsidRDefault="00644794" w:rsidP="00644794">
            <w:pPr>
              <w:pStyle w:val="TAC"/>
              <w:rPr>
                <w:ins w:id="1002"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675AC5A8" w14:textId="77777777" w:rsidR="00644794" w:rsidRPr="00EF5447" w:rsidRDefault="00644794" w:rsidP="00644794">
            <w:pPr>
              <w:pStyle w:val="TAC"/>
              <w:rPr>
                <w:ins w:id="1003"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205DACED" w14:textId="77777777" w:rsidR="00644794" w:rsidRPr="00EF5447" w:rsidRDefault="00644794" w:rsidP="00644794">
            <w:pPr>
              <w:pStyle w:val="TAC"/>
              <w:rPr>
                <w:ins w:id="1004"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44BFD358" w14:textId="77777777" w:rsidR="00644794" w:rsidRPr="00EF5447" w:rsidRDefault="00644794" w:rsidP="00644794">
            <w:pPr>
              <w:pStyle w:val="TAC"/>
              <w:rPr>
                <w:ins w:id="1005" w:author="Per Lindell" w:date="2022-03-01T13:40:00Z"/>
              </w:rPr>
            </w:pPr>
          </w:p>
        </w:tc>
        <w:tc>
          <w:tcPr>
            <w:tcW w:w="614" w:type="dxa"/>
            <w:tcBorders>
              <w:top w:val="single" w:sz="4" w:space="0" w:color="auto"/>
              <w:left w:val="single" w:sz="4" w:space="0" w:color="auto"/>
              <w:bottom w:val="single" w:sz="4" w:space="0" w:color="auto"/>
              <w:right w:val="single" w:sz="4" w:space="0" w:color="auto"/>
            </w:tcBorders>
          </w:tcPr>
          <w:p w14:paraId="0E1BA93E" w14:textId="77777777" w:rsidR="00644794" w:rsidRPr="00EF5447" w:rsidRDefault="00644794" w:rsidP="00644794">
            <w:pPr>
              <w:pStyle w:val="TAC"/>
              <w:rPr>
                <w:ins w:id="1006"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563873EF" w14:textId="77777777" w:rsidR="00644794" w:rsidRPr="00EF5447" w:rsidRDefault="00644794" w:rsidP="00644794">
            <w:pPr>
              <w:pStyle w:val="TAC"/>
              <w:rPr>
                <w:ins w:id="1007"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4EC46B72" w14:textId="77777777" w:rsidR="00644794" w:rsidRPr="00EF5447" w:rsidRDefault="00644794" w:rsidP="00644794">
            <w:pPr>
              <w:pStyle w:val="TAC"/>
              <w:rPr>
                <w:ins w:id="1008" w:author="Per Lindell" w:date="2022-03-01T13:40:00Z"/>
              </w:rPr>
            </w:pPr>
          </w:p>
        </w:tc>
        <w:tc>
          <w:tcPr>
            <w:tcW w:w="1286" w:type="dxa"/>
            <w:tcBorders>
              <w:left w:val="single" w:sz="4" w:space="0" w:color="auto"/>
              <w:bottom w:val="nil"/>
              <w:right w:val="single" w:sz="4" w:space="0" w:color="auto"/>
            </w:tcBorders>
            <w:shd w:val="clear" w:color="auto" w:fill="auto"/>
          </w:tcPr>
          <w:p w14:paraId="605AC329" w14:textId="66D5AB4F" w:rsidR="00644794" w:rsidRPr="00EF5447" w:rsidRDefault="00644794" w:rsidP="00644794">
            <w:pPr>
              <w:pStyle w:val="TAC"/>
              <w:rPr>
                <w:ins w:id="1009" w:author="Per Lindell" w:date="2022-03-01T13:40:00Z"/>
                <w:lang w:eastAsia="zh-CN"/>
              </w:rPr>
            </w:pPr>
            <w:ins w:id="1010" w:author="Per Lindell" w:date="2022-03-01T13:41:00Z">
              <w:r w:rsidRPr="00A1115A">
                <w:rPr>
                  <w:rFonts w:hint="eastAsia"/>
                  <w:szCs w:val="18"/>
                  <w:lang w:eastAsia="zh-CN"/>
                </w:rPr>
                <w:t>0</w:t>
              </w:r>
            </w:ins>
          </w:p>
        </w:tc>
      </w:tr>
      <w:tr w:rsidR="00644794" w:rsidRPr="00EF5447" w14:paraId="06E63137" w14:textId="77777777" w:rsidTr="00B74DD2">
        <w:trPr>
          <w:trHeight w:val="187"/>
          <w:jc w:val="center"/>
          <w:ins w:id="1011" w:author="Per Lindell" w:date="2022-03-01T13:40:00Z"/>
        </w:trPr>
        <w:tc>
          <w:tcPr>
            <w:tcW w:w="1634" w:type="dxa"/>
            <w:tcBorders>
              <w:top w:val="nil"/>
              <w:left w:val="single" w:sz="4" w:space="0" w:color="auto"/>
              <w:bottom w:val="nil"/>
              <w:right w:val="single" w:sz="4" w:space="0" w:color="auto"/>
            </w:tcBorders>
            <w:shd w:val="clear" w:color="auto" w:fill="auto"/>
          </w:tcPr>
          <w:p w14:paraId="6E304317" w14:textId="77777777" w:rsidR="00644794" w:rsidRPr="00EF5447" w:rsidRDefault="00644794" w:rsidP="00644794">
            <w:pPr>
              <w:pStyle w:val="TAC"/>
              <w:rPr>
                <w:ins w:id="1012" w:author="Per Lindell" w:date="2022-03-01T13:40:00Z"/>
                <w:lang w:eastAsia="zh-CN"/>
              </w:rPr>
            </w:pPr>
          </w:p>
        </w:tc>
        <w:tc>
          <w:tcPr>
            <w:tcW w:w="1634" w:type="dxa"/>
            <w:tcBorders>
              <w:top w:val="nil"/>
              <w:left w:val="single" w:sz="4" w:space="0" w:color="auto"/>
              <w:bottom w:val="nil"/>
              <w:right w:val="single" w:sz="4" w:space="0" w:color="auto"/>
            </w:tcBorders>
            <w:shd w:val="clear" w:color="auto" w:fill="auto"/>
          </w:tcPr>
          <w:p w14:paraId="4C8AACDC" w14:textId="77777777" w:rsidR="00644794" w:rsidRPr="00EF5447" w:rsidRDefault="00644794" w:rsidP="00644794">
            <w:pPr>
              <w:pStyle w:val="TAC"/>
              <w:rPr>
                <w:ins w:id="1013" w:author="Per Lindell" w:date="2022-03-01T13:40:00Z"/>
              </w:rPr>
            </w:pPr>
          </w:p>
        </w:tc>
        <w:tc>
          <w:tcPr>
            <w:tcW w:w="663" w:type="dxa"/>
            <w:tcBorders>
              <w:left w:val="single" w:sz="4" w:space="0" w:color="auto"/>
              <w:bottom w:val="single" w:sz="4" w:space="0" w:color="auto"/>
              <w:right w:val="single" w:sz="4" w:space="0" w:color="auto"/>
            </w:tcBorders>
          </w:tcPr>
          <w:p w14:paraId="7F165626" w14:textId="2FD12C15" w:rsidR="00644794" w:rsidRPr="00EF5447" w:rsidRDefault="00644794" w:rsidP="00644794">
            <w:pPr>
              <w:pStyle w:val="TAC"/>
              <w:rPr>
                <w:ins w:id="1014" w:author="Per Lindell" w:date="2022-03-01T13:40:00Z"/>
              </w:rPr>
            </w:pPr>
            <w:ins w:id="1015" w:author="Per Lindell" w:date="2022-03-01T13:41: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16F3F508" w14:textId="191063D8" w:rsidR="00644794" w:rsidRPr="00EF5447" w:rsidRDefault="00644794" w:rsidP="00644794">
            <w:pPr>
              <w:pStyle w:val="TAC"/>
              <w:rPr>
                <w:ins w:id="1016" w:author="Per Lindell" w:date="2022-03-01T13:40:00Z"/>
                <w:lang w:eastAsia="zh-CN"/>
              </w:rPr>
            </w:pPr>
            <w:ins w:id="1017" w:author="Per Lindell" w:date="2022-03-01T13:41: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80BE5E3" w14:textId="4E3C06E6" w:rsidR="00644794" w:rsidRPr="00EF5447" w:rsidRDefault="00644794" w:rsidP="00644794">
            <w:pPr>
              <w:pStyle w:val="TAC"/>
              <w:rPr>
                <w:ins w:id="1018" w:author="Per Lindell" w:date="2022-03-01T13:40:00Z"/>
                <w:lang w:eastAsia="zh-CN"/>
              </w:rPr>
            </w:pPr>
            <w:ins w:id="1019"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B7EEEDC" w14:textId="3748E9BA" w:rsidR="00644794" w:rsidRPr="00EF5447" w:rsidRDefault="00644794" w:rsidP="00644794">
            <w:pPr>
              <w:pStyle w:val="TAC"/>
              <w:rPr>
                <w:ins w:id="1020" w:author="Per Lindell" w:date="2022-03-01T13:40:00Z"/>
                <w:lang w:eastAsia="zh-CN"/>
              </w:rPr>
            </w:pPr>
            <w:ins w:id="1021"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F9E4D01" w14:textId="190623C8" w:rsidR="00644794" w:rsidRPr="00EF5447" w:rsidRDefault="00644794" w:rsidP="00644794">
            <w:pPr>
              <w:pStyle w:val="TAC"/>
              <w:rPr>
                <w:ins w:id="1022" w:author="Per Lindell" w:date="2022-03-01T13:40:00Z"/>
                <w:lang w:eastAsia="zh-CN"/>
              </w:rPr>
            </w:pPr>
            <w:ins w:id="1023"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6FD0C88" w14:textId="77777777" w:rsidR="00644794" w:rsidRPr="00EF5447" w:rsidRDefault="00644794" w:rsidP="00644794">
            <w:pPr>
              <w:pStyle w:val="TAC"/>
              <w:rPr>
                <w:ins w:id="1024"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64D6B045" w14:textId="77777777" w:rsidR="00644794" w:rsidRPr="00EF5447" w:rsidRDefault="00644794" w:rsidP="00644794">
            <w:pPr>
              <w:pStyle w:val="TAC"/>
              <w:rPr>
                <w:ins w:id="1025"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1B353271" w14:textId="77777777" w:rsidR="00644794" w:rsidRPr="00EF5447" w:rsidRDefault="00644794" w:rsidP="00644794">
            <w:pPr>
              <w:pStyle w:val="TAC"/>
              <w:rPr>
                <w:ins w:id="1026"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62DCD7B0" w14:textId="77777777" w:rsidR="00644794" w:rsidRPr="00EF5447" w:rsidRDefault="00644794" w:rsidP="00644794">
            <w:pPr>
              <w:pStyle w:val="TAC"/>
              <w:rPr>
                <w:ins w:id="1027"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4D4B7572" w14:textId="77777777" w:rsidR="00644794" w:rsidRPr="00EF5447" w:rsidRDefault="00644794" w:rsidP="00644794">
            <w:pPr>
              <w:pStyle w:val="TAC"/>
              <w:rPr>
                <w:ins w:id="1028"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62E56F94" w14:textId="77777777" w:rsidR="00644794" w:rsidRPr="00EF5447" w:rsidRDefault="00644794" w:rsidP="00644794">
            <w:pPr>
              <w:pStyle w:val="TAC"/>
              <w:rPr>
                <w:ins w:id="1029"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16F66074" w14:textId="77777777" w:rsidR="00644794" w:rsidRPr="00EF5447" w:rsidRDefault="00644794" w:rsidP="00644794">
            <w:pPr>
              <w:pStyle w:val="TAC"/>
              <w:rPr>
                <w:ins w:id="1030"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04DEF3E6" w14:textId="77777777" w:rsidR="00644794" w:rsidRPr="00EF5447" w:rsidRDefault="00644794" w:rsidP="00644794">
            <w:pPr>
              <w:pStyle w:val="TAC"/>
              <w:rPr>
                <w:ins w:id="1031" w:author="Per Lindell" w:date="2022-03-01T13:40:00Z"/>
              </w:rPr>
            </w:pPr>
          </w:p>
        </w:tc>
        <w:tc>
          <w:tcPr>
            <w:tcW w:w="614" w:type="dxa"/>
            <w:tcBorders>
              <w:top w:val="single" w:sz="4" w:space="0" w:color="auto"/>
              <w:left w:val="single" w:sz="4" w:space="0" w:color="auto"/>
              <w:bottom w:val="single" w:sz="4" w:space="0" w:color="auto"/>
              <w:right w:val="single" w:sz="4" w:space="0" w:color="auto"/>
            </w:tcBorders>
          </w:tcPr>
          <w:p w14:paraId="783F630B" w14:textId="77777777" w:rsidR="00644794" w:rsidRPr="00EF5447" w:rsidRDefault="00644794" w:rsidP="00644794">
            <w:pPr>
              <w:pStyle w:val="TAC"/>
              <w:rPr>
                <w:ins w:id="1032"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32C78872" w14:textId="77777777" w:rsidR="00644794" w:rsidRPr="00EF5447" w:rsidRDefault="00644794" w:rsidP="00644794">
            <w:pPr>
              <w:pStyle w:val="TAC"/>
              <w:rPr>
                <w:ins w:id="1033"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2BCA432D" w14:textId="77777777" w:rsidR="00644794" w:rsidRPr="00EF5447" w:rsidRDefault="00644794" w:rsidP="00644794">
            <w:pPr>
              <w:pStyle w:val="TAC"/>
              <w:rPr>
                <w:ins w:id="1034" w:author="Per Lindell" w:date="2022-03-01T13:40:00Z"/>
              </w:rPr>
            </w:pPr>
          </w:p>
        </w:tc>
        <w:tc>
          <w:tcPr>
            <w:tcW w:w="1286" w:type="dxa"/>
            <w:tcBorders>
              <w:top w:val="nil"/>
              <w:left w:val="single" w:sz="4" w:space="0" w:color="auto"/>
              <w:bottom w:val="nil"/>
              <w:right w:val="single" w:sz="4" w:space="0" w:color="auto"/>
            </w:tcBorders>
            <w:shd w:val="clear" w:color="auto" w:fill="auto"/>
          </w:tcPr>
          <w:p w14:paraId="097FCCF3" w14:textId="77777777" w:rsidR="00644794" w:rsidRPr="00EF5447" w:rsidRDefault="00644794" w:rsidP="00644794">
            <w:pPr>
              <w:pStyle w:val="TAC"/>
              <w:rPr>
                <w:ins w:id="1035" w:author="Per Lindell" w:date="2022-03-01T13:40:00Z"/>
                <w:lang w:eastAsia="zh-CN"/>
              </w:rPr>
            </w:pPr>
          </w:p>
        </w:tc>
      </w:tr>
      <w:tr w:rsidR="00644794" w:rsidRPr="00EF5447" w14:paraId="4DC69616" w14:textId="77777777" w:rsidTr="00B74DD2">
        <w:trPr>
          <w:trHeight w:val="187"/>
          <w:jc w:val="center"/>
          <w:ins w:id="1036" w:author="Per Lindell" w:date="2022-03-01T13:40:00Z"/>
        </w:trPr>
        <w:tc>
          <w:tcPr>
            <w:tcW w:w="1634" w:type="dxa"/>
            <w:tcBorders>
              <w:top w:val="nil"/>
              <w:left w:val="single" w:sz="4" w:space="0" w:color="auto"/>
              <w:bottom w:val="nil"/>
              <w:right w:val="single" w:sz="4" w:space="0" w:color="auto"/>
            </w:tcBorders>
            <w:shd w:val="clear" w:color="auto" w:fill="auto"/>
          </w:tcPr>
          <w:p w14:paraId="47FAC187" w14:textId="77777777" w:rsidR="00644794" w:rsidRPr="00EF5447" w:rsidRDefault="00644794" w:rsidP="00644794">
            <w:pPr>
              <w:pStyle w:val="TAC"/>
              <w:rPr>
                <w:ins w:id="1037" w:author="Per Lindell" w:date="2022-03-01T13:40:00Z"/>
                <w:lang w:eastAsia="zh-CN"/>
              </w:rPr>
            </w:pPr>
          </w:p>
        </w:tc>
        <w:tc>
          <w:tcPr>
            <w:tcW w:w="1634" w:type="dxa"/>
            <w:tcBorders>
              <w:top w:val="nil"/>
              <w:left w:val="single" w:sz="4" w:space="0" w:color="auto"/>
              <w:bottom w:val="nil"/>
              <w:right w:val="single" w:sz="4" w:space="0" w:color="auto"/>
            </w:tcBorders>
            <w:shd w:val="clear" w:color="auto" w:fill="auto"/>
          </w:tcPr>
          <w:p w14:paraId="79DF3ADF" w14:textId="77777777" w:rsidR="00644794" w:rsidRPr="00EF5447" w:rsidRDefault="00644794" w:rsidP="00644794">
            <w:pPr>
              <w:pStyle w:val="TAC"/>
              <w:rPr>
                <w:ins w:id="1038" w:author="Per Lindell" w:date="2022-03-01T13:40:00Z"/>
              </w:rPr>
            </w:pPr>
          </w:p>
        </w:tc>
        <w:tc>
          <w:tcPr>
            <w:tcW w:w="663" w:type="dxa"/>
            <w:tcBorders>
              <w:left w:val="single" w:sz="4" w:space="0" w:color="auto"/>
              <w:bottom w:val="single" w:sz="4" w:space="0" w:color="auto"/>
              <w:right w:val="single" w:sz="4" w:space="0" w:color="auto"/>
            </w:tcBorders>
          </w:tcPr>
          <w:p w14:paraId="03E26D42" w14:textId="1D9A0BCD" w:rsidR="00644794" w:rsidRPr="00EF5447" w:rsidRDefault="00644794" w:rsidP="00644794">
            <w:pPr>
              <w:pStyle w:val="TAC"/>
              <w:rPr>
                <w:ins w:id="1039" w:author="Per Lindell" w:date="2022-03-01T13:40:00Z"/>
              </w:rPr>
            </w:pPr>
            <w:ins w:id="1040" w:author="Per Lindell" w:date="2022-03-01T13:41:00Z">
              <w:r w:rsidRPr="00A1115A">
                <w:rPr>
                  <w:rFonts w:hint="eastAsia"/>
                  <w:szCs w:val="18"/>
                  <w:lang w:eastAsia="zh-CN"/>
                </w:rPr>
                <w:t>n</w:t>
              </w:r>
              <w:r>
                <w:rPr>
                  <w:szCs w:val="18"/>
                  <w:lang w:eastAsia="zh-CN"/>
                </w:rPr>
                <w:t>77</w:t>
              </w:r>
            </w:ins>
          </w:p>
        </w:tc>
        <w:tc>
          <w:tcPr>
            <w:tcW w:w="610" w:type="dxa"/>
            <w:tcBorders>
              <w:top w:val="single" w:sz="4" w:space="0" w:color="auto"/>
              <w:left w:val="single" w:sz="4" w:space="0" w:color="auto"/>
              <w:bottom w:val="single" w:sz="4" w:space="0" w:color="auto"/>
              <w:right w:val="single" w:sz="4" w:space="0" w:color="auto"/>
            </w:tcBorders>
          </w:tcPr>
          <w:p w14:paraId="2086345A" w14:textId="77777777" w:rsidR="00644794" w:rsidRPr="00EF5447" w:rsidRDefault="00644794" w:rsidP="00644794">
            <w:pPr>
              <w:pStyle w:val="TAC"/>
              <w:rPr>
                <w:ins w:id="1041"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57931D16" w14:textId="18FEDD0C" w:rsidR="00644794" w:rsidRPr="00EF5447" w:rsidRDefault="00644794" w:rsidP="00644794">
            <w:pPr>
              <w:pStyle w:val="TAC"/>
              <w:rPr>
                <w:ins w:id="1042" w:author="Per Lindell" w:date="2022-03-01T13:40:00Z"/>
                <w:lang w:eastAsia="zh-CN"/>
              </w:rPr>
            </w:pPr>
            <w:ins w:id="1043"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1CFBE44" w14:textId="43EB5BC4" w:rsidR="00644794" w:rsidRPr="00EF5447" w:rsidRDefault="00644794" w:rsidP="00644794">
            <w:pPr>
              <w:pStyle w:val="TAC"/>
              <w:rPr>
                <w:ins w:id="1044" w:author="Per Lindell" w:date="2022-03-01T13:40:00Z"/>
                <w:lang w:eastAsia="zh-CN"/>
              </w:rPr>
            </w:pPr>
            <w:ins w:id="1045"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9C31869" w14:textId="38C64051" w:rsidR="00644794" w:rsidRPr="00EF5447" w:rsidRDefault="00644794" w:rsidP="00644794">
            <w:pPr>
              <w:pStyle w:val="TAC"/>
              <w:rPr>
                <w:ins w:id="1046" w:author="Per Lindell" w:date="2022-03-01T13:40:00Z"/>
                <w:lang w:eastAsia="zh-CN"/>
              </w:rPr>
            </w:pPr>
            <w:ins w:id="1047"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C8C4897" w14:textId="77777777" w:rsidR="00644794" w:rsidRPr="00EF5447" w:rsidRDefault="00644794" w:rsidP="00644794">
            <w:pPr>
              <w:pStyle w:val="TAC"/>
              <w:rPr>
                <w:ins w:id="1048"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1CC99788" w14:textId="77777777" w:rsidR="00644794" w:rsidRPr="00EF5447" w:rsidRDefault="00644794" w:rsidP="00644794">
            <w:pPr>
              <w:pStyle w:val="TAC"/>
              <w:rPr>
                <w:ins w:id="1049"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7CC70B9A" w14:textId="56E6AACD" w:rsidR="00644794" w:rsidRPr="00EF5447" w:rsidRDefault="00644794" w:rsidP="00644794">
            <w:pPr>
              <w:pStyle w:val="TAC"/>
              <w:rPr>
                <w:ins w:id="1050" w:author="Per Lindell" w:date="2022-03-01T13:40:00Z"/>
              </w:rPr>
            </w:pPr>
            <w:ins w:id="1051" w:author="Per Lindell" w:date="2022-03-01T13:41: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B1512EB" w14:textId="4EBD6CA8" w:rsidR="00644794" w:rsidRPr="00EF5447" w:rsidRDefault="00644794" w:rsidP="00644794">
            <w:pPr>
              <w:pStyle w:val="TAC"/>
              <w:rPr>
                <w:ins w:id="1052" w:author="Per Lindell" w:date="2022-03-01T13:40:00Z"/>
              </w:rPr>
            </w:pPr>
            <w:ins w:id="1053" w:author="Per Lindell" w:date="2022-03-01T13:41: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283CADD" w14:textId="5BFF1AB1" w:rsidR="00644794" w:rsidRPr="00EF5447" w:rsidRDefault="00644794" w:rsidP="00644794">
            <w:pPr>
              <w:pStyle w:val="TAC"/>
              <w:rPr>
                <w:ins w:id="1054" w:author="Per Lindell" w:date="2022-03-01T13:40:00Z"/>
              </w:rPr>
            </w:pPr>
            <w:ins w:id="1055" w:author="Per Lindell" w:date="2022-03-01T13:41: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50A661D" w14:textId="77777777" w:rsidR="00644794" w:rsidRPr="00EF5447" w:rsidRDefault="00644794" w:rsidP="00644794">
            <w:pPr>
              <w:pStyle w:val="TAC"/>
              <w:rPr>
                <w:ins w:id="1056"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3AFC3AAE" w14:textId="49F20BAB" w:rsidR="00644794" w:rsidRPr="00EF5447" w:rsidRDefault="00644794" w:rsidP="00644794">
            <w:pPr>
              <w:pStyle w:val="TAC"/>
              <w:rPr>
                <w:ins w:id="1057" w:author="Per Lindell" w:date="2022-03-01T13:40:00Z"/>
              </w:rPr>
            </w:pPr>
            <w:ins w:id="1058" w:author="Per Lindell" w:date="2022-03-01T13:41: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7963FE5F" w14:textId="270B875B" w:rsidR="00644794" w:rsidRPr="00EF5447" w:rsidRDefault="00644794" w:rsidP="00644794">
            <w:pPr>
              <w:pStyle w:val="TAC"/>
              <w:rPr>
                <w:ins w:id="1059" w:author="Per Lindell" w:date="2022-03-01T13:40:00Z"/>
              </w:rPr>
            </w:pPr>
            <w:ins w:id="1060" w:author="Per Lindell" w:date="2022-03-01T13:41: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0C228890" w14:textId="44088A15" w:rsidR="00644794" w:rsidRPr="00EF5447" w:rsidRDefault="00644794" w:rsidP="00644794">
            <w:pPr>
              <w:pStyle w:val="TAC"/>
              <w:rPr>
                <w:ins w:id="1061" w:author="Per Lindell" w:date="2022-03-01T13:40:00Z"/>
              </w:rPr>
            </w:pPr>
            <w:ins w:id="1062" w:author="Per Lindell" w:date="2022-03-01T13:41: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23DDAE24" w14:textId="77777777" w:rsidR="00644794" w:rsidRPr="00EF5447" w:rsidRDefault="00644794" w:rsidP="00644794">
            <w:pPr>
              <w:pStyle w:val="TAC"/>
              <w:rPr>
                <w:ins w:id="1063"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0A6E6CE7" w14:textId="77777777" w:rsidR="00644794" w:rsidRPr="00EF5447" w:rsidRDefault="00644794" w:rsidP="00644794">
            <w:pPr>
              <w:pStyle w:val="TAC"/>
              <w:rPr>
                <w:ins w:id="1064" w:author="Per Lindell" w:date="2022-03-01T13:40:00Z"/>
              </w:rPr>
            </w:pPr>
          </w:p>
        </w:tc>
        <w:tc>
          <w:tcPr>
            <w:tcW w:w="1286" w:type="dxa"/>
            <w:tcBorders>
              <w:top w:val="nil"/>
              <w:left w:val="single" w:sz="4" w:space="0" w:color="auto"/>
              <w:bottom w:val="nil"/>
              <w:right w:val="single" w:sz="4" w:space="0" w:color="auto"/>
            </w:tcBorders>
            <w:shd w:val="clear" w:color="auto" w:fill="auto"/>
          </w:tcPr>
          <w:p w14:paraId="49549AE1" w14:textId="77777777" w:rsidR="00644794" w:rsidRPr="00EF5447" w:rsidRDefault="00644794" w:rsidP="00644794">
            <w:pPr>
              <w:pStyle w:val="TAC"/>
              <w:rPr>
                <w:ins w:id="1065" w:author="Per Lindell" w:date="2022-03-01T13:40:00Z"/>
                <w:lang w:eastAsia="zh-CN"/>
              </w:rPr>
            </w:pPr>
          </w:p>
        </w:tc>
      </w:tr>
      <w:tr w:rsidR="00644794" w:rsidRPr="00EF5447" w14:paraId="0A4DF1BF" w14:textId="77777777" w:rsidTr="00B74DD2">
        <w:trPr>
          <w:trHeight w:val="187"/>
          <w:jc w:val="center"/>
          <w:ins w:id="1066" w:author="Per Lindell" w:date="2022-03-01T13:40:00Z"/>
        </w:trPr>
        <w:tc>
          <w:tcPr>
            <w:tcW w:w="1634" w:type="dxa"/>
            <w:tcBorders>
              <w:top w:val="nil"/>
              <w:left w:val="single" w:sz="4" w:space="0" w:color="auto"/>
              <w:bottom w:val="single" w:sz="4" w:space="0" w:color="auto"/>
              <w:right w:val="single" w:sz="4" w:space="0" w:color="auto"/>
            </w:tcBorders>
            <w:shd w:val="clear" w:color="auto" w:fill="auto"/>
          </w:tcPr>
          <w:p w14:paraId="5678967E" w14:textId="77777777" w:rsidR="00644794" w:rsidRPr="00EF5447" w:rsidRDefault="00644794" w:rsidP="00644794">
            <w:pPr>
              <w:pStyle w:val="TAC"/>
              <w:rPr>
                <w:ins w:id="1067" w:author="Per Lindell" w:date="2022-03-01T13:40: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6B324B12" w14:textId="77777777" w:rsidR="00644794" w:rsidRPr="00EF5447" w:rsidRDefault="00644794" w:rsidP="00644794">
            <w:pPr>
              <w:pStyle w:val="TAC"/>
              <w:rPr>
                <w:ins w:id="1068" w:author="Per Lindell" w:date="2022-03-01T13:40:00Z"/>
              </w:rPr>
            </w:pPr>
          </w:p>
        </w:tc>
        <w:tc>
          <w:tcPr>
            <w:tcW w:w="663" w:type="dxa"/>
            <w:tcBorders>
              <w:left w:val="single" w:sz="4" w:space="0" w:color="auto"/>
              <w:bottom w:val="single" w:sz="4" w:space="0" w:color="auto"/>
              <w:right w:val="single" w:sz="4" w:space="0" w:color="auto"/>
            </w:tcBorders>
          </w:tcPr>
          <w:p w14:paraId="0376CF94" w14:textId="7F30AF35" w:rsidR="00644794" w:rsidRPr="00EF5447" w:rsidRDefault="00644794" w:rsidP="00644794">
            <w:pPr>
              <w:pStyle w:val="TAC"/>
              <w:rPr>
                <w:ins w:id="1069" w:author="Per Lindell" w:date="2022-03-01T13:40:00Z"/>
              </w:rPr>
            </w:pPr>
            <w:ins w:id="1070" w:author="Per Lindell" w:date="2022-03-01T13:41: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000612BF" w14:textId="6D0BECE7" w:rsidR="00644794" w:rsidRPr="00EF5447" w:rsidRDefault="00644794" w:rsidP="00644794">
            <w:pPr>
              <w:pStyle w:val="TAC"/>
              <w:rPr>
                <w:ins w:id="1071" w:author="Per Lindell" w:date="2022-03-01T13:40:00Z"/>
              </w:rPr>
            </w:pPr>
            <w:ins w:id="1072" w:author="Per Lindell" w:date="2022-03-01T13:41:00Z">
              <w:r w:rsidRPr="00C97866">
                <w:rPr>
                  <w:szCs w:val="18"/>
                  <w:lang w:eastAsia="zh-CN"/>
                </w:rPr>
                <w:t>CA_n257</w:t>
              </w:r>
              <w:r>
                <w:rPr>
                  <w:szCs w:val="18"/>
                  <w:lang w:eastAsia="zh-CN"/>
                </w:rPr>
                <w:t>H</w:t>
              </w:r>
            </w:ins>
          </w:p>
        </w:tc>
        <w:tc>
          <w:tcPr>
            <w:tcW w:w="1286" w:type="dxa"/>
            <w:tcBorders>
              <w:top w:val="nil"/>
              <w:left w:val="single" w:sz="4" w:space="0" w:color="auto"/>
              <w:bottom w:val="single" w:sz="4" w:space="0" w:color="auto"/>
              <w:right w:val="single" w:sz="4" w:space="0" w:color="auto"/>
            </w:tcBorders>
            <w:shd w:val="clear" w:color="auto" w:fill="auto"/>
          </w:tcPr>
          <w:p w14:paraId="0409E2C9" w14:textId="77777777" w:rsidR="00644794" w:rsidRPr="00EF5447" w:rsidRDefault="00644794" w:rsidP="00644794">
            <w:pPr>
              <w:pStyle w:val="TAC"/>
              <w:rPr>
                <w:ins w:id="1073" w:author="Per Lindell" w:date="2022-03-01T13:40:00Z"/>
                <w:lang w:eastAsia="zh-CN"/>
              </w:rPr>
            </w:pPr>
          </w:p>
        </w:tc>
      </w:tr>
      <w:tr w:rsidR="00644794" w:rsidRPr="00EF5447" w14:paraId="7E75EEF2" w14:textId="77777777" w:rsidTr="00B74DD2">
        <w:trPr>
          <w:trHeight w:val="187"/>
          <w:jc w:val="center"/>
          <w:ins w:id="1074" w:author="Per Lindell" w:date="2022-03-01T13:40:00Z"/>
        </w:trPr>
        <w:tc>
          <w:tcPr>
            <w:tcW w:w="1634" w:type="dxa"/>
            <w:tcBorders>
              <w:left w:val="single" w:sz="4" w:space="0" w:color="auto"/>
              <w:bottom w:val="nil"/>
              <w:right w:val="single" w:sz="4" w:space="0" w:color="auto"/>
            </w:tcBorders>
            <w:shd w:val="clear" w:color="auto" w:fill="auto"/>
          </w:tcPr>
          <w:p w14:paraId="6B3FDA69" w14:textId="3FD660D0" w:rsidR="00644794" w:rsidRPr="00EF5447" w:rsidRDefault="00644794" w:rsidP="00644794">
            <w:pPr>
              <w:pStyle w:val="TAC"/>
              <w:rPr>
                <w:ins w:id="1075" w:author="Per Lindell" w:date="2022-03-01T13:40:00Z"/>
                <w:lang w:eastAsia="zh-CN"/>
              </w:rPr>
            </w:pPr>
            <w:ins w:id="1076" w:author="Per Lindell" w:date="2022-03-01T13:41: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-n257I</w:t>
              </w:r>
            </w:ins>
          </w:p>
        </w:tc>
        <w:tc>
          <w:tcPr>
            <w:tcW w:w="1634" w:type="dxa"/>
            <w:tcBorders>
              <w:left w:val="single" w:sz="4" w:space="0" w:color="auto"/>
              <w:bottom w:val="nil"/>
              <w:right w:val="single" w:sz="4" w:space="0" w:color="auto"/>
            </w:tcBorders>
            <w:shd w:val="clear" w:color="auto" w:fill="auto"/>
          </w:tcPr>
          <w:p w14:paraId="0BAAD45E" w14:textId="041B33D9" w:rsidR="00644794" w:rsidRPr="00EF5447" w:rsidRDefault="00644794" w:rsidP="00644794">
            <w:pPr>
              <w:pStyle w:val="TAC"/>
              <w:rPr>
                <w:ins w:id="1077" w:author="Per Lindell" w:date="2022-03-01T13:40:00Z"/>
              </w:rPr>
            </w:pPr>
            <w:ins w:id="1078" w:author="Per Lindell" w:date="2022-03-01T13:41:00Z">
              <w:r w:rsidRPr="00A1115A">
                <w:rPr>
                  <w:szCs w:val="18"/>
                  <w:lang w:val="sv-SE"/>
                </w:rPr>
                <w:t>-</w:t>
              </w:r>
            </w:ins>
          </w:p>
        </w:tc>
        <w:tc>
          <w:tcPr>
            <w:tcW w:w="663" w:type="dxa"/>
            <w:tcBorders>
              <w:left w:val="single" w:sz="4" w:space="0" w:color="auto"/>
              <w:bottom w:val="single" w:sz="4" w:space="0" w:color="auto"/>
              <w:right w:val="single" w:sz="4" w:space="0" w:color="auto"/>
            </w:tcBorders>
          </w:tcPr>
          <w:p w14:paraId="33A1E2E8" w14:textId="0BFD69B1" w:rsidR="00644794" w:rsidRPr="00EF5447" w:rsidRDefault="00644794" w:rsidP="00644794">
            <w:pPr>
              <w:pStyle w:val="TAC"/>
              <w:rPr>
                <w:ins w:id="1079" w:author="Per Lindell" w:date="2022-03-01T13:40:00Z"/>
              </w:rPr>
            </w:pPr>
            <w:ins w:id="1080" w:author="Per Lindell" w:date="2022-03-01T13:41: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648AA011" w14:textId="25C3C2C8" w:rsidR="00644794" w:rsidRPr="00EF5447" w:rsidRDefault="00644794" w:rsidP="00644794">
            <w:pPr>
              <w:pStyle w:val="TAC"/>
              <w:rPr>
                <w:ins w:id="1081" w:author="Per Lindell" w:date="2022-03-01T13:40:00Z"/>
                <w:lang w:eastAsia="zh-CN"/>
              </w:rPr>
            </w:pPr>
            <w:ins w:id="1082" w:author="Per Lindell" w:date="2022-03-01T13:41: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52B9873" w14:textId="3C8E7AED" w:rsidR="00644794" w:rsidRPr="00EF5447" w:rsidRDefault="00644794" w:rsidP="00644794">
            <w:pPr>
              <w:pStyle w:val="TAC"/>
              <w:rPr>
                <w:ins w:id="1083" w:author="Per Lindell" w:date="2022-03-01T13:40:00Z"/>
                <w:lang w:eastAsia="zh-CN"/>
              </w:rPr>
            </w:pPr>
            <w:ins w:id="1084"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484394F" w14:textId="6A7507E2" w:rsidR="00644794" w:rsidRPr="00EF5447" w:rsidRDefault="00644794" w:rsidP="00644794">
            <w:pPr>
              <w:pStyle w:val="TAC"/>
              <w:rPr>
                <w:ins w:id="1085" w:author="Per Lindell" w:date="2022-03-01T13:40:00Z"/>
                <w:lang w:eastAsia="zh-CN"/>
              </w:rPr>
            </w:pPr>
            <w:ins w:id="1086"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F977B1E" w14:textId="2501086F" w:rsidR="00644794" w:rsidRPr="00EF5447" w:rsidRDefault="00644794" w:rsidP="00644794">
            <w:pPr>
              <w:pStyle w:val="TAC"/>
              <w:rPr>
                <w:ins w:id="1087" w:author="Per Lindell" w:date="2022-03-01T13:40:00Z"/>
                <w:lang w:eastAsia="zh-CN"/>
              </w:rPr>
            </w:pPr>
            <w:ins w:id="1088"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15B0B8F" w14:textId="77777777" w:rsidR="00644794" w:rsidRPr="00EF5447" w:rsidRDefault="00644794" w:rsidP="00644794">
            <w:pPr>
              <w:pStyle w:val="TAC"/>
              <w:rPr>
                <w:ins w:id="1089"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0CD748BD" w14:textId="77777777" w:rsidR="00644794" w:rsidRPr="00EF5447" w:rsidRDefault="00644794" w:rsidP="00644794">
            <w:pPr>
              <w:pStyle w:val="TAC"/>
              <w:rPr>
                <w:ins w:id="1090"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3A0E41B1" w14:textId="77777777" w:rsidR="00644794" w:rsidRPr="00EF5447" w:rsidRDefault="00644794" w:rsidP="00644794">
            <w:pPr>
              <w:pStyle w:val="TAC"/>
              <w:rPr>
                <w:ins w:id="1091"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4FFB04A2" w14:textId="77777777" w:rsidR="00644794" w:rsidRPr="00EF5447" w:rsidRDefault="00644794" w:rsidP="00644794">
            <w:pPr>
              <w:pStyle w:val="TAC"/>
              <w:rPr>
                <w:ins w:id="1092"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6BED92D1" w14:textId="77777777" w:rsidR="00644794" w:rsidRPr="00EF5447" w:rsidRDefault="00644794" w:rsidP="00644794">
            <w:pPr>
              <w:pStyle w:val="TAC"/>
              <w:rPr>
                <w:ins w:id="1093"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14263F35" w14:textId="77777777" w:rsidR="00644794" w:rsidRPr="00EF5447" w:rsidRDefault="00644794" w:rsidP="00644794">
            <w:pPr>
              <w:pStyle w:val="TAC"/>
              <w:rPr>
                <w:ins w:id="1094"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1A53A1A8" w14:textId="77777777" w:rsidR="00644794" w:rsidRPr="00EF5447" w:rsidRDefault="00644794" w:rsidP="00644794">
            <w:pPr>
              <w:pStyle w:val="TAC"/>
              <w:rPr>
                <w:ins w:id="1095"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156D75DD" w14:textId="77777777" w:rsidR="00644794" w:rsidRPr="00EF5447" w:rsidRDefault="00644794" w:rsidP="00644794">
            <w:pPr>
              <w:pStyle w:val="TAC"/>
              <w:rPr>
                <w:ins w:id="1096" w:author="Per Lindell" w:date="2022-03-01T13:40:00Z"/>
              </w:rPr>
            </w:pPr>
          </w:p>
        </w:tc>
        <w:tc>
          <w:tcPr>
            <w:tcW w:w="614" w:type="dxa"/>
            <w:tcBorders>
              <w:top w:val="single" w:sz="4" w:space="0" w:color="auto"/>
              <w:left w:val="single" w:sz="4" w:space="0" w:color="auto"/>
              <w:bottom w:val="single" w:sz="4" w:space="0" w:color="auto"/>
              <w:right w:val="single" w:sz="4" w:space="0" w:color="auto"/>
            </w:tcBorders>
          </w:tcPr>
          <w:p w14:paraId="234F4BDF" w14:textId="77777777" w:rsidR="00644794" w:rsidRPr="00EF5447" w:rsidRDefault="00644794" w:rsidP="00644794">
            <w:pPr>
              <w:pStyle w:val="TAC"/>
              <w:rPr>
                <w:ins w:id="1097"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341E6069" w14:textId="77777777" w:rsidR="00644794" w:rsidRPr="00EF5447" w:rsidRDefault="00644794" w:rsidP="00644794">
            <w:pPr>
              <w:pStyle w:val="TAC"/>
              <w:rPr>
                <w:ins w:id="1098"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0C65710B" w14:textId="77777777" w:rsidR="00644794" w:rsidRPr="00EF5447" w:rsidRDefault="00644794" w:rsidP="00644794">
            <w:pPr>
              <w:pStyle w:val="TAC"/>
              <w:rPr>
                <w:ins w:id="1099" w:author="Per Lindell" w:date="2022-03-01T13:40:00Z"/>
              </w:rPr>
            </w:pPr>
          </w:p>
        </w:tc>
        <w:tc>
          <w:tcPr>
            <w:tcW w:w="1286" w:type="dxa"/>
            <w:tcBorders>
              <w:left w:val="single" w:sz="4" w:space="0" w:color="auto"/>
              <w:bottom w:val="nil"/>
              <w:right w:val="single" w:sz="4" w:space="0" w:color="auto"/>
            </w:tcBorders>
            <w:shd w:val="clear" w:color="auto" w:fill="auto"/>
          </w:tcPr>
          <w:p w14:paraId="2AAE5EC1" w14:textId="1922C7E5" w:rsidR="00644794" w:rsidRPr="00EF5447" w:rsidRDefault="00644794" w:rsidP="00644794">
            <w:pPr>
              <w:pStyle w:val="TAC"/>
              <w:rPr>
                <w:ins w:id="1100" w:author="Per Lindell" w:date="2022-03-01T13:40:00Z"/>
                <w:lang w:eastAsia="zh-CN"/>
              </w:rPr>
            </w:pPr>
            <w:ins w:id="1101" w:author="Per Lindell" w:date="2022-03-01T13:41:00Z">
              <w:r w:rsidRPr="00A1115A">
                <w:rPr>
                  <w:rFonts w:hint="eastAsia"/>
                  <w:szCs w:val="18"/>
                  <w:lang w:eastAsia="zh-CN"/>
                </w:rPr>
                <w:t>0</w:t>
              </w:r>
            </w:ins>
          </w:p>
        </w:tc>
      </w:tr>
      <w:tr w:rsidR="00644794" w:rsidRPr="00EF5447" w14:paraId="28459EBF" w14:textId="77777777" w:rsidTr="00B74DD2">
        <w:trPr>
          <w:trHeight w:val="187"/>
          <w:jc w:val="center"/>
          <w:ins w:id="1102" w:author="Per Lindell" w:date="2022-03-01T13:40:00Z"/>
        </w:trPr>
        <w:tc>
          <w:tcPr>
            <w:tcW w:w="1634" w:type="dxa"/>
            <w:tcBorders>
              <w:top w:val="nil"/>
              <w:left w:val="single" w:sz="4" w:space="0" w:color="auto"/>
              <w:bottom w:val="nil"/>
              <w:right w:val="single" w:sz="4" w:space="0" w:color="auto"/>
            </w:tcBorders>
            <w:shd w:val="clear" w:color="auto" w:fill="auto"/>
          </w:tcPr>
          <w:p w14:paraId="0D5CBC25" w14:textId="77777777" w:rsidR="00644794" w:rsidRPr="00EF5447" w:rsidRDefault="00644794" w:rsidP="00644794">
            <w:pPr>
              <w:pStyle w:val="TAC"/>
              <w:rPr>
                <w:ins w:id="1103" w:author="Per Lindell" w:date="2022-03-01T13:40:00Z"/>
                <w:lang w:eastAsia="zh-CN"/>
              </w:rPr>
            </w:pPr>
          </w:p>
        </w:tc>
        <w:tc>
          <w:tcPr>
            <w:tcW w:w="1634" w:type="dxa"/>
            <w:tcBorders>
              <w:top w:val="nil"/>
              <w:left w:val="single" w:sz="4" w:space="0" w:color="auto"/>
              <w:bottom w:val="nil"/>
              <w:right w:val="single" w:sz="4" w:space="0" w:color="auto"/>
            </w:tcBorders>
            <w:shd w:val="clear" w:color="auto" w:fill="auto"/>
          </w:tcPr>
          <w:p w14:paraId="39AA7F3B" w14:textId="77777777" w:rsidR="00644794" w:rsidRPr="00EF5447" w:rsidRDefault="00644794" w:rsidP="00644794">
            <w:pPr>
              <w:pStyle w:val="TAC"/>
              <w:rPr>
                <w:ins w:id="1104" w:author="Per Lindell" w:date="2022-03-01T13:40:00Z"/>
              </w:rPr>
            </w:pPr>
          </w:p>
        </w:tc>
        <w:tc>
          <w:tcPr>
            <w:tcW w:w="663" w:type="dxa"/>
            <w:tcBorders>
              <w:left w:val="single" w:sz="4" w:space="0" w:color="auto"/>
              <w:bottom w:val="single" w:sz="4" w:space="0" w:color="auto"/>
              <w:right w:val="single" w:sz="4" w:space="0" w:color="auto"/>
            </w:tcBorders>
          </w:tcPr>
          <w:p w14:paraId="5CDFBF37" w14:textId="5BBDDA3E" w:rsidR="00644794" w:rsidRPr="00EF5447" w:rsidRDefault="00644794" w:rsidP="00644794">
            <w:pPr>
              <w:pStyle w:val="TAC"/>
              <w:rPr>
                <w:ins w:id="1105" w:author="Per Lindell" w:date="2022-03-01T13:40:00Z"/>
              </w:rPr>
            </w:pPr>
            <w:ins w:id="1106" w:author="Per Lindell" w:date="2022-03-01T13:41: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0EB79772" w14:textId="173774A7" w:rsidR="00644794" w:rsidRPr="00EF5447" w:rsidRDefault="00644794" w:rsidP="00644794">
            <w:pPr>
              <w:pStyle w:val="TAC"/>
              <w:rPr>
                <w:ins w:id="1107" w:author="Per Lindell" w:date="2022-03-01T13:40:00Z"/>
                <w:lang w:eastAsia="zh-CN"/>
              </w:rPr>
            </w:pPr>
            <w:ins w:id="1108" w:author="Per Lindell" w:date="2022-03-01T13:41: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439AA8F" w14:textId="4B0C4688" w:rsidR="00644794" w:rsidRPr="00EF5447" w:rsidRDefault="00644794" w:rsidP="00644794">
            <w:pPr>
              <w:pStyle w:val="TAC"/>
              <w:rPr>
                <w:ins w:id="1109" w:author="Per Lindell" w:date="2022-03-01T13:40:00Z"/>
                <w:lang w:eastAsia="zh-CN"/>
              </w:rPr>
            </w:pPr>
            <w:ins w:id="1110"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35107FE" w14:textId="1CA8B723" w:rsidR="00644794" w:rsidRPr="00EF5447" w:rsidRDefault="00644794" w:rsidP="00644794">
            <w:pPr>
              <w:pStyle w:val="TAC"/>
              <w:rPr>
                <w:ins w:id="1111" w:author="Per Lindell" w:date="2022-03-01T13:40:00Z"/>
                <w:lang w:eastAsia="zh-CN"/>
              </w:rPr>
            </w:pPr>
            <w:ins w:id="1112"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6AC5F28" w14:textId="35148B95" w:rsidR="00644794" w:rsidRPr="00EF5447" w:rsidRDefault="00644794" w:rsidP="00644794">
            <w:pPr>
              <w:pStyle w:val="TAC"/>
              <w:rPr>
                <w:ins w:id="1113" w:author="Per Lindell" w:date="2022-03-01T13:40:00Z"/>
                <w:lang w:eastAsia="zh-CN"/>
              </w:rPr>
            </w:pPr>
            <w:ins w:id="1114"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DCB7119" w14:textId="77777777" w:rsidR="00644794" w:rsidRPr="00EF5447" w:rsidRDefault="00644794" w:rsidP="00644794">
            <w:pPr>
              <w:pStyle w:val="TAC"/>
              <w:rPr>
                <w:ins w:id="1115"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10BEB7C2" w14:textId="77777777" w:rsidR="00644794" w:rsidRPr="00EF5447" w:rsidRDefault="00644794" w:rsidP="00644794">
            <w:pPr>
              <w:pStyle w:val="TAC"/>
              <w:rPr>
                <w:ins w:id="1116"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7F9C41A0" w14:textId="77777777" w:rsidR="00644794" w:rsidRPr="00EF5447" w:rsidRDefault="00644794" w:rsidP="00644794">
            <w:pPr>
              <w:pStyle w:val="TAC"/>
              <w:rPr>
                <w:ins w:id="1117"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288E8126" w14:textId="77777777" w:rsidR="00644794" w:rsidRPr="00EF5447" w:rsidRDefault="00644794" w:rsidP="00644794">
            <w:pPr>
              <w:pStyle w:val="TAC"/>
              <w:rPr>
                <w:ins w:id="1118"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7DFD698A" w14:textId="77777777" w:rsidR="00644794" w:rsidRPr="00EF5447" w:rsidRDefault="00644794" w:rsidP="00644794">
            <w:pPr>
              <w:pStyle w:val="TAC"/>
              <w:rPr>
                <w:ins w:id="1119"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7DC6D20F" w14:textId="77777777" w:rsidR="00644794" w:rsidRPr="00EF5447" w:rsidRDefault="00644794" w:rsidP="00644794">
            <w:pPr>
              <w:pStyle w:val="TAC"/>
              <w:rPr>
                <w:ins w:id="1120"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4F757E43" w14:textId="77777777" w:rsidR="00644794" w:rsidRPr="00EF5447" w:rsidRDefault="00644794" w:rsidP="00644794">
            <w:pPr>
              <w:pStyle w:val="TAC"/>
              <w:rPr>
                <w:ins w:id="1121"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6979B112" w14:textId="77777777" w:rsidR="00644794" w:rsidRPr="00EF5447" w:rsidRDefault="00644794" w:rsidP="00644794">
            <w:pPr>
              <w:pStyle w:val="TAC"/>
              <w:rPr>
                <w:ins w:id="1122" w:author="Per Lindell" w:date="2022-03-01T13:40:00Z"/>
              </w:rPr>
            </w:pPr>
          </w:p>
        </w:tc>
        <w:tc>
          <w:tcPr>
            <w:tcW w:w="614" w:type="dxa"/>
            <w:tcBorders>
              <w:top w:val="single" w:sz="4" w:space="0" w:color="auto"/>
              <w:left w:val="single" w:sz="4" w:space="0" w:color="auto"/>
              <w:bottom w:val="single" w:sz="4" w:space="0" w:color="auto"/>
              <w:right w:val="single" w:sz="4" w:space="0" w:color="auto"/>
            </w:tcBorders>
          </w:tcPr>
          <w:p w14:paraId="7C8AEC7B" w14:textId="77777777" w:rsidR="00644794" w:rsidRPr="00EF5447" w:rsidRDefault="00644794" w:rsidP="00644794">
            <w:pPr>
              <w:pStyle w:val="TAC"/>
              <w:rPr>
                <w:ins w:id="1123"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789F2EEE" w14:textId="77777777" w:rsidR="00644794" w:rsidRPr="00EF5447" w:rsidRDefault="00644794" w:rsidP="00644794">
            <w:pPr>
              <w:pStyle w:val="TAC"/>
              <w:rPr>
                <w:ins w:id="1124"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0DD8513B" w14:textId="77777777" w:rsidR="00644794" w:rsidRPr="00EF5447" w:rsidRDefault="00644794" w:rsidP="00644794">
            <w:pPr>
              <w:pStyle w:val="TAC"/>
              <w:rPr>
                <w:ins w:id="1125" w:author="Per Lindell" w:date="2022-03-01T13:40:00Z"/>
              </w:rPr>
            </w:pPr>
          </w:p>
        </w:tc>
        <w:tc>
          <w:tcPr>
            <w:tcW w:w="1286" w:type="dxa"/>
            <w:tcBorders>
              <w:top w:val="nil"/>
              <w:left w:val="single" w:sz="4" w:space="0" w:color="auto"/>
              <w:bottom w:val="nil"/>
              <w:right w:val="single" w:sz="4" w:space="0" w:color="auto"/>
            </w:tcBorders>
            <w:shd w:val="clear" w:color="auto" w:fill="auto"/>
          </w:tcPr>
          <w:p w14:paraId="3EB10625" w14:textId="77777777" w:rsidR="00644794" w:rsidRPr="00EF5447" w:rsidRDefault="00644794" w:rsidP="00644794">
            <w:pPr>
              <w:pStyle w:val="TAC"/>
              <w:rPr>
                <w:ins w:id="1126" w:author="Per Lindell" w:date="2022-03-01T13:40:00Z"/>
                <w:lang w:eastAsia="zh-CN"/>
              </w:rPr>
            </w:pPr>
          </w:p>
        </w:tc>
      </w:tr>
      <w:tr w:rsidR="00644794" w:rsidRPr="00EF5447" w14:paraId="1A91B57E" w14:textId="77777777" w:rsidTr="00B74DD2">
        <w:trPr>
          <w:trHeight w:val="187"/>
          <w:jc w:val="center"/>
          <w:ins w:id="1127" w:author="Per Lindell" w:date="2022-03-01T13:40:00Z"/>
        </w:trPr>
        <w:tc>
          <w:tcPr>
            <w:tcW w:w="1634" w:type="dxa"/>
            <w:tcBorders>
              <w:top w:val="nil"/>
              <w:left w:val="single" w:sz="4" w:space="0" w:color="auto"/>
              <w:bottom w:val="nil"/>
              <w:right w:val="single" w:sz="4" w:space="0" w:color="auto"/>
            </w:tcBorders>
            <w:shd w:val="clear" w:color="auto" w:fill="auto"/>
          </w:tcPr>
          <w:p w14:paraId="11E7CF0B" w14:textId="77777777" w:rsidR="00644794" w:rsidRPr="00EF5447" w:rsidRDefault="00644794" w:rsidP="00644794">
            <w:pPr>
              <w:pStyle w:val="TAC"/>
              <w:rPr>
                <w:ins w:id="1128" w:author="Per Lindell" w:date="2022-03-01T13:40:00Z"/>
                <w:lang w:eastAsia="zh-CN"/>
              </w:rPr>
            </w:pPr>
          </w:p>
        </w:tc>
        <w:tc>
          <w:tcPr>
            <w:tcW w:w="1634" w:type="dxa"/>
            <w:tcBorders>
              <w:top w:val="nil"/>
              <w:left w:val="single" w:sz="4" w:space="0" w:color="auto"/>
              <w:bottom w:val="nil"/>
              <w:right w:val="single" w:sz="4" w:space="0" w:color="auto"/>
            </w:tcBorders>
            <w:shd w:val="clear" w:color="auto" w:fill="auto"/>
          </w:tcPr>
          <w:p w14:paraId="04FEA1AE" w14:textId="77777777" w:rsidR="00644794" w:rsidRPr="00EF5447" w:rsidRDefault="00644794" w:rsidP="00644794">
            <w:pPr>
              <w:pStyle w:val="TAC"/>
              <w:rPr>
                <w:ins w:id="1129" w:author="Per Lindell" w:date="2022-03-01T13:40:00Z"/>
              </w:rPr>
            </w:pPr>
          </w:p>
        </w:tc>
        <w:tc>
          <w:tcPr>
            <w:tcW w:w="663" w:type="dxa"/>
            <w:tcBorders>
              <w:left w:val="single" w:sz="4" w:space="0" w:color="auto"/>
              <w:bottom w:val="single" w:sz="4" w:space="0" w:color="auto"/>
              <w:right w:val="single" w:sz="4" w:space="0" w:color="auto"/>
            </w:tcBorders>
          </w:tcPr>
          <w:p w14:paraId="378D4B08" w14:textId="3C421973" w:rsidR="00644794" w:rsidRPr="00EF5447" w:rsidRDefault="00644794" w:rsidP="00644794">
            <w:pPr>
              <w:pStyle w:val="TAC"/>
              <w:rPr>
                <w:ins w:id="1130" w:author="Per Lindell" w:date="2022-03-01T13:40:00Z"/>
              </w:rPr>
            </w:pPr>
            <w:ins w:id="1131" w:author="Per Lindell" w:date="2022-03-01T13:41:00Z">
              <w:r w:rsidRPr="00A1115A">
                <w:rPr>
                  <w:rFonts w:hint="eastAsia"/>
                  <w:szCs w:val="18"/>
                  <w:lang w:eastAsia="zh-CN"/>
                </w:rPr>
                <w:t>n</w:t>
              </w:r>
              <w:r>
                <w:rPr>
                  <w:szCs w:val="18"/>
                  <w:lang w:eastAsia="zh-CN"/>
                </w:rPr>
                <w:t>77</w:t>
              </w:r>
            </w:ins>
          </w:p>
        </w:tc>
        <w:tc>
          <w:tcPr>
            <w:tcW w:w="610" w:type="dxa"/>
            <w:tcBorders>
              <w:top w:val="single" w:sz="4" w:space="0" w:color="auto"/>
              <w:left w:val="single" w:sz="4" w:space="0" w:color="auto"/>
              <w:bottom w:val="single" w:sz="4" w:space="0" w:color="auto"/>
              <w:right w:val="single" w:sz="4" w:space="0" w:color="auto"/>
            </w:tcBorders>
          </w:tcPr>
          <w:p w14:paraId="42843BF0" w14:textId="77777777" w:rsidR="00644794" w:rsidRPr="00EF5447" w:rsidRDefault="00644794" w:rsidP="00644794">
            <w:pPr>
              <w:pStyle w:val="TAC"/>
              <w:rPr>
                <w:ins w:id="1132"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65FC2B58" w14:textId="2C0429AE" w:rsidR="00644794" w:rsidRPr="00EF5447" w:rsidRDefault="00644794" w:rsidP="00644794">
            <w:pPr>
              <w:pStyle w:val="TAC"/>
              <w:rPr>
                <w:ins w:id="1133" w:author="Per Lindell" w:date="2022-03-01T13:40:00Z"/>
                <w:lang w:eastAsia="zh-CN"/>
              </w:rPr>
            </w:pPr>
            <w:ins w:id="1134"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617C1E9" w14:textId="764C2104" w:rsidR="00644794" w:rsidRPr="00EF5447" w:rsidRDefault="00644794" w:rsidP="00644794">
            <w:pPr>
              <w:pStyle w:val="TAC"/>
              <w:rPr>
                <w:ins w:id="1135" w:author="Per Lindell" w:date="2022-03-01T13:40:00Z"/>
                <w:lang w:eastAsia="zh-CN"/>
              </w:rPr>
            </w:pPr>
            <w:ins w:id="1136"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876D38C" w14:textId="25D060BC" w:rsidR="00644794" w:rsidRPr="00EF5447" w:rsidRDefault="00644794" w:rsidP="00644794">
            <w:pPr>
              <w:pStyle w:val="TAC"/>
              <w:rPr>
                <w:ins w:id="1137" w:author="Per Lindell" w:date="2022-03-01T13:40:00Z"/>
                <w:lang w:eastAsia="zh-CN"/>
              </w:rPr>
            </w:pPr>
            <w:ins w:id="1138"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19E7BC5" w14:textId="77777777" w:rsidR="00644794" w:rsidRPr="00EF5447" w:rsidRDefault="00644794" w:rsidP="00644794">
            <w:pPr>
              <w:pStyle w:val="TAC"/>
              <w:rPr>
                <w:ins w:id="1139"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67FF3391" w14:textId="77777777" w:rsidR="00644794" w:rsidRPr="00EF5447" w:rsidRDefault="00644794" w:rsidP="00644794">
            <w:pPr>
              <w:pStyle w:val="TAC"/>
              <w:rPr>
                <w:ins w:id="1140"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446A3D62" w14:textId="31C9BE67" w:rsidR="00644794" w:rsidRPr="00EF5447" w:rsidRDefault="00644794" w:rsidP="00644794">
            <w:pPr>
              <w:pStyle w:val="TAC"/>
              <w:rPr>
                <w:ins w:id="1141" w:author="Per Lindell" w:date="2022-03-01T13:40:00Z"/>
              </w:rPr>
            </w:pPr>
            <w:ins w:id="1142" w:author="Per Lindell" w:date="2022-03-01T13:41: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AC1AE2C" w14:textId="72CDFDE9" w:rsidR="00644794" w:rsidRPr="00EF5447" w:rsidRDefault="00644794" w:rsidP="00644794">
            <w:pPr>
              <w:pStyle w:val="TAC"/>
              <w:rPr>
                <w:ins w:id="1143" w:author="Per Lindell" w:date="2022-03-01T13:40:00Z"/>
              </w:rPr>
            </w:pPr>
            <w:ins w:id="1144" w:author="Per Lindell" w:date="2022-03-01T13:41: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3439218" w14:textId="134058B9" w:rsidR="00644794" w:rsidRPr="00EF5447" w:rsidRDefault="00644794" w:rsidP="00644794">
            <w:pPr>
              <w:pStyle w:val="TAC"/>
              <w:rPr>
                <w:ins w:id="1145" w:author="Per Lindell" w:date="2022-03-01T13:40:00Z"/>
              </w:rPr>
            </w:pPr>
            <w:ins w:id="1146" w:author="Per Lindell" w:date="2022-03-01T13:41: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24880D4" w14:textId="77777777" w:rsidR="00644794" w:rsidRPr="00EF5447" w:rsidRDefault="00644794" w:rsidP="00644794">
            <w:pPr>
              <w:pStyle w:val="TAC"/>
              <w:rPr>
                <w:ins w:id="1147"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7283243F" w14:textId="3F6F7E57" w:rsidR="00644794" w:rsidRPr="00EF5447" w:rsidRDefault="00644794" w:rsidP="00644794">
            <w:pPr>
              <w:pStyle w:val="TAC"/>
              <w:rPr>
                <w:ins w:id="1148" w:author="Per Lindell" w:date="2022-03-01T13:40:00Z"/>
              </w:rPr>
            </w:pPr>
            <w:ins w:id="1149" w:author="Per Lindell" w:date="2022-03-01T13:41: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2C127FEC" w14:textId="6D231C6F" w:rsidR="00644794" w:rsidRPr="00EF5447" w:rsidRDefault="00644794" w:rsidP="00644794">
            <w:pPr>
              <w:pStyle w:val="TAC"/>
              <w:rPr>
                <w:ins w:id="1150" w:author="Per Lindell" w:date="2022-03-01T13:40:00Z"/>
              </w:rPr>
            </w:pPr>
            <w:ins w:id="1151" w:author="Per Lindell" w:date="2022-03-01T13:41: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5CC23E19" w14:textId="5B1F8383" w:rsidR="00644794" w:rsidRPr="00EF5447" w:rsidRDefault="00644794" w:rsidP="00644794">
            <w:pPr>
              <w:pStyle w:val="TAC"/>
              <w:rPr>
                <w:ins w:id="1152" w:author="Per Lindell" w:date="2022-03-01T13:40:00Z"/>
              </w:rPr>
            </w:pPr>
            <w:ins w:id="1153" w:author="Per Lindell" w:date="2022-03-01T13:41: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22D53C38" w14:textId="77777777" w:rsidR="00644794" w:rsidRPr="00EF5447" w:rsidRDefault="00644794" w:rsidP="00644794">
            <w:pPr>
              <w:pStyle w:val="TAC"/>
              <w:rPr>
                <w:ins w:id="1154"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697402D6" w14:textId="77777777" w:rsidR="00644794" w:rsidRPr="00EF5447" w:rsidRDefault="00644794" w:rsidP="00644794">
            <w:pPr>
              <w:pStyle w:val="TAC"/>
              <w:rPr>
                <w:ins w:id="1155" w:author="Per Lindell" w:date="2022-03-01T13:40:00Z"/>
              </w:rPr>
            </w:pPr>
          </w:p>
        </w:tc>
        <w:tc>
          <w:tcPr>
            <w:tcW w:w="1286" w:type="dxa"/>
            <w:tcBorders>
              <w:top w:val="nil"/>
              <w:left w:val="single" w:sz="4" w:space="0" w:color="auto"/>
              <w:bottom w:val="nil"/>
              <w:right w:val="single" w:sz="4" w:space="0" w:color="auto"/>
            </w:tcBorders>
            <w:shd w:val="clear" w:color="auto" w:fill="auto"/>
          </w:tcPr>
          <w:p w14:paraId="229DCB6C" w14:textId="77777777" w:rsidR="00644794" w:rsidRPr="00EF5447" w:rsidRDefault="00644794" w:rsidP="00644794">
            <w:pPr>
              <w:pStyle w:val="TAC"/>
              <w:rPr>
                <w:ins w:id="1156" w:author="Per Lindell" w:date="2022-03-01T13:40:00Z"/>
                <w:lang w:eastAsia="zh-CN"/>
              </w:rPr>
            </w:pPr>
          </w:p>
        </w:tc>
      </w:tr>
      <w:tr w:rsidR="00644794" w:rsidRPr="00EF5447" w14:paraId="1063DBCD" w14:textId="77777777" w:rsidTr="00B74DD2">
        <w:trPr>
          <w:trHeight w:val="187"/>
          <w:jc w:val="center"/>
          <w:ins w:id="1157" w:author="Per Lindell" w:date="2022-03-01T13:40:00Z"/>
        </w:trPr>
        <w:tc>
          <w:tcPr>
            <w:tcW w:w="1634" w:type="dxa"/>
            <w:tcBorders>
              <w:top w:val="nil"/>
              <w:left w:val="single" w:sz="4" w:space="0" w:color="auto"/>
              <w:bottom w:val="single" w:sz="4" w:space="0" w:color="auto"/>
              <w:right w:val="single" w:sz="4" w:space="0" w:color="auto"/>
            </w:tcBorders>
            <w:shd w:val="clear" w:color="auto" w:fill="auto"/>
          </w:tcPr>
          <w:p w14:paraId="62EC72A5" w14:textId="77777777" w:rsidR="00644794" w:rsidRPr="00EF5447" w:rsidRDefault="00644794" w:rsidP="00644794">
            <w:pPr>
              <w:pStyle w:val="TAC"/>
              <w:rPr>
                <w:ins w:id="1158" w:author="Per Lindell" w:date="2022-03-01T13:40: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3F715E9" w14:textId="77777777" w:rsidR="00644794" w:rsidRPr="00EF5447" w:rsidRDefault="00644794" w:rsidP="00644794">
            <w:pPr>
              <w:pStyle w:val="TAC"/>
              <w:rPr>
                <w:ins w:id="1159" w:author="Per Lindell" w:date="2022-03-01T13:40:00Z"/>
              </w:rPr>
            </w:pPr>
          </w:p>
        </w:tc>
        <w:tc>
          <w:tcPr>
            <w:tcW w:w="663" w:type="dxa"/>
            <w:tcBorders>
              <w:left w:val="single" w:sz="4" w:space="0" w:color="auto"/>
              <w:bottom w:val="single" w:sz="4" w:space="0" w:color="auto"/>
              <w:right w:val="single" w:sz="4" w:space="0" w:color="auto"/>
            </w:tcBorders>
          </w:tcPr>
          <w:p w14:paraId="591049AF" w14:textId="53FFDEE0" w:rsidR="00644794" w:rsidRPr="00EF5447" w:rsidRDefault="00644794" w:rsidP="00644794">
            <w:pPr>
              <w:pStyle w:val="TAC"/>
              <w:rPr>
                <w:ins w:id="1160" w:author="Per Lindell" w:date="2022-03-01T13:40:00Z"/>
              </w:rPr>
            </w:pPr>
            <w:ins w:id="1161" w:author="Per Lindell" w:date="2022-03-01T13:41: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60E7A7B2" w14:textId="5BA4FC64" w:rsidR="00644794" w:rsidRPr="00EF5447" w:rsidRDefault="00644794" w:rsidP="00644794">
            <w:pPr>
              <w:pStyle w:val="TAC"/>
              <w:rPr>
                <w:ins w:id="1162" w:author="Per Lindell" w:date="2022-03-01T13:40:00Z"/>
              </w:rPr>
            </w:pPr>
            <w:ins w:id="1163" w:author="Per Lindell" w:date="2022-03-01T13:41:00Z">
              <w:r w:rsidRPr="00C97866">
                <w:rPr>
                  <w:szCs w:val="18"/>
                  <w:lang w:eastAsia="zh-CN"/>
                </w:rPr>
                <w:t>CA_n257</w:t>
              </w:r>
              <w:r>
                <w:rPr>
                  <w:szCs w:val="18"/>
                  <w:lang w:eastAsia="zh-CN"/>
                </w:rPr>
                <w:t>I</w:t>
              </w:r>
            </w:ins>
          </w:p>
        </w:tc>
        <w:tc>
          <w:tcPr>
            <w:tcW w:w="1286" w:type="dxa"/>
            <w:tcBorders>
              <w:top w:val="nil"/>
              <w:left w:val="single" w:sz="4" w:space="0" w:color="auto"/>
              <w:bottom w:val="single" w:sz="4" w:space="0" w:color="auto"/>
              <w:right w:val="single" w:sz="4" w:space="0" w:color="auto"/>
            </w:tcBorders>
            <w:shd w:val="clear" w:color="auto" w:fill="auto"/>
          </w:tcPr>
          <w:p w14:paraId="321951CC" w14:textId="77777777" w:rsidR="00644794" w:rsidRPr="00EF5447" w:rsidRDefault="00644794" w:rsidP="00644794">
            <w:pPr>
              <w:pStyle w:val="TAC"/>
              <w:rPr>
                <w:ins w:id="1164" w:author="Per Lindell" w:date="2022-03-01T13:40:00Z"/>
                <w:lang w:eastAsia="zh-CN"/>
              </w:rPr>
            </w:pPr>
          </w:p>
        </w:tc>
      </w:tr>
      <w:tr w:rsidR="00006EBA" w:rsidRPr="00EF5447" w14:paraId="7F4249A2" w14:textId="77777777" w:rsidTr="00B74DD2">
        <w:trPr>
          <w:trHeight w:val="187"/>
          <w:jc w:val="center"/>
          <w:ins w:id="1165" w:author="Per Lindell" w:date="2022-03-01T13:44:00Z"/>
        </w:trPr>
        <w:tc>
          <w:tcPr>
            <w:tcW w:w="1634" w:type="dxa"/>
            <w:tcBorders>
              <w:left w:val="single" w:sz="4" w:space="0" w:color="auto"/>
              <w:bottom w:val="nil"/>
              <w:right w:val="single" w:sz="4" w:space="0" w:color="auto"/>
            </w:tcBorders>
            <w:shd w:val="clear" w:color="auto" w:fill="auto"/>
          </w:tcPr>
          <w:p w14:paraId="208E21A0" w14:textId="33049C2D" w:rsidR="00006EBA" w:rsidRPr="00EF5447" w:rsidRDefault="00006EBA" w:rsidP="00006EBA">
            <w:pPr>
              <w:pStyle w:val="TAC"/>
              <w:rPr>
                <w:ins w:id="1166" w:author="Per Lindell" w:date="2022-03-01T13:44:00Z"/>
                <w:lang w:eastAsia="zh-CN"/>
              </w:rPr>
            </w:pPr>
            <w:ins w:id="1167" w:author="Per Lindell" w:date="2022-03-01T13:45: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-n257A</w:t>
              </w:r>
            </w:ins>
          </w:p>
        </w:tc>
        <w:tc>
          <w:tcPr>
            <w:tcW w:w="1634" w:type="dxa"/>
            <w:tcBorders>
              <w:left w:val="single" w:sz="4" w:space="0" w:color="auto"/>
              <w:bottom w:val="nil"/>
              <w:right w:val="single" w:sz="4" w:space="0" w:color="auto"/>
            </w:tcBorders>
            <w:shd w:val="clear" w:color="auto" w:fill="auto"/>
          </w:tcPr>
          <w:p w14:paraId="07ACBE29" w14:textId="340571AE" w:rsidR="00006EBA" w:rsidRPr="00EF5447" w:rsidRDefault="00006EBA" w:rsidP="00006EBA">
            <w:pPr>
              <w:pStyle w:val="TAC"/>
              <w:rPr>
                <w:ins w:id="1168" w:author="Per Lindell" w:date="2022-03-01T13:44:00Z"/>
              </w:rPr>
            </w:pPr>
            <w:ins w:id="1169" w:author="Per Lindell" w:date="2022-03-01T13:45:00Z">
              <w:r w:rsidRPr="00A1115A">
                <w:rPr>
                  <w:szCs w:val="18"/>
                  <w:lang w:val="sv-SE"/>
                </w:rPr>
                <w:t>-</w:t>
              </w:r>
            </w:ins>
          </w:p>
        </w:tc>
        <w:tc>
          <w:tcPr>
            <w:tcW w:w="663" w:type="dxa"/>
            <w:tcBorders>
              <w:left w:val="single" w:sz="4" w:space="0" w:color="auto"/>
              <w:bottom w:val="single" w:sz="4" w:space="0" w:color="auto"/>
              <w:right w:val="single" w:sz="4" w:space="0" w:color="auto"/>
            </w:tcBorders>
          </w:tcPr>
          <w:p w14:paraId="0907E5DE" w14:textId="77C69F61" w:rsidR="00006EBA" w:rsidRPr="00EF5447" w:rsidRDefault="00006EBA" w:rsidP="00006EBA">
            <w:pPr>
              <w:pStyle w:val="TAC"/>
              <w:rPr>
                <w:ins w:id="1170" w:author="Per Lindell" w:date="2022-03-01T13:44:00Z"/>
              </w:rPr>
            </w:pPr>
            <w:ins w:id="1171" w:author="Per Lindell" w:date="2022-03-01T13:45: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0F0A2741" w14:textId="5A40376B" w:rsidR="00006EBA" w:rsidRPr="00EF5447" w:rsidRDefault="00006EBA" w:rsidP="00006EBA">
            <w:pPr>
              <w:pStyle w:val="TAC"/>
              <w:rPr>
                <w:ins w:id="1172" w:author="Per Lindell" w:date="2022-03-01T13:44:00Z"/>
                <w:lang w:eastAsia="zh-CN"/>
              </w:rPr>
            </w:pPr>
            <w:ins w:id="1173" w:author="Per Lindell" w:date="2022-03-01T13:4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390A588" w14:textId="3623AC28" w:rsidR="00006EBA" w:rsidRPr="00EF5447" w:rsidRDefault="00006EBA" w:rsidP="00006EBA">
            <w:pPr>
              <w:pStyle w:val="TAC"/>
              <w:rPr>
                <w:ins w:id="1174" w:author="Per Lindell" w:date="2022-03-01T13:44:00Z"/>
                <w:lang w:eastAsia="zh-CN"/>
              </w:rPr>
            </w:pPr>
            <w:ins w:id="1175" w:author="Per Lindell" w:date="2022-03-01T13:4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F2B1FBC" w14:textId="1DFD53BA" w:rsidR="00006EBA" w:rsidRPr="00EF5447" w:rsidRDefault="00006EBA" w:rsidP="00006EBA">
            <w:pPr>
              <w:pStyle w:val="TAC"/>
              <w:rPr>
                <w:ins w:id="1176" w:author="Per Lindell" w:date="2022-03-01T13:44:00Z"/>
                <w:lang w:eastAsia="zh-CN"/>
              </w:rPr>
            </w:pPr>
            <w:ins w:id="1177" w:author="Per Lindell" w:date="2022-03-01T13:4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46D3428" w14:textId="745CE996" w:rsidR="00006EBA" w:rsidRPr="00EF5447" w:rsidRDefault="00006EBA" w:rsidP="00006EBA">
            <w:pPr>
              <w:pStyle w:val="TAC"/>
              <w:rPr>
                <w:ins w:id="1178" w:author="Per Lindell" w:date="2022-03-01T13:44:00Z"/>
                <w:lang w:eastAsia="zh-CN"/>
              </w:rPr>
            </w:pPr>
            <w:ins w:id="1179" w:author="Per Lindell" w:date="2022-03-01T13:4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C76B99A" w14:textId="77777777" w:rsidR="00006EBA" w:rsidRPr="00EF5447" w:rsidRDefault="00006EBA" w:rsidP="00006EBA">
            <w:pPr>
              <w:pStyle w:val="TAC"/>
              <w:rPr>
                <w:ins w:id="1180"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41BAFEF8" w14:textId="77777777" w:rsidR="00006EBA" w:rsidRPr="00EF5447" w:rsidRDefault="00006EBA" w:rsidP="00006EBA">
            <w:pPr>
              <w:pStyle w:val="TAC"/>
              <w:rPr>
                <w:ins w:id="1181"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3DD44882" w14:textId="77777777" w:rsidR="00006EBA" w:rsidRPr="00EF5447" w:rsidRDefault="00006EBA" w:rsidP="00006EBA">
            <w:pPr>
              <w:pStyle w:val="TAC"/>
              <w:rPr>
                <w:ins w:id="1182"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13EE89F5" w14:textId="77777777" w:rsidR="00006EBA" w:rsidRPr="00EF5447" w:rsidRDefault="00006EBA" w:rsidP="00006EBA">
            <w:pPr>
              <w:pStyle w:val="TAC"/>
              <w:rPr>
                <w:ins w:id="1183"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412F309B" w14:textId="77777777" w:rsidR="00006EBA" w:rsidRPr="00EF5447" w:rsidRDefault="00006EBA" w:rsidP="00006EBA">
            <w:pPr>
              <w:pStyle w:val="TAC"/>
              <w:rPr>
                <w:ins w:id="1184"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4A68716A" w14:textId="77777777" w:rsidR="00006EBA" w:rsidRPr="00EF5447" w:rsidRDefault="00006EBA" w:rsidP="00006EBA">
            <w:pPr>
              <w:pStyle w:val="TAC"/>
              <w:rPr>
                <w:ins w:id="1185"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23D3D7CF" w14:textId="77777777" w:rsidR="00006EBA" w:rsidRPr="00EF5447" w:rsidRDefault="00006EBA" w:rsidP="00006EBA">
            <w:pPr>
              <w:pStyle w:val="TAC"/>
              <w:rPr>
                <w:ins w:id="1186"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110AF40C" w14:textId="77777777" w:rsidR="00006EBA" w:rsidRPr="00EF5447" w:rsidRDefault="00006EBA" w:rsidP="00006EBA">
            <w:pPr>
              <w:pStyle w:val="TAC"/>
              <w:rPr>
                <w:ins w:id="1187"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6C412DA6" w14:textId="77777777" w:rsidR="00006EBA" w:rsidRPr="00EF5447" w:rsidRDefault="00006EBA" w:rsidP="00006EBA">
            <w:pPr>
              <w:pStyle w:val="TAC"/>
              <w:rPr>
                <w:ins w:id="1188"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1B81297A" w14:textId="77777777" w:rsidR="00006EBA" w:rsidRPr="00EF5447" w:rsidRDefault="00006EBA" w:rsidP="00006EBA">
            <w:pPr>
              <w:pStyle w:val="TAC"/>
              <w:rPr>
                <w:ins w:id="1189"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4520DDA6" w14:textId="77777777" w:rsidR="00006EBA" w:rsidRPr="00EF5447" w:rsidRDefault="00006EBA" w:rsidP="00006EBA">
            <w:pPr>
              <w:pStyle w:val="TAC"/>
              <w:rPr>
                <w:ins w:id="1190" w:author="Per Lindell" w:date="2022-03-01T13:44:00Z"/>
              </w:rPr>
            </w:pPr>
          </w:p>
        </w:tc>
        <w:tc>
          <w:tcPr>
            <w:tcW w:w="1286" w:type="dxa"/>
            <w:tcBorders>
              <w:left w:val="single" w:sz="4" w:space="0" w:color="auto"/>
              <w:bottom w:val="nil"/>
              <w:right w:val="single" w:sz="4" w:space="0" w:color="auto"/>
            </w:tcBorders>
            <w:shd w:val="clear" w:color="auto" w:fill="auto"/>
          </w:tcPr>
          <w:p w14:paraId="18E40937" w14:textId="0801EE33" w:rsidR="00006EBA" w:rsidRPr="00EF5447" w:rsidRDefault="00006EBA" w:rsidP="00006EBA">
            <w:pPr>
              <w:pStyle w:val="TAC"/>
              <w:rPr>
                <w:ins w:id="1191" w:author="Per Lindell" w:date="2022-03-01T13:44:00Z"/>
                <w:lang w:eastAsia="zh-CN"/>
              </w:rPr>
            </w:pPr>
            <w:ins w:id="1192" w:author="Per Lindell" w:date="2022-03-01T13:45:00Z">
              <w:r w:rsidRPr="00A1115A">
                <w:rPr>
                  <w:rFonts w:hint="eastAsia"/>
                  <w:szCs w:val="18"/>
                  <w:lang w:eastAsia="zh-CN"/>
                </w:rPr>
                <w:t>0</w:t>
              </w:r>
            </w:ins>
          </w:p>
        </w:tc>
      </w:tr>
      <w:tr w:rsidR="00006EBA" w:rsidRPr="00EF5447" w14:paraId="4E42C5FB" w14:textId="77777777" w:rsidTr="00B74DD2">
        <w:trPr>
          <w:trHeight w:val="187"/>
          <w:jc w:val="center"/>
          <w:ins w:id="1193" w:author="Per Lindell" w:date="2022-03-01T13:44:00Z"/>
        </w:trPr>
        <w:tc>
          <w:tcPr>
            <w:tcW w:w="1634" w:type="dxa"/>
            <w:tcBorders>
              <w:top w:val="nil"/>
              <w:left w:val="single" w:sz="4" w:space="0" w:color="auto"/>
              <w:bottom w:val="nil"/>
              <w:right w:val="single" w:sz="4" w:space="0" w:color="auto"/>
            </w:tcBorders>
            <w:shd w:val="clear" w:color="auto" w:fill="auto"/>
          </w:tcPr>
          <w:p w14:paraId="2D0FD712" w14:textId="77777777" w:rsidR="00006EBA" w:rsidRPr="00EF5447" w:rsidRDefault="00006EBA" w:rsidP="00006EBA">
            <w:pPr>
              <w:pStyle w:val="TAC"/>
              <w:rPr>
                <w:ins w:id="1194" w:author="Per Lindell" w:date="2022-03-01T13:44:00Z"/>
                <w:lang w:eastAsia="zh-CN"/>
              </w:rPr>
            </w:pPr>
          </w:p>
        </w:tc>
        <w:tc>
          <w:tcPr>
            <w:tcW w:w="1634" w:type="dxa"/>
            <w:tcBorders>
              <w:top w:val="nil"/>
              <w:left w:val="single" w:sz="4" w:space="0" w:color="auto"/>
              <w:bottom w:val="nil"/>
              <w:right w:val="single" w:sz="4" w:space="0" w:color="auto"/>
            </w:tcBorders>
            <w:shd w:val="clear" w:color="auto" w:fill="auto"/>
          </w:tcPr>
          <w:p w14:paraId="53BA93E5" w14:textId="77777777" w:rsidR="00006EBA" w:rsidRPr="00EF5447" w:rsidRDefault="00006EBA" w:rsidP="00006EBA">
            <w:pPr>
              <w:pStyle w:val="TAC"/>
              <w:rPr>
                <w:ins w:id="1195" w:author="Per Lindell" w:date="2022-03-01T13:44:00Z"/>
              </w:rPr>
            </w:pPr>
          </w:p>
        </w:tc>
        <w:tc>
          <w:tcPr>
            <w:tcW w:w="663" w:type="dxa"/>
            <w:tcBorders>
              <w:left w:val="single" w:sz="4" w:space="0" w:color="auto"/>
              <w:bottom w:val="single" w:sz="4" w:space="0" w:color="auto"/>
              <w:right w:val="single" w:sz="4" w:space="0" w:color="auto"/>
            </w:tcBorders>
          </w:tcPr>
          <w:p w14:paraId="37C8A789" w14:textId="447BC19F" w:rsidR="00006EBA" w:rsidRPr="00EF5447" w:rsidRDefault="00006EBA" w:rsidP="00006EBA">
            <w:pPr>
              <w:pStyle w:val="TAC"/>
              <w:rPr>
                <w:ins w:id="1196" w:author="Per Lindell" w:date="2022-03-01T13:44:00Z"/>
              </w:rPr>
            </w:pPr>
            <w:ins w:id="1197" w:author="Per Lindell" w:date="2022-03-01T13:45: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27D00977" w14:textId="0A6A8C05" w:rsidR="00006EBA" w:rsidRPr="00EF5447" w:rsidRDefault="00006EBA" w:rsidP="00006EBA">
            <w:pPr>
              <w:pStyle w:val="TAC"/>
              <w:rPr>
                <w:ins w:id="1198" w:author="Per Lindell" w:date="2022-03-01T13:44:00Z"/>
                <w:lang w:eastAsia="zh-CN"/>
              </w:rPr>
            </w:pPr>
            <w:ins w:id="1199" w:author="Per Lindell" w:date="2022-03-01T13:4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307D3C6" w14:textId="105011E2" w:rsidR="00006EBA" w:rsidRPr="00EF5447" w:rsidRDefault="00006EBA" w:rsidP="00006EBA">
            <w:pPr>
              <w:pStyle w:val="TAC"/>
              <w:rPr>
                <w:ins w:id="1200" w:author="Per Lindell" w:date="2022-03-01T13:44:00Z"/>
                <w:lang w:eastAsia="zh-CN"/>
              </w:rPr>
            </w:pPr>
            <w:ins w:id="1201" w:author="Per Lindell" w:date="2022-03-01T13:4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E543FF4" w14:textId="7A1C5ABA" w:rsidR="00006EBA" w:rsidRPr="00EF5447" w:rsidRDefault="00006EBA" w:rsidP="00006EBA">
            <w:pPr>
              <w:pStyle w:val="TAC"/>
              <w:rPr>
                <w:ins w:id="1202" w:author="Per Lindell" w:date="2022-03-01T13:44:00Z"/>
                <w:lang w:eastAsia="zh-CN"/>
              </w:rPr>
            </w:pPr>
            <w:ins w:id="1203" w:author="Per Lindell" w:date="2022-03-01T13:4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1263234" w14:textId="40D159C2" w:rsidR="00006EBA" w:rsidRPr="00EF5447" w:rsidRDefault="00006EBA" w:rsidP="00006EBA">
            <w:pPr>
              <w:pStyle w:val="TAC"/>
              <w:rPr>
                <w:ins w:id="1204" w:author="Per Lindell" w:date="2022-03-01T13:44:00Z"/>
                <w:lang w:eastAsia="zh-CN"/>
              </w:rPr>
            </w:pPr>
            <w:ins w:id="1205" w:author="Per Lindell" w:date="2022-03-01T13:4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160E86E" w14:textId="77777777" w:rsidR="00006EBA" w:rsidRPr="00EF5447" w:rsidRDefault="00006EBA" w:rsidP="00006EBA">
            <w:pPr>
              <w:pStyle w:val="TAC"/>
              <w:rPr>
                <w:ins w:id="1206"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3DC1A13F" w14:textId="77777777" w:rsidR="00006EBA" w:rsidRPr="00EF5447" w:rsidRDefault="00006EBA" w:rsidP="00006EBA">
            <w:pPr>
              <w:pStyle w:val="TAC"/>
              <w:rPr>
                <w:ins w:id="1207"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4853CD32" w14:textId="77777777" w:rsidR="00006EBA" w:rsidRPr="00EF5447" w:rsidRDefault="00006EBA" w:rsidP="00006EBA">
            <w:pPr>
              <w:pStyle w:val="TAC"/>
              <w:rPr>
                <w:ins w:id="1208"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51F3D2CD" w14:textId="77777777" w:rsidR="00006EBA" w:rsidRPr="00EF5447" w:rsidRDefault="00006EBA" w:rsidP="00006EBA">
            <w:pPr>
              <w:pStyle w:val="TAC"/>
              <w:rPr>
                <w:ins w:id="1209"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11EAE1EF" w14:textId="77777777" w:rsidR="00006EBA" w:rsidRPr="00EF5447" w:rsidRDefault="00006EBA" w:rsidP="00006EBA">
            <w:pPr>
              <w:pStyle w:val="TAC"/>
              <w:rPr>
                <w:ins w:id="1210"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7AEA5108" w14:textId="77777777" w:rsidR="00006EBA" w:rsidRPr="00EF5447" w:rsidRDefault="00006EBA" w:rsidP="00006EBA">
            <w:pPr>
              <w:pStyle w:val="TAC"/>
              <w:rPr>
                <w:ins w:id="1211"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0A339D7D" w14:textId="77777777" w:rsidR="00006EBA" w:rsidRPr="00EF5447" w:rsidRDefault="00006EBA" w:rsidP="00006EBA">
            <w:pPr>
              <w:pStyle w:val="TAC"/>
              <w:rPr>
                <w:ins w:id="1212"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792D885E" w14:textId="77777777" w:rsidR="00006EBA" w:rsidRPr="00EF5447" w:rsidRDefault="00006EBA" w:rsidP="00006EBA">
            <w:pPr>
              <w:pStyle w:val="TAC"/>
              <w:rPr>
                <w:ins w:id="1213"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62D574AF" w14:textId="77777777" w:rsidR="00006EBA" w:rsidRPr="00EF5447" w:rsidRDefault="00006EBA" w:rsidP="00006EBA">
            <w:pPr>
              <w:pStyle w:val="TAC"/>
              <w:rPr>
                <w:ins w:id="1214"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31EA4534" w14:textId="77777777" w:rsidR="00006EBA" w:rsidRPr="00EF5447" w:rsidRDefault="00006EBA" w:rsidP="00006EBA">
            <w:pPr>
              <w:pStyle w:val="TAC"/>
              <w:rPr>
                <w:ins w:id="1215"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036D9763" w14:textId="77777777" w:rsidR="00006EBA" w:rsidRPr="00EF5447" w:rsidRDefault="00006EBA" w:rsidP="00006EBA">
            <w:pPr>
              <w:pStyle w:val="TAC"/>
              <w:rPr>
                <w:ins w:id="1216" w:author="Per Lindell" w:date="2022-03-01T13:44:00Z"/>
              </w:rPr>
            </w:pPr>
          </w:p>
        </w:tc>
        <w:tc>
          <w:tcPr>
            <w:tcW w:w="1286" w:type="dxa"/>
            <w:tcBorders>
              <w:top w:val="nil"/>
              <w:left w:val="single" w:sz="4" w:space="0" w:color="auto"/>
              <w:bottom w:val="nil"/>
              <w:right w:val="single" w:sz="4" w:space="0" w:color="auto"/>
            </w:tcBorders>
            <w:shd w:val="clear" w:color="auto" w:fill="auto"/>
          </w:tcPr>
          <w:p w14:paraId="1E556CFC" w14:textId="77777777" w:rsidR="00006EBA" w:rsidRPr="00EF5447" w:rsidRDefault="00006EBA" w:rsidP="00006EBA">
            <w:pPr>
              <w:pStyle w:val="TAC"/>
              <w:rPr>
                <w:ins w:id="1217" w:author="Per Lindell" w:date="2022-03-01T13:44:00Z"/>
                <w:lang w:eastAsia="zh-CN"/>
              </w:rPr>
            </w:pPr>
          </w:p>
        </w:tc>
      </w:tr>
      <w:tr w:rsidR="00006EBA" w:rsidRPr="00EF5447" w14:paraId="0AF1F84A" w14:textId="77777777" w:rsidTr="00B74DD2">
        <w:trPr>
          <w:trHeight w:val="187"/>
          <w:jc w:val="center"/>
          <w:ins w:id="1218" w:author="Per Lindell" w:date="2022-03-01T13:44:00Z"/>
        </w:trPr>
        <w:tc>
          <w:tcPr>
            <w:tcW w:w="1634" w:type="dxa"/>
            <w:tcBorders>
              <w:top w:val="nil"/>
              <w:left w:val="single" w:sz="4" w:space="0" w:color="auto"/>
              <w:bottom w:val="nil"/>
              <w:right w:val="single" w:sz="4" w:space="0" w:color="auto"/>
            </w:tcBorders>
            <w:shd w:val="clear" w:color="auto" w:fill="auto"/>
          </w:tcPr>
          <w:p w14:paraId="72B1FE21" w14:textId="77777777" w:rsidR="00006EBA" w:rsidRPr="00EF5447" w:rsidRDefault="00006EBA" w:rsidP="00006EBA">
            <w:pPr>
              <w:pStyle w:val="TAC"/>
              <w:rPr>
                <w:ins w:id="1219" w:author="Per Lindell" w:date="2022-03-01T13:44:00Z"/>
                <w:lang w:eastAsia="zh-CN"/>
              </w:rPr>
            </w:pPr>
          </w:p>
        </w:tc>
        <w:tc>
          <w:tcPr>
            <w:tcW w:w="1634" w:type="dxa"/>
            <w:tcBorders>
              <w:top w:val="nil"/>
              <w:left w:val="single" w:sz="4" w:space="0" w:color="auto"/>
              <w:bottom w:val="nil"/>
              <w:right w:val="single" w:sz="4" w:space="0" w:color="auto"/>
            </w:tcBorders>
            <w:shd w:val="clear" w:color="auto" w:fill="auto"/>
          </w:tcPr>
          <w:p w14:paraId="316F30EC" w14:textId="77777777" w:rsidR="00006EBA" w:rsidRPr="00EF5447" w:rsidRDefault="00006EBA" w:rsidP="00006EBA">
            <w:pPr>
              <w:pStyle w:val="TAC"/>
              <w:rPr>
                <w:ins w:id="1220" w:author="Per Lindell" w:date="2022-03-01T13:44:00Z"/>
              </w:rPr>
            </w:pPr>
          </w:p>
        </w:tc>
        <w:tc>
          <w:tcPr>
            <w:tcW w:w="663" w:type="dxa"/>
            <w:tcBorders>
              <w:left w:val="single" w:sz="4" w:space="0" w:color="auto"/>
              <w:bottom w:val="single" w:sz="4" w:space="0" w:color="auto"/>
              <w:right w:val="single" w:sz="4" w:space="0" w:color="auto"/>
            </w:tcBorders>
          </w:tcPr>
          <w:p w14:paraId="11B4AE2C" w14:textId="21F46607" w:rsidR="00006EBA" w:rsidRPr="00EF5447" w:rsidRDefault="00006EBA" w:rsidP="00006EBA">
            <w:pPr>
              <w:pStyle w:val="TAC"/>
              <w:rPr>
                <w:ins w:id="1221" w:author="Per Lindell" w:date="2022-03-01T13:44:00Z"/>
              </w:rPr>
            </w:pPr>
            <w:ins w:id="1222" w:author="Per Lindell" w:date="2022-03-01T13:45:00Z">
              <w:r w:rsidRPr="00A1115A">
                <w:rPr>
                  <w:rFonts w:hint="eastAsia"/>
                  <w:szCs w:val="18"/>
                  <w:lang w:eastAsia="zh-CN"/>
                </w:rPr>
                <w:t>n</w:t>
              </w:r>
              <w:r>
                <w:rPr>
                  <w:szCs w:val="18"/>
                  <w:lang w:eastAsia="zh-CN"/>
                </w:rPr>
                <w:t>79</w:t>
              </w:r>
            </w:ins>
          </w:p>
        </w:tc>
        <w:tc>
          <w:tcPr>
            <w:tcW w:w="610" w:type="dxa"/>
            <w:tcBorders>
              <w:top w:val="single" w:sz="4" w:space="0" w:color="auto"/>
              <w:left w:val="single" w:sz="4" w:space="0" w:color="auto"/>
              <w:bottom w:val="single" w:sz="4" w:space="0" w:color="auto"/>
              <w:right w:val="single" w:sz="4" w:space="0" w:color="auto"/>
            </w:tcBorders>
          </w:tcPr>
          <w:p w14:paraId="5B8A78B1" w14:textId="77777777" w:rsidR="00006EBA" w:rsidRPr="00EF5447" w:rsidRDefault="00006EBA" w:rsidP="00006EBA">
            <w:pPr>
              <w:pStyle w:val="TAC"/>
              <w:rPr>
                <w:ins w:id="1223"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6A450CAB" w14:textId="2D1A37D7" w:rsidR="00006EBA" w:rsidRPr="00EF5447" w:rsidRDefault="00006EBA" w:rsidP="00006EBA">
            <w:pPr>
              <w:pStyle w:val="TAC"/>
              <w:rPr>
                <w:ins w:id="1224"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7603EB50" w14:textId="7838123B" w:rsidR="00006EBA" w:rsidRPr="00EF5447" w:rsidRDefault="00006EBA" w:rsidP="00006EBA">
            <w:pPr>
              <w:pStyle w:val="TAC"/>
              <w:rPr>
                <w:ins w:id="1225"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0F674B2F" w14:textId="6493FB50" w:rsidR="00006EBA" w:rsidRPr="00EF5447" w:rsidRDefault="00006EBA" w:rsidP="00006EBA">
            <w:pPr>
              <w:pStyle w:val="TAC"/>
              <w:rPr>
                <w:ins w:id="1226"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08BC0BF1" w14:textId="77777777" w:rsidR="00006EBA" w:rsidRPr="00EF5447" w:rsidRDefault="00006EBA" w:rsidP="00006EBA">
            <w:pPr>
              <w:pStyle w:val="TAC"/>
              <w:rPr>
                <w:ins w:id="1227"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3122C311" w14:textId="77777777" w:rsidR="00006EBA" w:rsidRPr="00EF5447" w:rsidRDefault="00006EBA" w:rsidP="00006EBA">
            <w:pPr>
              <w:pStyle w:val="TAC"/>
              <w:rPr>
                <w:ins w:id="1228"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1DA22497" w14:textId="7F402B1A" w:rsidR="00006EBA" w:rsidRPr="00EF5447" w:rsidRDefault="00006EBA" w:rsidP="00006EBA">
            <w:pPr>
              <w:pStyle w:val="TAC"/>
              <w:rPr>
                <w:ins w:id="1229" w:author="Per Lindell" w:date="2022-03-01T13:44:00Z"/>
              </w:rPr>
            </w:pPr>
            <w:ins w:id="1230" w:author="Per Lindell" w:date="2022-03-01T13:4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0627E48" w14:textId="295B3856" w:rsidR="00006EBA" w:rsidRPr="00EF5447" w:rsidRDefault="00006EBA" w:rsidP="00006EBA">
            <w:pPr>
              <w:pStyle w:val="TAC"/>
              <w:rPr>
                <w:ins w:id="1231" w:author="Per Lindell" w:date="2022-03-01T13:44:00Z"/>
              </w:rPr>
            </w:pPr>
            <w:ins w:id="1232" w:author="Per Lindell" w:date="2022-03-01T13:4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D9390A9" w14:textId="1F446A92" w:rsidR="00006EBA" w:rsidRPr="00EF5447" w:rsidRDefault="00006EBA" w:rsidP="00006EBA">
            <w:pPr>
              <w:pStyle w:val="TAC"/>
              <w:rPr>
                <w:ins w:id="1233" w:author="Per Lindell" w:date="2022-03-01T13:44:00Z"/>
              </w:rPr>
            </w:pPr>
            <w:ins w:id="1234" w:author="Per Lindell" w:date="2022-03-01T13:4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71216AA6" w14:textId="77777777" w:rsidR="00006EBA" w:rsidRPr="00EF5447" w:rsidRDefault="00006EBA" w:rsidP="00006EBA">
            <w:pPr>
              <w:pStyle w:val="TAC"/>
              <w:rPr>
                <w:ins w:id="1235"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2A05588B" w14:textId="6319BD92" w:rsidR="00006EBA" w:rsidRPr="00EF5447" w:rsidRDefault="00006EBA" w:rsidP="00006EBA">
            <w:pPr>
              <w:pStyle w:val="TAC"/>
              <w:rPr>
                <w:ins w:id="1236" w:author="Per Lindell" w:date="2022-03-01T13:44:00Z"/>
              </w:rPr>
            </w:pPr>
            <w:ins w:id="1237" w:author="Per Lindell" w:date="2022-03-01T13:45:00Z">
              <w:r>
                <w:rPr>
                  <w:szCs w:val="18"/>
                  <w:lang w:eastAsia="ja-JP"/>
                </w:rPr>
                <w:t>80</w:t>
              </w:r>
            </w:ins>
          </w:p>
        </w:tc>
        <w:tc>
          <w:tcPr>
            <w:tcW w:w="618" w:type="dxa"/>
            <w:tcBorders>
              <w:top w:val="single" w:sz="4" w:space="0" w:color="auto"/>
              <w:left w:val="single" w:sz="4" w:space="0" w:color="auto"/>
              <w:bottom w:val="single" w:sz="4" w:space="0" w:color="auto"/>
              <w:right w:val="single" w:sz="4" w:space="0" w:color="auto"/>
            </w:tcBorders>
          </w:tcPr>
          <w:p w14:paraId="2A229840" w14:textId="73CCE1E3" w:rsidR="00006EBA" w:rsidRPr="00EF5447" w:rsidRDefault="00006EBA" w:rsidP="00006EBA">
            <w:pPr>
              <w:pStyle w:val="TAC"/>
              <w:rPr>
                <w:ins w:id="1238"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0C379B3B" w14:textId="39F59F20" w:rsidR="00006EBA" w:rsidRPr="00EF5447" w:rsidRDefault="00006EBA" w:rsidP="00006EBA">
            <w:pPr>
              <w:pStyle w:val="TAC"/>
              <w:rPr>
                <w:ins w:id="1239" w:author="Per Lindell" w:date="2022-03-01T13:44:00Z"/>
              </w:rPr>
            </w:pPr>
            <w:ins w:id="1240" w:author="Per Lindell" w:date="2022-03-01T13:4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4C4AE0F4" w14:textId="77777777" w:rsidR="00006EBA" w:rsidRPr="00EF5447" w:rsidRDefault="00006EBA" w:rsidP="00006EBA">
            <w:pPr>
              <w:pStyle w:val="TAC"/>
              <w:rPr>
                <w:ins w:id="1241"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6FA4C528" w14:textId="77777777" w:rsidR="00006EBA" w:rsidRPr="00EF5447" w:rsidRDefault="00006EBA" w:rsidP="00006EBA">
            <w:pPr>
              <w:pStyle w:val="TAC"/>
              <w:rPr>
                <w:ins w:id="1242" w:author="Per Lindell" w:date="2022-03-01T13:44:00Z"/>
              </w:rPr>
            </w:pPr>
          </w:p>
        </w:tc>
        <w:tc>
          <w:tcPr>
            <w:tcW w:w="1286" w:type="dxa"/>
            <w:tcBorders>
              <w:top w:val="nil"/>
              <w:left w:val="single" w:sz="4" w:space="0" w:color="auto"/>
              <w:bottom w:val="nil"/>
              <w:right w:val="single" w:sz="4" w:space="0" w:color="auto"/>
            </w:tcBorders>
            <w:shd w:val="clear" w:color="auto" w:fill="auto"/>
          </w:tcPr>
          <w:p w14:paraId="1F2C8B8A" w14:textId="77777777" w:rsidR="00006EBA" w:rsidRPr="00EF5447" w:rsidRDefault="00006EBA" w:rsidP="00006EBA">
            <w:pPr>
              <w:pStyle w:val="TAC"/>
              <w:rPr>
                <w:ins w:id="1243" w:author="Per Lindell" w:date="2022-03-01T13:44:00Z"/>
                <w:lang w:eastAsia="zh-CN"/>
              </w:rPr>
            </w:pPr>
          </w:p>
        </w:tc>
      </w:tr>
      <w:tr w:rsidR="00006EBA" w:rsidRPr="00EF5447" w14:paraId="32EC4F2D" w14:textId="77777777" w:rsidTr="00B74DD2">
        <w:trPr>
          <w:trHeight w:val="187"/>
          <w:jc w:val="center"/>
          <w:ins w:id="1244" w:author="Per Lindell" w:date="2022-03-01T13:44:00Z"/>
        </w:trPr>
        <w:tc>
          <w:tcPr>
            <w:tcW w:w="1634" w:type="dxa"/>
            <w:tcBorders>
              <w:top w:val="nil"/>
              <w:left w:val="single" w:sz="4" w:space="0" w:color="auto"/>
              <w:bottom w:val="single" w:sz="4" w:space="0" w:color="auto"/>
              <w:right w:val="single" w:sz="4" w:space="0" w:color="auto"/>
            </w:tcBorders>
            <w:shd w:val="clear" w:color="auto" w:fill="auto"/>
          </w:tcPr>
          <w:p w14:paraId="7FCEE979" w14:textId="77777777" w:rsidR="00006EBA" w:rsidRPr="00EF5447" w:rsidRDefault="00006EBA" w:rsidP="00006EBA">
            <w:pPr>
              <w:pStyle w:val="TAC"/>
              <w:rPr>
                <w:ins w:id="1245" w:author="Per Lindell" w:date="2022-03-01T13:44: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3FDFC8CF" w14:textId="77777777" w:rsidR="00006EBA" w:rsidRPr="00EF5447" w:rsidRDefault="00006EBA" w:rsidP="00006EBA">
            <w:pPr>
              <w:pStyle w:val="TAC"/>
              <w:rPr>
                <w:ins w:id="1246" w:author="Per Lindell" w:date="2022-03-01T13:44:00Z"/>
              </w:rPr>
            </w:pPr>
          </w:p>
        </w:tc>
        <w:tc>
          <w:tcPr>
            <w:tcW w:w="663" w:type="dxa"/>
            <w:tcBorders>
              <w:left w:val="single" w:sz="4" w:space="0" w:color="auto"/>
              <w:bottom w:val="single" w:sz="4" w:space="0" w:color="auto"/>
              <w:right w:val="single" w:sz="4" w:space="0" w:color="auto"/>
            </w:tcBorders>
          </w:tcPr>
          <w:p w14:paraId="07277ECD" w14:textId="5035611C" w:rsidR="00006EBA" w:rsidRPr="00EF5447" w:rsidRDefault="00006EBA" w:rsidP="00006EBA">
            <w:pPr>
              <w:pStyle w:val="TAC"/>
              <w:rPr>
                <w:ins w:id="1247" w:author="Per Lindell" w:date="2022-03-01T13:44:00Z"/>
              </w:rPr>
            </w:pPr>
            <w:ins w:id="1248" w:author="Per Lindell" w:date="2022-03-01T13:45:00Z">
              <w:r w:rsidRPr="00A1115A">
                <w:rPr>
                  <w:rFonts w:hint="eastAsia"/>
                  <w:szCs w:val="18"/>
                  <w:lang w:eastAsia="zh-CN"/>
                </w:rPr>
                <w:t>n</w:t>
              </w:r>
              <w:r>
                <w:rPr>
                  <w:szCs w:val="18"/>
                  <w:lang w:eastAsia="zh-CN"/>
                </w:rPr>
                <w:t>257</w:t>
              </w:r>
            </w:ins>
          </w:p>
        </w:tc>
        <w:tc>
          <w:tcPr>
            <w:tcW w:w="610" w:type="dxa"/>
            <w:tcBorders>
              <w:top w:val="single" w:sz="4" w:space="0" w:color="auto"/>
              <w:left w:val="single" w:sz="4" w:space="0" w:color="auto"/>
              <w:bottom w:val="single" w:sz="4" w:space="0" w:color="auto"/>
              <w:right w:val="single" w:sz="4" w:space="0" w:color="auto"/>
            </w:tcBorders>
          </w:tcPr>
          <w:p w14:paraId="11382A89" w14:textId="77777777" w:rsidR="00006EBA" w:rsidRPr="00EF5447" w:rsidRDefault="00006EBA" w:rsidP="00006EBA">
            <w:pPr>
              <w:pStyle w:val="TAC"/>
              <w:rPr>
                <w:ins w:id="1249"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32C475C1" w14:textId="77777777" w:rsidR="00006EBA" w:rsidRPr="00EF5447" w:rsidRDefault="00006EBA" w:rsidP="00006EBA">
            <w:pPr>
              <w:pStyle w:val="TAC"/>
              <w:rPr>
                <w:ins w:id="1250"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35E6387E" w14:textId="77777777" w:rsidR="00006EBA" w:rsidRPr="00EF5447" w:rsidRDefault="00006EBA" w:rsidP="00006EBA">
            <w:pPr>
              <w:pStyle w:val="TAC"/>
              <w:rPr>
                <w:ins w:id="1251"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5C120945" w14:textId="77777777" w:rsidR="00006EBA" w:rsidRPr="00EF5447" w:rsidRDefault="00006EBA" w:rsidP="00006EBA">
            <w:pPr>
              <w:pStyle w:val="TAC"/>
              <w:rPr>
                <w:ins w:id="1252"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3AFA918E" w14:textId="77777777" w:rsidR="00006EBA" w:rsidRPr="00EF5447" w:rsidRDefault="00006EBA" w:rsidP="00006EBA">
            <w:pPr>
              <w:pStyle w:val="TAC"/>
              <w:rPr>
                <w:ins w:id="1253"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39AEC73C" w14:textId="77777777" w:rsidR="00006EBA" w:rsidRPr="00EF5447" w:rsidRDefault="00006EBA" w:rsidP="00006EBA">
            <w:pPr>
              <w:pStyle w:val="TAC"/>
              <w:rPr>
                <w:ins w:id="1254"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011E09B0" w14:textId="77777777" w:rsidR="00006EBA" w:rsidRPr="00EF5447" w:rsidRDefault="00006EBA" w:rsidP="00006EBA">
            <w:pPr>
              <w:pStyle w:val="TAC"/>
              <w:rPr>
                <w:ins w:id="1255"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786663F3" w14:textId="610D128B" w:rsidR="00006EBA" w:rsidRPr="00EF5447" w:rsidRDefault="00006EBA" w:rsidP="00006EBA">
            <w:pPr>
              <w:pStyle w:val="TAC"/>
              <w:rPr>
                <w:ins w:id="1256" w:author="Per Lindell" w:date="2022-03-01T13:44:00Z"/>
              </w:rPr>
            </w:pPr>
            <w:ins w:id="1257" w:author="Per Lindell" w:date="2022-03-01T13:4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B155845" w14:textId="77777777" w:rsidR="00006EBA" w:rsidRPr="00EF5447" w:rsidRDefault="00006EBA" w:rsidP="00006EBA">
            <w:pPr>
              <w:pStyle w:val="TAC"/>
              <w:rPr>
                <w:ins w:id="1258"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4CE7F8CD" w14:textId="77777777" w:rsidR="00006EBA" w:rsidRPr="00EF5447" w:rsidRDefault="00006EBA" w:rsidP="00006EBA">
            <w:pPr>
              <w:pStyle w:val="TAC"/>
              <w:rPr>
                <w:ins w:id="1259"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7A40B0FA" w14:textId="77777777" w:rsidR="00006EBA" w:rsidRPr="00EF5447" w:rsidRDefault="00006EBA" w:rsidP="00006EBA">
            <w:pPr>
              <w:pStyle w:val="TAC"/>
              <w:rPr>
                <w:ins w:id="1260"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1ED2653A" w14:textId="77777777" w:rsidR="00006EBA" w:rsidRPr="00EF5447" w:rsidRDefault="00006EBA" w:rsidP="00006EBA">
            <w:pPr>
              <w:pStyle w:val="TAC"/>
              <w:rPr>
                <w:ins w:id="1261"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08822609" w14:textId="455D11EE" w:rsidR="00006EBA" w:rsidRPr="00EF5447" w:rsidRDefault="00006EBA" w:rsidP="00006EBA">
            <w:pPr>
              <w:pStyle w:val="TAC"/>
              <w:rPr>
                <w:ins w:id="1262" w:author="Per Lindell" w:date="2022-03-01T13:44:00Z"/>
              </w:rPr>
            </w:pPr>
            <w:ins w:id="1263" w:author="Per Lindell" w:date="2022-03-01T13:4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03F9D115" w14:textId="30B157DC" w:rsidR="00006EBA" w:rsidRPr="00EF5447" w:rsidRDefault="00006EBA" w:rsidP="00006EBA">
            <w:pPr>
              <w:pStyle w:val="TAC"/>
              <w:rPr>
                <w:ins w:id="1264" w:author="Per Lindell" w:date="2022-03-01T13:44:00Z"/>
              </w:rPr>
            </w:pPr>
            <w:ins w:id="1265" w:author="Per Lindell" w:date="2022-03-01T13:45:00Z">
              <w:r>
                <w:rPr>
                  <w:rFonts w:hint="eastAsia"/>
                  <w:szCs w:val="18"/>
                  <w:lang w:eastAsia="ja-JP"/>
                </w:rPr>
                <w:t>2</w:t>
              </w:r>
              <w:r>
                <w:rPr>
                  <w:szCs w:val="18"/>
                  <w:lang w:eastAsia="ja-JP"/>
                </w:rPr>
                <w:t>00</w:t>
              </w:r>
            </w:ins>
          </w:p>
        </w:tc>
        <w:tc>
          <w:tcPr>
            <w:tcW w:w="622" w:type="dxa"/>
            <w:tcBorders>
              <w:top w:val="single" w:sz="4" w:space="0" w:color="auto"/>
              <w:left w:val="single" w:sz="4" w:space="0" w:color="auto"/>
              <w:bottom w:val="single" w:sz="4" w:space="0" w:color="auto"/>
              <w:right w:val="single" w:sz="4" w:space="0" w:color="auto"/>
            </w:tcBorders>
          </w:tcPr>
          <w:p w14:paraId="21D6D3BE" w14:textId="4D834296" w:rsidR="00006EBA" w:rsidRPr="00EF5447" w:rsidRDefault="00006EBA" w:rsidP="00006EBA">
            <w:pPr>
              <w:pStyle w:val="TAC"/>
              <w:rPr>
                <w:ins w:id="1266" w:author="Per Lindell" w:date="2022-03-01T13:44:00Z"/>
              </w:rPr>
            </w:pPr>
            <w:ins w:id="1267" w:author="Per Lindell" w:date="2022-03-01T13:45:00Z">
              <w:r>
                <w:rPr>
                  <w:rFonts w:hint="eastAsia"/>
                  <w:szCs w:val="18"/>
                  <w:lang w:eastAsia="ja-JP"/>
                </w:rPr>
                <w:t>4</w:t>
              </w:r>
              <w:r>
                <w:rPr>
                  <w:szCs w:val="18"/>
                  <w:lang w:eastAsia="ja-JP"/>
                </w:rPr>
                <w:t>00</w:t>
              </w:r>
            </w:ins>
          </w:p>
        </w:tc>
        <w:tc>
          <w:tcPr>
            <w:tcW w:w="1286" w:type="dxa"/>
            <w:tcBorders>
              <w:top w:val="nil"/>
              <w:left w:val="single" w:sz="4" w:space="0" w:color="auto"/>
              <w:bottom w:val="single" w:sz="4" w:space="0" w:color="auto"/>
              <w:right w:val="single" w:sz="4" w:space="0" w:color="auto"/>
            </w:tcBorders>
            <w:shd w:val="clear" w:color="auto" w:fill="auto"/>
          </w:tcPr>
          <w:p w14:paraId="4985F3F1" w14:textId="77777777" w:rsidR="00006EBA" w:rsidRPr="00EF5447" w:rsidRDefault="00006EBA" w:rsidP="00006EBA">
            <w:pPr>
              <w:pStyle w:val="TAC"/>
              <w:rPr>
                <w:ins w:id="1268" w:author="Per Lindell" w:date="2022-03-01T13:44:00Z"/>
                <w:lang w:eastAsia="zh-CN"/>
              </w:rPr>
            </w:pPr>
          </w:p>
        </w:tc>
      </w:tr>
      <w:tr w:rsidR="00006EBA" w:rsidRPr="00EF5447" w14:paraId="424BBAC6" w14:textId="77777777" w:rsidTr="00B74DD2">
        <w:trPr>
          <w:trHeight w:val="187"/>
          <w:jc w:val="center"/>
          <w:ins w:id="1269" w:author="Per Lindell" w:date="2022-03-01T13:44:00Z"/>
        </w:trPr>
        <w:tc>
          <w:tcPr>
            <w:tcW w:w="1634" w:type="dxa"/>
            <w:tcBorders>
              <w:left w:val="single" w:sz="4" w:space="0" w:color="auto"/>
              <w:bottom w:val="nil"/>
              <w:right w:val="single" w:sz="4" w:space="0" w:color="auto"/>
            </w:tcBorders>
            <w:shd w:val="clear" w:color="auto" w:fill="auto"/>
          </w:tcPr>
          <w:p w14:paraId="2EA63708" w14:textId="64E9BBBF" w:rsidR="00006EBA" w:rsidRPr="00EF5447" w:rsidRDefault="00006EBA" w:rsidP="00006EBA">
            <w:pPr>
              <w:pStyle w:val="TAC"/>
              <w:rPr>
                <w:ins w:id="1270" w:author="Per Lindell" w:date="2022-03-01T13:44:00Z"/>
                <w:lang w:eastAsia="zh-CN"/>
              </w:rPr>
            </w:pPr>
            <w:ins w:id="1271" w:author="Per Lindell" w:date="2022-03-01T13:45: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-n257G</w:t>
              </w:r>
            </w:ins>
          </w:p>
        </w:tc>
        <w:tc>
          <w:tcPr>
            <w:tcW w:w="1634" w:type="dxa"/>
            <w:tcBorders>
              <w:left w:val="single" w:sz="4" w:space="0" w:color="auto"/>
              <w:bottom w:val="nil"/>
              <w:right w:val="single" w:sz="4" w:space="0" w:color="auto"/>
            </w:tcBorders>
            <w:shd w:val="clear" w:color="auto" w:fill="auto"/>
          </w:tcPr>
          <w:p w14:paraId="399A04E6" w14:textId="75F64DF5" w:rsidR="00006EBA" w:rsidRPr="00EF5447" w:rsidRDefault="00006EBA" w:rsidP="00006EBA">
            <w:pPr>
              <w:pStyle w:val="TAC"/>
              <w:rPr>
                <w:ins w:id="1272" w:author="Per Lindell" w:date="2022-03-01T13:44:00Z"/>
              </w:rPr>
            </w:pPr>
            <w:ins w:id="1273" w:author="Per Lindell" w:date="2022-03-01T13:45:00Z">
              <w:r w:rsidRPr="00A1115A">
                <w:rPr>
                  <w:szCs w:val="18"/>
                  <w:lang w:val="sv-SE"/>
                </w:rPr>
                <w:t>-</w:t>
              </w:r>
            </w:ins>
          </w:p>
        </w:tc>
        <w:tc>
          <w:tcPr>
            <w:tcW w:w="663" w:type="dxa"/>
            <w:tcBorders>
              <w:left w:val="single" w:sz="4" w:space="0" w:color="auto"/>
              <w:bottom w:val="single" w:sz="4" w:space="0" w:color="auto"/>
              <w:right w:val="single" w:sz="4" w:space="0" w:color="auto"/>
            </w:tcBorders>
          </w:tcPr>
          <w:p w14:paraId="64BAC0F9" w14:textId="083B035A" w:rsidR="00006EBA" w:rsidRPr="00EF5447" w:rsidRDefault="00006EBA" w:rsidP="00006EBA">
            <w:pPr>
              <w:pStyle w:val="TAC"/>
              <w:rPr>
                <w:ins w:id="1274" w:author="Per Lindell" w:date="2022-03-01T13:44:00Z"/>
              </w:rPr>
            </w:pPr>
            <w:ins w:id="1275" w:author="Per Lindell" w:date="2022-03-01T13:45: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6B89ECFE" w14:textId="1BC76EB6" w:rsidR="00006EBA" w:rsidRPr="00EF5447" w:rsidRDefault="00006EBA" w:rsidP="00006EBA">
            <w:pPr>
              <w:pStyle w:val="TAC"/>
              <w:rPr>
                <w:ins w:id="1276" w:author="Per Lindell" w:date="2022-03-01T13:44:00Z"/>
                <w:lang w:eastAsia="zh-CN"/>
              </w:rPr>
            </w:pPr>
            <w:ins w:id="1277" w:author="Per Lindell" w:date="2022-03-01T13:4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555B2A1" w14:textId="3553D098" w:rsidR="00006EBA" w:rsidRPr="00EF5447" w:rsidRDefault="00006EBA" w:rsidP="00006EBA">
            <w:pPr>
              <w:pStyle w:val="TAC"/>
              <w:rPr>
                <w:ins w:id="1278" w:author="Per Lindell" w:date="2022-03-01T13:44:00Z"/>
                <w:lang w:eastAsia="zh-CN"/>
              </w:rPr>
            </w:pPr>
            <w:ins w:id="1279" w:author="Per Lindell" w:date="2022-03-01T13:4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3B282C2" w14:textId="4969AA8D" w:rsidR="00006EBA" w:rsidRPr="00EF5447" w:rsidRDefault="00006EBA" w:rsidP="00006EBA">
            <w:pPr>
              <w:pStyle w:val="TAC"/>
              <w:rPr>
                <w:ins w:id="1280" w:author="Per Lindell" w:date="2022-03-01T13:44:00Z"/>
                <w:lang w:eastAsia="zh-CN"/>
              </w:rPr>
            </w:pPr>
            <w:ins w:id="1281" w:author="Per Lindell" w:date="2022-03-01T13:4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24F3620" w14:textId="6A518E71" w:rsidR="00006EBA" w:rsidRPr="00EF5447" w:rsidRDefault="00006EBA" w:rsidP="00006EBA">
            <w:pPr>
              <w:pStyle w:val="TAC"/>
              <w:rPr>
                <w:ins w:id="1282" w:author="Per Lindell" w:date="2022-03-01T13:44:00Z"/>
                <w:lang w:eastAsia="zh-CN"/>
              </w:rPr>
            </w:pPr>
            <w:ins w:id="1283" w:author="Per Lindell" w:date="2022-03-01T13:4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3DC47CF" w14:textId="77777777" w:rsidR="00006EBA" w:rsidRPr="00EF5447" w:rsidRDefault="00006EBA" w:rsidP="00006EBA">
            <w:pPr>
              <w:pStyle w:val="TAC"/>
              <w:rPr>
                <w:ins w:id="1284"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74BBB666" w14:textId="77777777" w:rsidR="00006EBA" w:rsidRPr="00EF5447" w:rsidRDefault="00006EBA" w:rsidP="00006EBA">
            <w:pPr>
              <w:pStyle w:val="TAC"/>
              <w:rPr>
                <w:ins w:id="1285"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60515DF7" w14:textId="77777777" w:rsidR="00006EBA" w:rsidRPr="00EF5447" w:rsidRDefault="00006EBA" w:rsidP="00006EBA">
            <w:pPr>
              <w:pStyle w:val="TAC"/>
              <w:rPr>
                <w:ins w:id="1286"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2C8EB0C3" w14:textId="77777777" w:rsidR="00006EBA" w:rsidRPr="00EF5447" w:rsidRDefault="00006EBA" w:rsidP="00006EBA">
            <w:pPr>
              <w:pStyle w:val="TAC"/>
              <w:rPr>
                <w:ins w:id="1287"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791FEF1F" w14:textId="77777777" w:rsidR="00006EBA" w:rsidRPr="00EF5447" w:rsidRDefault="00006EBA" w:rsidP="00006EBA">
            <w:pPr>
              <w:pStyle w:val="TAC"/>
              <w:rPr>
                <w:ins w:id="1288"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592560A3" w14:textId="77777777" w:rsidR="00006EBA" w:rsidRPr="00EF5447" w:rsidRDefault="00006EBA" w:rsidP="00006EBA">
            <w:pPr>
              <w:pStyle w:val="TAC"/>
              <w:rPr>
                <w:ins w:id="1289"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09F9281B" w14:textId="77777777" w:rsidR="00006EBA" w:rsidRPr="00EF5447" w:rsidRDefault="00006EBA" w:rsidP="00006EBA">
            <w:pPr>
              <w:pStyle w:val="TAC"/>
              <w:rPr>
                <w:ins w:id="1290"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368453F3" w14:textId="77777777" w:rsidR="00006EBA" w:rsidRPr="00EF5447" w:rsidRDefault="00006EBA" w:rsidP="00006EBA">
            <w:pPr>
              <w:pStyle w:val="TAC"/>
              <w:rPr>
                <w:ins w:id="1291"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0D955757" w14:textId="77777777" w:rsidR="00006EBA" w:rsidRPr="00EF5447" w:rsidRDefault="00006EBA" w:rsidP="00006EBA">
            <w:pPr>
              <w:pStyle w:val="TAC"/>
              <w:rPr>
                <w:ins w:id="1292"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354451B7" w14:textId="77777777" w:rsidR="00006EBA" w:rsidRPr="00EF5447" w:rsidRDefault="00006EBA" w:rsidP="00006EBA">
            <w:pPr>
              <w:pStyle w:val="TAC"/>
              <w:rPr>
                <w:ins w:id="1293"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18FF9A4C" w14:textId="77777777" w:rsidR="00006EBA" w:rsidRPr="00EF5447" w:rsidRDefault="00006EBA" w:rsidP="00006EBA">
            <w:pPr>
              <w:pStyle w:val="TAC"/>
              <w:rPr>
                <w:ins w:id="1294" w:author="Per Lindell" w:date="2022-03-01T13:44:00Z"/>
              </w:rPr>
            </w:pPr>
          </w:p>
        </w:tc>
        <w:tc>
          <w:tcPr>
            <w:tcW w:w="1286" w:type="dxa"/>
            <w:tcBorders>
              <w:left w:val="single" w:sz="4" w:space="0" w:color="auto"/>
              <w:bottom w:val="nil"/>
              <w:right w:val="single" w:sz="4" w:space="0" w:color="auto"/>
            </w:tcBorders>
            <w:shd w:val="clear" w:color="auto" w:fill="auto"/>
          </w:tcPr>
          <w:p w14:paraId="20CF0DA8" w14:textId="05CDE898" w:rsidR="00006EBA" w:rsidRPr="00EF5447" w:rsidRDefault="00006EBA" w:rsidP="00006EBA">
            <w:pPr>
              <w:pStyle w:val="TAC"/>
              <w:rPr>
                <w:ins w:id="1295" w:author="Per Lindell" w:date="2022-03-01T13:44:00Z"/>
                <w:lang w:eastAsia="zh-CN"/>
              </w:rPr>
            </w:pPr>
            <w:ins w:id="1296" w:author="Per Lindell" w:date="2022-03-01T13:45:00Z">
              <w:r w:rsidRPr="00A1115A">
                <w:rPr>
                  <w:rFonts w:hint="eastAsia"/>
                  <w:szCs w:val="18"/>
                  <w:lang w:eastAsia="zh-CN"/>
                </w:rPr>
                <w:t>0</w:t>
              </w:r>
            </w:ins>
          </w:p>
        </w:tc>
      </w:tr>
      <w:tr w:rsidR="00006EBA" w:rsidRPr="00EF5447" w14:paraId="7942E31A" w14:textId="77777777" w:rsidTr="00B74DD2">
        <w:trPr>
          <w:trHeight w:val="187"/>
          <w:jc w:val="center"/>
          <w:ins w:id="1297" w:author="Per Lindell" w:date="2022-03-01T13:44:00Z"/>
        </w:trPr>
        <w:tc>
          <w:tcPr>
            <w:tcW w:w="1634" w:type="dxa"/>
            <w:tcBorders>
              <w:top w:val="nil"/>
              <w:left w:val="single" w:sz="4" w:space="0" w:color="auto"/>
              <w:bottom w:val="nil"/>
              <w:right w:val="single" w:sz="4" w:space="0" w:color="auto"/>
            </w:tcBorders>
            <w:shd w:val="clear" w:color="auto" w:fill="auto"/>
          </w:tcPr>
          <w:p w14:paraId="6E49287A" w14:textId="77777777" w:rsidR="00006EBA" w:rsidRPr="00EF5447" w:rsidRDefault="00006EBA" w:rsidP="00006EBA">
            <w:pPr>
              <w:pStyle w:val="TAC"/>
              <w:rPr>
                <w:ins w:id="1298" w:author="Per Lindell" w:date="2022-03-01T13:44:00Z"/>
                <w:lang w:eastAsia="zh-CN"/>
              </w:rPr>
            </w:pPr>
          </w:p>
        </w:tc>
        <w:tc>
          <w:tcPr>
            <w:tcW w:w="1634" w:type="dxa"/>
            <w:tcBorders>
              <w:top w:val="nil"/>
              <w:left w:val="single" w:sz="4" w:space="0" w:color="auto"/>
              <w:bottom w:val="nil"/>
              <w:right w:val="single" w:sz="4" w:space="0" w:color="auto"/>
            </w:tcBorders>
            <w:shd w:val="clear" w:color="auto" w:fill="auto"/>
          </w:tcPr>
          <w:p w14:paraId="07A2B567" w14:textId="77777777" w:rsidR="00006EBA" w:rsidRPr="00EF5447" w:rsidRDefault="00006EBA" w:rsidP="00006EBA">
            <w:pPr>
              <w:pStyle w:val="TAC"/>
              <w:rPr>
                <w:ins w:id="1299" w:author="Per Lindell" w:date="2022-03-01T13:44:00Z"/>
              </w:rPr>
            </w:pPr>
          </w:p>
        </w:tc>
        <w:tc>
          <w:tcPr>
            <w:tcW w:w="663" w:type="dxa"/>
            <w:tcBorders>
              <w:left w:val="single" w:sz="4" w:space="0" w:color="auto"/>
              <w:bottom w:val="single" w:sz="4" w:space="0" w:color="auto"/>
              <w:right w:val="single" w:sz="4" w:space="0" w:color="auto"/>
            </w:tcBorders>
          </w:tcPr>
          <w:p w14:paraId="0815E53F" w14:textId="77F09380" w:rsidR="00006EBA" w:rsidRPr="00EF5447" w:rsidRDefault="00006EBA" w:rsidP="00006EBA">
            <w:pPr>
              <w:pStyle w:val="TAC"/>
              <w:rPr>
                <w:ins w:id="1300" w:author="Per Lindell" w:date="2022-03-01T13:44:00Z"/>
              </w:rPr>
            </w:pPr>
            <w:ins w:id="1301" w:author="Per Lindell" w:date="2022-03-01T13:45: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4B085789" w14:textId="2E7675D6" w:rsidR="00006EBA" w:rsidRPr="00EF5447" w:rsidRDefault="00006EBA" w:rsidP="00006EBA">
            <w:pPr>
              <w:pStyle w:val="TAC"/>
              <w:rPr>
                <w:ins w:id="1302" w:author="Per Lindell" w:date="2022-03-01T13:44:00Z"/>
                <w:lang w:eastAsia="zh-CN"/>
              </w:rPr>
            </w:pPr>
            <w:ins w:id="1303" w:author="Per Lindell" w:date="2022-03-01T13:4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A12FEB6" w14:textId="0BA13678" w:rsidR="00006EBA" w:rsidRPr="00EF5447" w:rsidRDefault="00006EBA" w:rsidP="00006EBA">
            <w:pPr>
              <w:pStyle w:val="TAC"/>
              <w:rPr>
                <w:ins w:id="1304" w:author="Per Lindell" w:date="2022-03-01T13:44:00Z"/>
                <w:lang w:eastAsia="zh-CN"/>
              </w:rPr>
            </w:pPr>
            <w:ins w:id="1305" w:author="Per Lindell" w:date="2022-03-01T13:4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5C23AB8" w14:textId="008AD303" w:rsidR="00006EBA" w:rsidRPr="00EF5447" w:rsidRDefault="00006EBA" w:rsidP="00006EBA">
            <w:pPr>
              <w:pStyle w:val="TAC"/>
              <w:rPr>
                <w:ins w:id="1306" w:author="Per Lindell" w:date="2022-03-01T13:44:00Z"/>
                <w:lang w:eastAsia="zh-CN"/>
              </w:rPr>
            </w:pPr>
            <w:ins w:id="1307" w:author="Per Lindell" w:date="2022-03-01T13:4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753A44B" w14:textId="4606B609" w:rsidR="00006EBA" w:rsidRPr="00EF5447" w:rsidRDefault="00006EBA" w:rsidP="00006EBA">
            <w:pPr>
              <w:pStyle w:val="TAC"/>
              <w:rPr>
                <w:ins w:id="1308" w:author="Per Lindell" w:date="2022-03-01T13:44:00Z"/>
                <w:lang w:eastAsia="zh-CN"/>
              </w:rPr>
            </w:pPr>
            <w:ins w:id="1309" w:author="Per Lindell" w:date="2022-03-01T13:4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ED2D054" w14:textId="77777777" w:rsidR="00006EBA" w:rsidRPr="00EF5447" w:rsidRDefault="00006EBA" w:rsidP="00006EBA">
            <w:pPr>
              <w:pStyle w:val="TAC"/>
              <w:rPr>
                <w:ins w:id="1310"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488EDC64" w14:textId="77777777" w:rsidR="00006EBA" w:rsidRPr="00EF5447" w:rsidRDefault="00006EBA" w:rsidP="00006EBA">
            <w:pPr>
              <w:pStyle w:val="TAC"/>
              <w:rPr>
                <w:ins w:id="1311"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2BA9B2CF" w14:textId="77777777" w:rsidR="00006EBA" w:rsidRPr="00EF5447" w:rsidRDefault="00006EBA" w:rsidP="00006EBA">
            <w:pPr>
              <w:pStyle w:val="TAC"/>
              <w:rPr>
                <w:ins w:id="1312"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283D77CE" w14:textId="77777777" w:rsidR="00006EBA" w:rsidRPr="00EF5447" w:rsidRDefault="00006EBA" w:rsidP="00006EBA">
            <w:pPr>
              <w:pStyle w:val="TAC"/>
              <w:rPr>
                <w:ins w:id="1313"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5929F40C" w14:textId="77777777" w:rsidR="00006EBA" w:rsidRPr="00EF5447" w:rsidRDefault="00006EBA" w:rsidP="00006EBA">
            <w:pPr>
              <w:pStyle w:val="TAC"/>
              <w:rPr>
                <w:ins w:id="1314"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398464E0" w14:textId="77777777" w:rsidR="00006EBA" w:rsidRPr="00EF5447" w:rsidRDefault="00006EBA" w:rsidP="00006EBA">
            <w:pPr>
              <w:pStyle w:val="TAC"/>
              <w:rPr>
                <w:ins w:id="1315"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271EAA29" w14:textId="77777777" w:rsidR="00006EBA" w:rsidRPr="00EF5447" w:rsidRDefault="00006EBA" w:rsidP="00006EBA">
            <w:pPr>
              <w:pStyle w:val="TAC"/>
              <w:rPr>
                <w:ins w:id="1316"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5E72B6FE" w14:textId="77777777" w:rsidR="00006EBA" w:rsidRPr="00EF5447" w:rsidRDefault="00006EBA" w:rsidP="00006EBA">
            <w:pPr>
              <w:pStyle w:val="TAC"/>
              <w:rPr>
                <w:ins w:id="1317"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71E30EC7" w14:textId="77777777" w:rsidR="00006EBA" w:rsidRPr="00EF5447" w:rsidRDefault="00006EBA" w:rsidP="00006EBA">
            <w:pPr>
              <w:pStyle w:val="TAC"/>
              <w:rPr>
                <w:ins w:id="1318"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2EBAE6B3" w14:textId="77777777" w:rsidR="00006EBA" w:rsidRPr="00EF5447" w:rsidRDefault="00006EBA" w:rsidP="00006EBA">
            <w:pPr>
              <w:pStyle w:val="TAC"/>
              <w:rPr>
                <w:ins w:id="1319"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533124FD" w14:textId="77777777" w:rsidR="00006EBA" w:rsidRPr="00EF5447" w:rsidRDefault="00006EBA" w:rsidP="00006EBA">
            <w:pPr>
              <w:pStyle w:val="TAC"/>
              <w:rPr>
                <w:ins w:id="1320" w:author="Per Lindell" w:date="2022-03-01T13:44:00Z"/>
              </w:rPr>
            </w:pPr>
          </w:p>
        </w:tc>
        <w:tc>
          <w:tcPr>
            <w:tcW w:w="1286" w:type="dxa"/>
            <w:tcBorders>
              <w:top w:val="nil"/>
              <w:left w:val="single" w:sz="4" w:space="0" w:color="auto"/>
              <w:bottom w:val="nil"/>
              <w:right w:val="single" w:sz="4" w:space="0" w:color="auto"/>
            </w:tcBorders>
            <w:shd w:val="clear" w:color="auto" w:fill="auto"/>
          </w:tcPr>
          <w:p w14:paraId="1F64CE16" w14:textId="77777777" w:rsidR="00006EBA" w:rsidRPr="00EF5447" w:rsidRDefault="00006EBA" w:rsidP="00006EBA">
            <w:pPr>
              <w:pStyle w:val="TAC"/>
              <w:rPr>
                <w:ins w:id="1321" w:author="Per Lindell" w:date="2022-03-01T13:44:00Z"/>
                <w:lang w:eastAsia="zh-CN"/>
              </w:rPr>
            </w:pPr>
          </w:p>
        </w:tc>
      </w:tr>
      <w:tr w:rsidR="00006EBA" w:rsidRPr="00EF5447" w14:paraId="6F7411FC" w14:textId="77777777" w:rsidTr="00B74DD2">
        <w:trPr>
          <w:trHeight w:val="187"/>
          <w:jc w:val="center"/>
          <w:ins w:id="1322" w:author="Per Lindell" w:date="2022-03-01T13:44:00Z"/>
        </w:trPr>
        <w:tc>
          <w:tcPr>
            <w:tcW w:w="1634" w:type="dxa"/>
            <w:tcBorders>
              <w:top w:val="nil"/>
              <w:left w:val="single" w:sz="4" w:space="0" w:color="auto"/>
              <w:bottom w:val="nil"/>
              <w:right w:val="single" w:sz="4" w:space="0" w:color="auto"/>
            </w:tcBorders>
            <w:shd w:val="clear" w:color="auto" w:fill="auto"/>
          </w:tcPr>
          <w:p w14:paraId="160F56BB" w14:textId="77777777" w:rsidR="00006EBA" w:rsidRPr="00EF5447" w:rsidRDefault="00006EBA" w:rsidP="00006EBA">
            <w:pPr>
              <w:pStyle w:val="TAC"/>
              <w:rPr>
                <w:ins w:id="1323" w:author="Per Lindell" w:date="2022-03-01T13:44:00Z"/>
                <w:lang w:eastAsia="zh-CN"/>
              </w:rPr>
            </w:pPr>
          </w:p>
        </w:tc>
        <w:tc>
          <w:tcPr>
            <w:tcW w:w="1634" w:type="dxa"/>
            <w:tcBorders>
              <w:top w:val="nil"/>
              <w:left w:val="single" w:sz="4" w:space="0" w:color="auto"/>
              <w:bottom w:val="nil"/>
              <w:right w:val="single" w:sz="4" w:space="0" w:color="auto"/>
            </w:tcBorders>
            <w:shd w:val="clear" w:color="auto" w:fill="auto"/>
          </w:tcPr>
          <w:p w14:paraId="657F0831" w14:textId="77777777" w:rsidR="00006EBA" w:rsidRPr="00EF5447" w:rsidRDefault="00006EBA" w:rsidP="00006EBA">
            <w:pPr>
              <w:pStyle w:val="TAC"/>
              <w:rPr>
                <w:ins w:id="1324" w:author="Per Lindell" w:date="2022-03-01T13:44:00Z"/>
              </w:rPr>
            </w:pPr>
          </w:p>
        </w:tc>
        <w:tc>
          <w:tcPr>
            <w:tcW w:w="663" w:type="dxa"/>
            <w:tcBorders>
              <w:left w:val="single" w:sz="4" w:space="0" w:color="auto"/>
              <w:bottom w:val="single" w:sz="4" w:space="0" w:color="auto"/>
              <w:right w:val="single" w:sz="4" w:space="0" w:color="auto"/>
            </w:tcBorders>
          </w:tcPr>
          <w:p w14:paraId="556A2BD9" w14:textId="7B5311BB" w:rsidR="00006EBA" w:rsidRPr="00EF5447" w:rsidRDefault="00006EBA" w:rsidP="00006EBA">
            <w:pPr>
              <w:pStyle w:val="TAC"/>
              <w:rPr>
                <w:ins w:id="1325" w:author="Per Lindell" w:date="2022-03-01T13:44:00Z"/>
              </w:rPr>
            </w:pPr>
            <w:ins w:id="1326" w:author="Per Lindell" w:date="2022-03-01T13:45:00Z">
              <w:r w:rsidRPr="00A1115A">
                <w:rPr>
                  <w:rFonts w:hint="eastAsia"/>
                  <w:szCs w:val="18"/>
                  <w:lang w:eastAsia="zh-CN"/>
                </w:rPr>
                <w:t>n</w:t>
              </w:r>
              <w:r>
                <w:rPr>
                  <w:szCs w:val="18"/>
                  <w:lang w:eastAsia="zh-CN"/>
                </w:rPr>
                <w:t>79</w:t>
              </w:r>
            </w:ins>
          </w:p>
        </w:tc>
        <w:tc>
          <w:tcPr>
            <w:tcW w:w="610" w:type="dxa"/>
            <w:tcBorders>
              <w:top w:val="single" w:sz="4" w:space="0" w:color="auto"/>
              <w:left w:val="single" w:sz="4" w:space="0" w:color="auto"/>
              <w:bottom w:val="single" w:sz="4" w:space="0" w:color="auto"/>
              <w:right w:val="single" w:sz="4" w:space="0" w:color="auto"/>
            </w:tcBorders>
          </w:tcPr>
          <w:p w14:paraId="6520FAD2" w14:textId="77777777" w:rsidR="00006EBA" w:rsidRPr="00EF5447" w:rsidRDefault="00006EBA" w:rsidP="00006EBA">
            <w:pPr>
              <w:pStyle w:val="TAC"/>
              <w:rPr>
                <w:ins w:id="1327"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3D434612" w14:textId="6809E738" w:rsidR="00006EBA" w:rsidRPr="00EF5447" w:rsidRDefault="00006EBA" w:rsidP="00006EBA">
            <w:pPr>
              <w:pStyle w:val="TAC"/>
              <w:rPr>
                <w:ins w:id="1328"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58E3FD13" w14:textId="7489BCA0" w:rsidR="00006EBA" w:rsidRPr="00EF5447" w:rsidRDefault="00006EBA" w:rsidP="00006EBA">
            <w:pPr>
              <w:pStyle w:val="TAC"/>
              <w:rPr>
                <w:ins w:id="1329"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3D70A841" w14:textId="697DABB6" w:rsidR="00006EBA" w:rsidRPr="00EF5447" w:rsidRDefault="00006EBA" w:rsidP="00006EBA">
            <w:pPr>
              <w:pStyle w:val="TAC"/>
              <w:rPr>
                <w:ins w:id="1330"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25F3A41A" w14:textId="77777777" w:rsidR="00006EBA" w:rsidRPr="00EF5447" w:rsidRDefault="00006EBA" w:rsidP="00006EBA">
            <w:pPr>
              <w:pStyle w:val="TAC"/>
              <w:rPr>
                <w:ins w:id="1331"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0EEB2ECC" w14:textId="77777777" w:rsidR="00006EBA" w:rsidRPr="00EF5447" w:rsidRDefault="00006EBA" w:rsidP="00006EBA">
            <w:pPr>
              <w:pStyle w:val="TAC"/>
              <w:rPr>
                <w:ins w:id="1332"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6F6F082C" w14:textId="6933AA2A" w:rsidR="00006EBA" w:rsidRPr="00EF5447" w:rsidRDefault="00006EBA" w:rsidP="00006EBA">
            <w:pPr>
              <w:pStyle w:val="TAC"/>
              <w:rPr>
                <w:ins w:id="1333" w:author="Per Lindell" w:date="2022-03-01T13:44:00Z"/>
              </w:rPr>
            </w:pPr>
            <w:ins w:id="1334" w:author="Per Lindell" w:date="2022-03-01T13:4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1996571" w14:textId="386D9538" w:rsidR="00006EBA" w:rsidRPr="00EF5447" w:rsidRDefault="00006EBA" w:rsidP="00006EBA">
            <w:pPr>
              <w:pStyle w:val="TAC"/>
              <w:rPr>
                <w:ins w:id="1335" w:author="Per Lindell" w:date="2022-03-01T13:44:00Z"/>
              </w:rPr>
            </w:pPr>
            <w:ins w:id="1336" w:author="Per Lindell" w:date="2022-03-01T13:4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4D5516E" w14:textId="613FA931" w:rsidR="00006EBA" w:rsidRPr="00EF5447" w:rsidRDefault="00006EBA" w:rsidP="00006EBA">
            <w:pPr>
              <w:pStyle w:val="TAC"/>
              <w:rPr>
                <w:ins w:id="1337" w:author="Per Lindell" w:date="2022-03-01T13:44:00Z"/>
              </w:rPr>
            </w:pPr>
            <w:ins w:id="1338" w:author="Per Lindell" w:date="2022-03-01T13:4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6A1B756" w14:textId="77777777" w:rsidR="00006EBA" w:rsidRPr="00EF5447" w:rsidRDefault="00006EBA" w:rsidP="00006EBA">
            <w:pPr>
              <w:pStyle w:val="TAC"/>
              <w:rPr>
                <w:ins w:id="1339"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450337EE" w14:textId="5113BDB5" w:rsidR="00006EBA" w:rsidRPr="00EF5447" w:rsidRDefault="00006EBA" w:rsidP="00006EBA">
            <w:pPr>
              <w:pStyle w:val="TAC"/>
              <w:rPr>
                <w:ins w:id="1340" w:author="Per Lindell" w:date="2022-03-01T13:44:00Z"/>
              </w:rPr>
            </w:pPr>
            <w:ins w:id="1341" w:author="Per Lindell" w:date="2022-03-01T13:45:00Z">
              <w:r>
                <w:rPr>
                  <w:szCs w:val="18"/>
                  <w:lang w:eastAsia="ja-JP"/>
                </w:rPr>
                <w:t>80</w:t>
              </w:r>
            </w:ins>
          </w:p>
        </w:tc>
        <w:tc>
          <w:tcPr>
            <w:tcW w:w="618" w:type="dxa"/>
            <w:tcBorders>
              <w:top w:val="single" w:sz="4" w:space="0" w:color="auto"/>
              <w:left w:val="single" w:sz="4" w:space="0" w:color="auto"/>
              <w:bottom w:val="single" w:sz="4" w:space="0" w:color="auto"/>
              <w:right w:val="single" w:sz="4" w:space="0" w:color="auto"/>
            </w:tcBorders>
          </w:tcPr>
          <w:p w14:paraId="27858F90" w14:textId="275F3F1B" w:rsidR="00006EBA" w:rsidRPr="00EF5447" w:rsidRDefault="00006EBA" w:rsidP="00006EBA">
            <w:pPr>
              <w:pStyle w:val="TAC"/>
              <w:rPr>
                <w:ins w:id="1342"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49E14295" w14:textId="08DC5624" w:rsidR="00006EBA" w:rsidRPr="00EF5447" w:rsidRDefault="00006EBA" w:rsidP="00006EBA">
            <w:pPr>
              <w:pStyle w:val="TAC"/>
              <w:rPr>
                <w:ins w:id="1343" w:author="Per Lindell" w:date="2022-03-01T13:44:00Z"/>
              </w:rPr>
            </w:pPr>
            <w:ins w:id="1344" w:author="Per Lindell" w:date="2022-03-01T13:4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61C41B9A" w14:textId="77777777" w:rsidR="00006EBA" w:rsidRPr="00EF5447" w:rsidRDefault="00006EBA" w:rsidP="00006EBA">
            <w:pPr>
              <w:pStyle w:val="TAC"/>
              <w:rPr>
                <w:ins w:id="1345"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3B63DC1B" w14:textId="77777777" w:rsidR="00006EBA" w:rsidRPr="00EF5447" w:rsidRDefault="00006EBA" w:rsidP="00006EBA">
            <w:pPr>
              <w:pStyle w:val="TAC"/>
              <w:rPr>
                <w:ins w:id="1346" w:author="Per Lindell" w:date="2022-03-01T13:44:00Z"/>
              </w:rPr>
            </w:pPr>
          </w:p>
        </w:tc>
        <w:tc>
          <w:tcPr>
            <w:tcW w:w="1286" w:type="dxa"/>
            <w:tcBorders>
              <w:top w:val="nil"/>
              <w:left w:val="single" w:sz="4" w:space="0" w:color="auto"/>
              <w:bottom w:val="nil"/>
              <w:right w:val="single" w:sz="4" w:space="0" w:color="auto"/>
            </w:tcBorders>
            <w:shd w:val="clear" w:color="auto" w:fill="auto"/>
          </w:tcPr>
          <w:p w14:paraId="00FFC6A3" w14:textId="77777777" w:rsidR="00006EBA" w:rsidRPr="00EF5447" w:rsidRDefault="00006EBA" w:rsidP="00006EBA">
            <w:pPr>
              <w:pStyle w:val="TAC"/>
              <w:rPr>
                <w:ins w:id="1347" w:author="Per Lindell" w:date="2022-03-01T13:44:00Z"/>
                <w:lang w:eastAsia="zh-CN"/>
              </w:rPr>
            </w:pPr>
          </w:p>
        </w:tc>
      </w:tr>
      <w:tr w:rsidR="00006EBA" w:rsidRPr="00EF5447" w14:paraId="2C5FDD27" w14:textId="77777777" w:rsidTr="00B74DD2">
        <w:trPr>
          <w:trHeight w:val="187"/>
          <w:jc w:val="center"/>
          <w:ins w:id="1348" w:author="Per Lindell" w:date="2022-03-01T13:44:00Z"/>
        </w:trPr>
        <w:tc>
          <w:tcPr>
            <w:tcW w:w="1634" w:type="dxa"/>
            <w:tcBorders>
              <w:top w:val="nil"/>
              <w:left w:val="single" w:sz="4" w:space="0" w:color="auto"/>
              <w:bottom w:val="single" w:sz="4" w:space="0" w:color="auto"/>
              <w:right w:val="single" w:sz="4" w:space="0" w:color="auto"/>
            </w:tcBorders>
            <w:shd w:val="clear" w:color="auto" w:fill="auto"/>
          </w:tcPr>
          <w:p w14:paraId="52E2E848" w14:textId="77777777" w:rsidR="00006EBA" w:rsidRPr="00EF5447" w:rsidRDefault="00006EBA" w:rsidP="00006EBA">
            <w:pPr>
              <w:pStyle w:val="TAC"/>
              <w:rPr>
                <w:ins w:id="1349" w:author="Per Lindell" w:date="2022-03-01T13:44: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65F60193" w14:textId="77777777" w:rsidR="00006EBA" w:rsidRPr="00EF5447" w:rsidRDefault="00006EBA" w:rsidP="00006EBA">
            <w:pPr>
              <w:pStyle w:val="TAC"/>
              <w:rPr>
                <w:ins w:id="1350" w:author="Per Lindell" w:date="2022-03-01T13:44:00Z"/>
              </w:rPr>
            </w:pPr>
          </w:p>
        </w:tc>
        <w:tc>
          <w:tcPr>
            <w:tcW w:w="663" w:type="dxa"/>
            <w:tcBorders>
              <w:left w:val="single" w:sz="4" w:space="0" w:color="auto"/>
              <w:bottom w:val="single" w:sz="4" w:space="0" w:color="auto"/>
              <w:right w:val="single" w:sz="4" w:space="0" w:color="auto"/>
            </w:tcBorders>
          </w:tcPr>
          <w:p w14:paraId="29A74210" w14:textId="0CE40805" w:rsidR="00006EBA" w:rsidRPr="00EF5447" w:rsidRDefault="00006EBA" w:rsidP="00006EBA">
            <w:pPr>
              <w:pStyle w:val="TAC"/>
              <w:rPr>
                <w:ins w:id="1351" w:author="Per Lindell" w:date="2022-03-01T13:44:00Z"/>
              </w:rPr>
            </w:pPr>
            <w:ins w:id="1352" w:author="Per Lindell" w:date="2022-03-01T13:45: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109E3B9A" w14:textId="5F4F9A4C" w:rsidR="00006EBA" w:rsidRPr="00EF5447" w:rsidRDefault="00006EBA" w:rsidP="00006EBA">
            <w:pPr>
              <w:pStyle w:val="TAC"/>
              <w:rPr>
                <w:ins w:id="1353" w:author="Per Lindell" w:date="2022-03-01T13:44:00Z"/>
              </w:rPr>
            </w:pPr>
            <w:ins w:id="1354" w:author="Per Lindell" w:date="2022-03-01T13:45:00Z">
              <w:r>
                <w:rPr>
                  <w:rFonts w:hint="eastAsia"/>
                  <w:szCs w:val="18"/>
                  <w:lang w:eastAsia="ja-JP"/>
                </w:rPr>
                <w:t>C</w:t>
              </w:r>
              <w:r>
                <w:rPr>
                  <w:szCs w:val="18"/>
                  <w:lang w:eastAsia="ja-JP"/>
                </w:rPr>
                <w:t>A_n257G</w:t>
              </w:r>
            </w:ins>
          </w:p>
        </w:tc>
        <w:tc>
          <w:tcPr>
            <w:tcW w:w="1286" w:type="dxa"/>
            <w:tcBorders>
              <w:top w:val="nil"/>
              <w:left w:val="single" w:sz="4" w:space="0" w:color="auto"/>
              <w:bottom w:val="single" w:sz="4" w:space="0" w:color="auto"/>
              <w:right w:val="single" w:sz="4" w:space="0" w:color="auto"/>
            </w:tcBorders>
            <w:shd w:val="clear" w:color="auto" w:fill="auto"/>
          </w:tcPr>
          <w:p w14:paraId="216149FB" w14:textId="77777777" w:rsidR="00006EBA" w:rsidRPr="00EF5447" w:rsidRDefault="00006EBA" w:rsidP="00006EBA">
            <w:pPr>
              <w:pStyle w:val="TAC"/>
              <w:rPr>
                <w:ins w:id="1355" w:author="Per Lindell" w:date="2022-03-01T13:44:00Z"/>
                <w:lang w:eastAsia="zh-CN"/>
              </w:rPr>
            </w:pPr>
          </w:p>
        </w:tc>
      </w:tr>
      <w:tr w:rsidR="00006EBA" w:rsidRPr="00EF5447" w14:paraId="76D739AF" w14:textId="77777777" w:rsidTr="00B74DD2">
        <w:trPr>
          <w:trHeight w:val="187"/>
          <w:jc w:val="center"/>
          <w:ins w:id="1356" w:author="Per Lindell" w:date="2022-03-01T13:44:00Z"/>
        </w:trPr>
        <w:tc>
          <w:tcPr>
            <w:tcW w:w="1634" w:type="dxa"/>
            <w:tcBorders>
              <w:left w:val="single" w:sz="4" w:space="0" w:color="auto"/>
              <w:bottom w:val="nil"/>
              <w:right w:val="single" w:sz="4" w:space="0" w:color="auto"/>
            </w:tcBorders>
            <w:shd w:val="clear" w:color="auto" w:fill="auto"/>
          </w:tcPr>
          <w:p w14:paraId="74B3F922" w14:textId="6E7E6FF1" w:rsidR="00006EBA" w:rsidRPr="00EF5447" w:rsidRDefault="00006EBA" w:rsidP="00006EBA">
            <w:pPr>
              <w:pStyle w:val="TAC"/>
              <w:rPr>
                <w:ins w:id="1357" w:author="Per Lindell" w:date="2022-03-01T13:44:00Z"/>
                <w:lang w:eastAsia="zh-CN"/>
              </w:rPr>
            </w:pPr>
            <w:ins w:id="1358" w:author="Per Lindell" w:date="2022-03-01T13:45: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-n257H</w:t>
              </w:r>
            </w:ins>
          </w:p>
        </w:tc>
        <w:tc>
          <w:tcPr>
            <w:tcW w:w="1634" w:type="dxa"/>
            <w:tcBorders>
              <w:left w:val="single" w:sz="4" w:space="0" w:color="auto"/>
              <w:bottom w:val="nil"/>
              <w:right w:val="single" w:sz="4" w:space="0" w:color="auto"/>
            </w:tcBorders>
            <w:shd w:val="clear" w:color="auto" w:fill="auto"/>
          </w:tcPr>
          <w:p w14:paraId="376970A2" w14:textId="2D3D33D4" w:rsidR="00006EBA" w:rsidRPr="00EF5447" w:rsidRDefault="00006EBA" w:rsidP="00006EBA">
            <w:pPr>
              <w:pStyle w:val="TAC"/>
              <w:rPr>
                <w:ins w:id="1359" w:author="Per Lindell" w:date="2022-03-01T13:44:00Z"/>
              </w:rPr>
            </w:pPr>
            <w:ins w:id="1360" w:author="Per Lindell" w:date="2022-03-01T13:45:00Z">
              <w:r w:rsidRPr="00A1115A">
                <w:rPr>
                  <w:szCs w:val="18"/>
                  <w:lang w:val="sv-SE"/>
                </w:rPr>
                <w:t>-</w:t>
              </w:r>
            </w:ins>
          </w:p>
        </w:tc>
        <w:tc>
          <w:tcPr>
            <w:tcW w:w="663" w:type="dxa"/>
            <w:tcBorders>
              <w:left w:val="single" w:sz="4" w:space="0" w:color="auto"/>
              <w:bottom w:val="single" w:sz="4" w:space="0" w:color="auto"/>
              <w:right w:val="single" w:sz="4" w:space="0" w:color="auto"/>
            </w:tcBorders>
          </w:tcPr>
          <w:p w14:paraId="6312C440" w14:textId="4E19248E" w:rsidR="00006EBA" w:rsidRPr="00EF5447" w:rsidRDefault="00006EBA" w:rsidP="00006EBA">
            <w:pPr>
              <w:pStyle w:val="TAC"/>
              <w:rPr>
                <w:ins w:id="1361" w:author="Per Lindell" w:date="2022-03-01T13:44:00Z"/>
              </w:rPr>
            </w:pPr>
            <w:ins w:id="1362" w:author="Per Lindell" w:date="2022-03-01T13:45: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61FFBD70" w14:textId="43BD73A6" w:rsidR="00006EBA" w:rsidRPr="00EF5447" w:rsidRDefault="00006EBA" w:rsidP="00006EBA">
            <w:pPr>
              <w:pStyle w:val="TAC"/>
              <w:rPr>
                <w:ins w:id="1363" w:author="Per Lindell" w:date="2022-03-01T13:44:00Z"/>
                <w:lang w:eastAsia="zh-CN"/>
              </w:rPr>
            </w:pPr>
            <w:ins w:id="1364" w:author="Per Lindell" w:date="2022-03-01T13:4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B136AFF" w14:textId="1330BF38" w:rsidR="00006EBA" w:rsidRPr="00EF5447" w:rsidRDefault="00006EBA" w:rsidP="00006EBA">
            <w:pPr>
              <w:pStyle w:val="TAC"/>
              <w:rPr>
                <w:ins w:id="1365" w:author="Per Lindell" w:date="2022-03-01T13:44:00Z"/>
                <w:lang w:eastAsia="zh-CN"/>
              </w:rPr>
            </w:pPr>
            <w:ins w:id="1366" w:author="Per Lindell" w:date="2022-03-01T13:4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2FC9566" w14:textId="40A02B01" w:rsidR="00006EBA" w:rsidRPr="00EF5447" w:rsidRDefault="00006EBA" w:rsidP="00006EBA">
            <w:pPr>
              <w:pStyle w:val="TAC"/>
              <w:rPr>
                <w:ins w:id="1367" w:author="Per Lindell" w:date="2022-03-01T13:44:00Z"/>
                <w:lang w:eastAsia="zh-CN"/>
              </w:rPr>
            </w:pPr>
            <w:ins w:id="1368" w:author="Per Lindell" w:date="2022-03-01T13:4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EFC3EF3" w14:textId="12E355EA" w:rsidR="00006EBA" w:rsidRPr="00EF5447" w:rsidRDefault="00006EBA" w:rsidP="00006EBA">
            <w:pPr>
              <w:pStyle w:val="TAC"/>
              <w:rPr>
                <w:ins w:id="1369" w:author="Per Lindell" w:date="2022-03-01T13:44:00Z"/>
                <w:lang w:eastAsia="zh-CN"/>
              </w:rPr>
            </w:pPr>
            <w:ins w:id="1370" w:author="Per Lindell" w:date="2022-03-01T13:4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E07C266" w14:textId="77777777" w:rsidR="00006EBA" w:rsidRPr="00EF5447" w:rsidRDefault="00006EBA" w:rsidP="00006EBA">
            <w:pPr>
              <w:pStyle w:val="TAC"/>
              <w:rPr>
                <w:ins w:id="1371"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4AB99FE4" w14:textId="77777777" w:rsidR="00006EBA" w:rsidRPr="00EF5447" w:rsidRDefault="00006EBA" w:rsidP="00006EBA">
            <w:pPr>
              <w:pStyle w:val="TAC"/>
              <w:rPr>
                <w:ins w:id="1372"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4E37C9B1" w14:textId="77777777" w:rsidR="00006EBA" w:rsidRPr="00EF5447" w:rsidRDefault="00006EBA" w:rsidP="00006EBA">
            <w:pPr>
              <w:pStyle w:val="TAC"/>
              <w:rPr>
                <w:ins w:id="1373"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4D41594D" w14:textId="77777777" w:rsidR="00006EBA" w:rsidRPr="00EF5447" w:rsidRDefault="00006EBA" w:rsidP="00006EBA">
            <w:pPr>
              <w:pStyle w:val="TAC"/>
              <w:rPr>
                <w:ins w:id="1374"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5F0BBC2F" w14:textId="77777777" w:rsidR="00006EBA" w:rsidRPr="00EF5447" w:rsidRDefault="00006EBA" w:rsidP="00006EBA">
            <w:pPr>
              <w:pStyle w:val="TAC"/>
              <w:rPr>
                <w:ins w:id="1375"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603F2F6A" w14:textId="77777777" w:rsidR="00006EBA" w:rsidRPr="00EF5447" w:rsidRDefault="00006EBA" w:rsidP="00006EBA">
            <w:pPr>
              <w:pStyle w:val="TAC"/>
              <w:rPr>
                <w:ins w:id="1376"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730AD543" w14:textId="77777777" w:rsidR="00006EBA" w:rsidRPr="00EF5447" w:rsidRDefault="00006EBA" w:rsidP="00006EBA">
            <w:pPr>
              <w:pStyle w:val="TAC"/>
              <w:rPr>
                <w:ins w:id="1377"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01A470CB" w14:textId="77777777" w:rsidR="00006EBA" w:rsidRPr="00EF5447" w:rsidRDefault="00006EBA" w:rsidP="00006EBA">
            <w:pPr>
              <w:pStyle w:val="TAC"/>
              <w:rPr>
                <w:ins w:id="1378"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1C87BC31" w14:textId="77777777" w:rsidR="00006EBA" w:rsidRPr="00EF5447" w:rsidRDefault="00006EBA" w:rsidP="00006EBA">
            <w:pPr>
              <w:pStyle w:val="TAC"/>
              <w:rPr>
                <w:ins w:id="1379"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1E4B703B" w14:textId="77777777" w:rsidR="00006EBA" w:rsidRPr="00EF5447" w:rsidRDefault="00006EBA" w:rsidP="00006EBA">
            <w:pPr>
              <w:pStyle w:val="TAC"/>
              <w:rPr>
                <w:ins w:id="1380"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4F1D50E6" w14:textId="77777777" w:rsidR="00006EBA" w:rsidRPr="00EF5447" w:rsidRDefault="00006EBA" w:rsidP="00006EBA">
            <w:pPr>
              <w:pStyle w:val="TAC"/>
              <w:rPr>
                <w:ins w:id="1381" w:author="Per Lindell" w:date="2022-03-01T13:44:00Z"/>
              </w:rPr>
            </w:pPr>
          </w:p>
        </w:tc>
        <w:tc>
          <w:tcPr>
            <w:tcW w:w="1286" w:type="dxa"/>
            <w:tcBorders>
              <w:left w:val="single" w:sz="4" w:space="0" w:color="auto"/>
              <w:bottom w:val="nil"/>
              <w:right w:val="single" w:sz="4" w:space="0" w:color="auto"/>
            </w:tcBorders>
            <w:shd w:val="clear" w:color="auto" w:fill="auto"/>
          </w:tcPr>
          <w:p w14:paraId="32B5785C" w14:textId="26EA6211" w:rsidR="00006EBA" w:rsidRPr="00EF5447" w:rsidRDefault="00006EBA" w:rsidP="00006EBA">
            <w:pPr>
              <w:pStyle w:val="TAC"/>
              <w:rPr>
                <w:ins w:id="1382" w:author="Per Lindell" w:date="2022-03-01T13:44:00Z"/>
                <w:lang w:eastAsia="zh-CN"/>
              </w:rPr>
            </w:pPr>
            <w:ins w:id="1383" w:author="Per Lindell" w:date="2022-03-01T13:45:00Z">
              <w:r w:rsidRPr="00A1115A">
                <w:rPr>
                  <w:rFonts w:hint="eastAsia"/>
                  <w:szCs w:val="18"/>
                  <w:lang w:eastAsia="zh-CN"/>
                </w:rPr>
                <w:t>0</w:t>
              </w:r>
            </w:ins>
          </w:p>
        </w:tc>
      </w:tr>
      <w:tr w:rsidR="00006EBA" w:rsidRPr="00EF5447" w14:paraId="11E5043E" w14:textId="77777777" w:rsidTr="00B74DD2">
        <w:trPr>
          <w:trHeight w:val="187"/>
          <w:jc w:val="center"/>
          <w:ins w:id="1384" w:author="Per Lindell" w:date="2022-03-01T13:44:00Z"/>
        </w:trPr>
        <w:tc>
          <w:tcPr>
            <w:tcW w:w="1634" w:type="dxa"/>
            <w:tcBorders>
              <w:top w:val="nil"/>
              <w:left w:val="single" w:sz="4" w:space="0" w:color="auto"/>
              <w:bottom w:val="nil"/>
              <w:right w:val="single" w:sz="4" w:space="0" w:color="auto"/>
            </w:tcBorders>
            <w:shd w:val="clear" w:color="auto" w:fill="auto"/>
          </w:tcPr>
          <w:p w14:paraId="39CCEDBA" w14:textId="77777777" w:rsidR="00006EBA" w:rsidRPr="00EF5447" w:rsidRDefault="00006EBA" w:rsidP="00006EBA">
            <w:pPr>
              <w:pStyle w:val="TAC"/>
              <w:rPr>
                <w:ins w:id="1385" w:author="Per Lindell" w:date="2022-03-01T13:44:00Z"/>
                <w:lang w:eastAsia="zh-CN"/>
              </w:rPr>
            </w:pPr>
          </w:p>
        </w:tc>
        <w:tc>
          <w:tcPr>
            <w:tcW w:w="1634" w:type="dxa"/>
            <w:tcBorders>
              <w:top w:val="nil"/>
              <w:left w:val="single" w:sz="4" w:space="0" w:color="auto"/>
              <w:bottom w:val="nil"/>
              <w:right w:val="single" w:sz="4" w:space="0" w:color="auto"/>
            </w:tcBorders>
            <w:shd w:val="clear" w:color="auto" w:fill="auto"/>
          </w:tcPr>
          <w:p w14:paraId="05C8DBDB" w14:textId="77777777" w:rsidR="00006EBA" w:rsidRPr="00EF5447" w:rsidRDefault="00006EBA" w:rsidP="00006EBA">
            <w:pPr>
              <w:pStyle w:val="TAC"/>
              <w:rPr>
                <w:ins w:id="1386" w:author="Per Lindell" w:date="2022-03-01T13:44:00Z"/>
              </w:rPr>
            </w:pPr>
          </w:p>
        </w:tc>
        <w:tc>
          <w:tcPr>
            <w:tcW w:w="663" w:type="dxa"/>
            <w:tcBorders>
              <w:left w:val="single" w:sz="4" w:space="0" w:color="auto"/>
              <w:bottom w:val="single" w:sz="4" w:space="0" w:color="auto"/>
              <w:right w:val="single" w:sz="4" w:space="0" w:color="auto"/>
            </w:tcBorders>
          </w:tcPr>
          <w:p w14:paraId="05A70786" w14:textId="1A7FFF6A" w:rsidR="00006EBA" w:rsidRPr="00EF5447" w:rsidRDefault="00006EBA" w:rsidP="00006EBA">
            <w:pPr>
              <w:pStyle w:val="TAC"/>
              <w:rPr>
                <w:ins w:id="1387" w:author="Per Lindell" w:date="2022-03-01T13:44:00Z"/>
              </w:rPr>
            </w:pPr>
            <w:ins w:id="1388" w:author="Per Lindell" w:date="2022-03-01T13:45: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73D86489" w14:textId="44F5C4DE" w:rsidR="00006EBA" w:rsidRPr="00EF5447" w:rsidRDefault="00006EBA" w:rsidP="00006EBA">
            <w:pPr>
              <w:pStyle w:val="TAC"/>
              <w:rPr>
                <w:ins w:id="1389" w:author="Per Lindell" w:date="2022-03-01T13:44:00Z"/>
                <w:lang w:eastAsia="zh-CN"/>
              </w:rPr>
            </w:pPr>
            <w:ins w:id="1390" w:author="Per Lindell" w:date="2022-03-01T13:4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F95D933" w14:textId="0E4CB390" w:rsidR="00006EBA" w:rsidRPr="00EF5447" w:rsidRDefault="00006EBA" w:rsidP="00006EBA">
            <w:pPr>
              <w:pStyle w:val="TAC"/>
              <w:rPr>
                <w:ins w:id="1391" w:author="Per Lindell" w:date="2022-03-01T13:44:00Z"/>
                <w:lang w:eastAsia="zh-CN"/>
              </w:rPr>
            </w:pPr>
            <w:ins w:id="1392" w:author="Per Lindell" w:date="2022-03-01T13:4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2BA5610" w14:textId="0B535E17" w:rsidR="00006EBA" w:rsidRPr="00EF5447" w:rsidRDefault="00006EBA" w:rsidP="00006EBA">
            <w:pPr>
              <w:pStyle w:val="TAC"/>
              <w:rPr>
                <w:ins w:id="1393" w:author="Per Lindell" w:date="2022-03-01T13:44:00Z"/>
                <w:lang w:eastAsia="zh-CN"/>
              </w:rPr>
            </w:pPr>
            <w:ins w:id="1394" w:author="Per Lindell" w:date="2022-03-01T13:4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1848A2B" w14:textId="386C581D" w:rsidR="00006EBA" w:rsidRPr="00EF5447" w:rsidRDefault="00006EBA" w:rsidP="00006EBA">
            <w:pPr>
              <w:pStyle w:val="TAC"/>
              <w:rPr>
                <w:ins w:id="1395" w:author="Per Lindell" w:date="2022-03-01T13:44:00Z"/>
                <w:lang w:eastAsia="zh-CN"/>
              </w:rPr>
            </w:pPr>
            <w:ins w:id="1396" w:author="Per Lindell" w:date="2022-03-01T13:4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4B54BBE" w14:textId="77777777" w:rsidR="00006EBA" w:rsidRPr="00EF5447" w:rsidRDefault="00006EBA" w:rsidP="00006EBA">
            <w:pPr>
              <w:pStyle w:val="TAC"/>
              <w:rPr>
                <w:ins w:id="1397"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4A2793BD" w14:textId="77777777" w:rsidR="00006EBA" w:rsidRPr="00EF5447" w:rsidRDefault="00006EBA" w:rsidP="00006EBA">
            <w:pPr>
              <w:pStyle w:val="TAC"/>
              <w:rPr>
                <w:ins w:id="1398"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6B5B8530" w14:textId="77777777" w:rsidR="00006EBA" w:rsidRPr="00EF5447" w:rsidRDefault="00006EBA" w:rsidP="00006EBA">
            <w:pPr>
              <w:pStyle w:val="TAC"/>
              <w:rPr>
                <w:ins w:id="1399"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31115FE0" w14:textId="77777777" w:rsidR="00006EBA" w:rsidRPr="00EF5447" w:rsidRDefault="00006EBA" w:rsidP="00006EBA">
            <w:pPr>
              <w:pStyle w:val="TAC"/>
              <w:rPr>
                <w:ins w:id="1400"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0297DB56" w14:textId="77777777" w:rsidR="00006EBA" w:rsidRPr="00EF5447" w:rsidRDefault="00006EBA" w:rsidP="00006EBA">
            <w:pPr>
              <w:pStyle w:val="TAC"/>
              <w:rPr>
                <w:ins w:id="1401"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16C6263F" w14:textId="77777777" w:rsidR="00006EBA" w:rsidRPr="00EF5447" w:rsidRDefault="00006EBA" w:rsidP="00006EBA">
            <w:pPr>
              <w:pStyle w:val="TAC"/>
              <w:rPr>
                <w:ins w:id="1402"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4AB5F49D" w14:textId="77777777" w:rsidR="00006EBA" w:rsidRPr="00EF5447" w:rsidRDefault="00006EBA" w:rsidP="00006EBA">
            <w:pPr>
              <w:pStyle w:val="TAC"/>
              <w:rPr>
                <w:ins w:id="1403"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4175FE95" w14:textId="77777777" w:rsidR="00006EBA" w:rsidRPr="00EF5447" w:rsidRDefault="00006EBA" w:rsidP="00006EBA">
            <w:pPr>
              <w:pStyle w:val="TAC"/>
              <w:rPr>
                <w:ins w:id="1404"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66B461E8" w14:textId="77777777" w:rsidR="00006EBA" w:rsidRPr="00EF5447" w:rsidRDefault="00006EBA" w:rsidP="00006EBA">
            <w:pPr>
              <w:pStyle w:val="TAC"/>
              <w:rPr>
                <w:ins w:id="1405"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311D01EF" w14:textId="77777777" w:rsidR="00006EBA" w:rsidRPr="00EF5447" w:rsidRDefault="00006EBA" w:rsidP="00006EBA">
            <w:pPr>
              <w:pStyle w:val="TAC"/>
              <w:rPr>
                <w:ins w:id="1406"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40E002F1" w14:textId="77777777" w:rsidR="00006EBA" w:rsidRPr="00EF5447" w:rsidRDefault="00006EBA" w:rsidP="00006EBA">
            <w:pPr>
              <w:pStyle w:val="TAC"/>
              <w:rPr>
                <w:ins w:id="1407" w:author="Per Lindell" w:date="2022-03-01T13:44:00Z"/>
              </w:rPr>
            </w:pPr>
          </w:p>
        </w:tc>
        <w:tc>
          <w:tcPr>
            <w:tcW w:w="1286" w:type="dxa"/>
            <w:tcBorders>
              <w:top w:val="nil"/>
              <w:left w:val="single" w:sz="4" w:space="0" w:color="auto"/>
              <w:bottom w:val="nil"/>
              <w:right w:val="single" w:sz="4" w:space="0" w:color="auto"/>
            </w:tcBorders>
            <w:shd w:val="clear" w:color="auto" w:fill="auto"/>
          </w:tcPr>
          <w:p w14:paraId="6CDDBE93" w14:textId="77777777" w:rsidR="00006EBA" w:rsidRPr="00EF5447" w:rsidRDefault="00006EBA" w:rsidP="00006EBA">
            <w:pPr>
              <w:pStyle w:val="TAC"/>
              <w:rPr>
                <w:ins w:id="1408" w:author="Per Lindell" w:date="2022-03-01T13:44:00Z"/>
                <w:lang w:eastAsia="zh-CN"/>
              </w:rPr>
            </w:pPr>
          </w:p>
        </w:tc>
      </w:tr>
      <w:tr w:rsidR="00006EBA" w:rsidRPr="00EF5447" w14:paraId="4A6DFB42" w14:textId="77777777" w:rsidTr="00B74DD2">
        <w:trPr>
          <w:trHeight w:val="187"/>
          <w:jc w:val="center"/>
          <w:ins w:id="1409" w:author="Per Lindell" w:date="2022-03-01T13:44:00Z"/>
        </w:trPr>
        <w:tc>
          <w:tcPr>
            <w:tcW w:w="1634" w:type="dxa"/>
            <w:tcBorders>
              <w:top w:val="nil"/>
              <w:left w:val="single" w:sz="4" w:space="0" w:color="auto"/>
              <w:bottom w:val="nil"/>
              <w:right w:val="single" w:sz="4" w:space="0" w:color="auto"/>
            </w:tcBorders>
            <w:shd w:val="clear" w:color="auto" w:fill="auto"/>
          </w:tcPr>
          <w:p w14:paraId="19E0754C" w14:textId="77777777" w:rsidR="00006EBA" w:rsidRPr="00EF5447" w:rsidRDefault="00006EBA" w:rsidP="00006EBA">
            <w:pPr>
              <w:pStyle w:val="TAC"/>
              <w:rPr>
                <w:ins w:id="1410" w:author="Per Lindell" w:date="2022-03-01T13:44:00Z"/>
                <w:lang w:eastAsia="zh-CN"/>
              </w:rPr>
            </w:pPr>
          </w:p>
        </w:tc>
        <w:tc>
          <w:tcPr>
            <w:tcW w:w="1634" w:type="dxa"/>
            <w:tcBorders>
              <w:top w:val="nil"/>
              <w:left w:val="single" w:sz="4" w:space="0" w:color="auto"/>
              <w:bottom w:val="nil"/>
              <w:right w:val="single" w:sz="4" w:space="0" w:color="auto"/>
            </w:tcBorders>
            <w:shd w:val="clear" w:color="auto" w:fill="auto"/>
          </w:tcPr>
          <w:p w14:paraId="5300B5FB" w14:textId="77777777" w:rsidR="00006EBA" w:rsidRPr="00EF5447" w:rsidRDefault="00006EBA" w:rsidP="00006EBA">
            <w:pPr>
              <w:pStyle w:val="TAC"/>
              <w:rPr>
                <w:ins w:id="1411" w:author="Per Lindell" w:date="2022-03-01T13:44:00Z"/>
              </w:rPr>
            </w:pPr>
          </w:p>
        </w:tc>
        <w:tc>
          <w:tcPr>
            <w:tcW w:w="663" w:type="dxa"/>
            <w:tcBorders>
              <w:left w:val="single" w:sz="4" w:space="0" w:color="auto"/>
              <w:bottom w:val="single" w:sz="4" w:space="0" w:color="auto"/>
              <w:right w:val="single" w:sz="4" w:space="0" w:color="auto"/>
            </w:tcBorders>
          </w:tcPr>
          <w:p w14:paraId="5D524210" w14:textId="40619532" w:rsidR="00006EBA" w:rsidRPr="00EF5447" w:rsidRDefault="00006EBA" w:rsidP="00006EBA">
            <w:pPr>
              <w:pStyle w:val="TAC"/>
              <w:rPr>
                <w:ins w:id="1412" w:author="Per Lindell" w:date="2022-03-01T13:44:00Z"/>
              </w:rPr>
            </w:pPr>
            <w:ins w:id="1413" w:author="Per Lindell" w:date="2022-03-01T13:45:00Z">
              <w:r w:rsidRPr="00A1115A">
                <w:rPr>
                  <w:rFonts w:hint="eastAsia"/>
                  <w:szCs w:val="18"/>
                  <w:lang w:eastAsia="zh-CN"/>
                </w:rPr>
                <w:t>n</w:t>
              </w:r>
              <w:r>
                <w:rPr>
                  <w:szCs w:val="18"/>
                  <w:lang w:eastAsia="zh-CN"/>
                </w:rPr>
                <w:t>79</w:t>
              </w:r>
            </w:ins>
          </w:p>
        </w:tc>
        <w:tc>
          <w:tcPr>
            <w:tcW w:w="610" w:type="dxa"/>
            <w:tcBorders>
              <w:top w:val="single" w:sz="4" w:space="0" w:color="auto"/>
              <w:left w:val="single" w:sz="4" w:space="0" w:color="auto"/>
              <w:bottom w:val="single" w:sz="4" w:space="0" w:color="auto"/>
              <w:right w:val="single" w:sz="4" w:space="0" w:color="auto"/>
            </w:tcBorders>
          </w:tcPr>
          <w:p w14:paraId="37BD3E86" w14:textId="77777777" w:rsidR="00006EBA" w:rsidRPr="00EF5447" w:rsidRDefault="00006EBA" w:rsidP="00006EBA">
            <w:pPr>
              <w:pStyle w:val="TAC"/>
              <w:rPr>
                <w:ins w:id="1414"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721464EE" w14:textId="3A33E09F" w:rsidR="00006EBA" w:rsidRPr="00EF5447" w:rsidRDefault="00006EBA" w:rsidP="00006EBA">
            <w:pPr>
              <w:pStyle w:val="TAC"/>
              <w:rPr>
                <w:ins w:id="1415"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1370FEE4" w14:textId="066833D5" w:rsidR="00006EBA" w:rsidRPr="00EF5447" w:rsidRDefault="00006EBA" w:rsidP="00006EBA">
            <w:pPr>
              <w:pStyle w:val="TAC"/>
              <w:rPr>
                <w:ins w:id="1416"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70EF3130" w14:textId="1A0F2E19" w:rsidR="00006EBA" w:rsidRPr="00EF5447" w:rsidRDefault="00006EBA" w:rsidP="00006EBA">
            <w:pPr>
              <w:pStyle w:val="TAC"/>
              <w:rPr>
                <w:ins w:id="1417"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233EFFC4" w14:textId="77777777" w:rsidR="00006EBA" w:rsidRPr="00EF5447" w:rsidRDefault="00006EBA" w:rsidP="00006EBA">
            <w:pPr>
              <w:pStyle w:val="TAC"/>
              <w:rPr>
                <w:ins w:id="1418"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42E6C976" w14:textId="77777777" w:rsidR="00006EBA" w:rsidRPr="00EF5447" w:rsidRDefault="00006EBA" w:rsidP="00006EBA">
            <w:pPr>
              <w:pStyle w:val="TAC"/>
              <w:rPr>
                <w:ins w:id="1419"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2ACB83BE" w14:textId="04CF11B2" w:rsidR="00006EBA" w:rsidRPr="00EF5447" w:rsidRDefault="00006EBA" w:rsidP="00006EBA">
            <w:pPr>
              <w:pStyle w:val="TAC"/>
              <w:rPr>
                <w:ins w:id="1420" w:author="Per Lindell" w:date="2022-03-01T13:44:00Z"/>
              </w:rPr>
            </w:pPr>
            <w:ins w:id="1421" w:author="Per Lindell" w:date="2022-03-01T13:4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C89DBA0" w14:textId="636FC4C0" w:rsidR="00006EBA" w:rsidRPr="00EF5447" w:rsidRDefault="00006EBA" w:rsidP="00006EBA">
            <w:pPr>
              <w:pStyle w:val="TAC"/>
              <w:rPr>
                <w:ins w:id="1422" w:author="Per Lindell" w:date="2022-03-01T13:44:00Z"/>
              </w:rPr>
            </w:pPr>
            <w:ins w:id="1423" w:author="Per Lindell" w:date="2022-03-01T13:4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FBB6D88" w14:textId="374D296F" w:rsidR="00006EBA" w:rsidRPr="00EF5447" w:rsidRDefault="00006EBA" w:rsidP="00006EBA">
            <w:pPr>
              <w:pStyle w:val="TAC"/>
              <w:rPr>
                <w:ins w:id="1424" w:author="Per Lindell" w:date="2022-03-01T13:44:00Z"/>
              </w:rPr>
            </w:pPr>
            <w:ins w:id="1425" w:author="Per Lindell" w:date="2022-03-01T13:4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465BD2B" w14:textId="77777777" w:rsidR="00006EBA" w:rsidRPr="00EF5447" w:rsidRDefault="00006EBA" w:rsidP="00006EBA">
            <w:pPr>
              <w:pStyle w:val="TAC"/>
              <w:rPr>
                <w:ins w:id="1426"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0E16EE65" w14:textId="2B2A25B1" w:rsidR="00006EBA" w:rsidRPr="00EF5447" w:rsidRDefault="00006EBA" w:rsidP="00006EBA">
            <w:pPr>
              <w:pStyle w:val="TAC"/>
              <w:rPr>
                <w:ins w:id="1427" w:author="Per Lindell" w:date="2022-03-01T13:44:00Z"/>
              </w:rPr>
            </w:pPr>
            <w:ins w:id="1428" w:author="Per Lindell" w:date="2022-03-01T13:45:00Z">
              <w:r>
                <w:rPr>
                  <w:szCs w:val="18"/>
                  <w:lang w:eastAsia="ja-JP"/>
                </w:rPr>
                <w:t>80</w:t>
              </w:r>
            </w:ins>
          </w:p>
        </w:tc>
        <w:tc>
          <w:tcPr>
            <w:tcW w:w="618" w:type="dxa"/>
            <w:tcBorders>
              <w:top w:val="single" w:sz="4" w:space="0" w:color="auto"/>
              <w:left w:val="single" w:sz="4" w:space="0" w:color="auto"/>
              <w:bottom w:val="single" w:sz="4" w:space="0" w:color="auto"/>
              <w:right w:val="single" w:sz="4" w:space="0" w:color="auto"/>
            </w:tcBorders>
          </w:tcPr>
          <w:p w14:paraId="20C44F04" w14:textId="6864F929" w:rsidR="00006EBA" w:rsidRPr="00EF5447" w:rsidRDefault="00006EBA" w:rsidP="00006EBA">
            <w:pPr>
              <w:pStyle w:val="TAC"/>
              <w:rPr>
                <w:ins w:id="1429"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26181A61" w14:textId="775D15B1" w:rsidR="00006EBA" w:rsidRPr="00EF5447" w:rsidRDefault="00006EBA" w:rsidP="00006EBA">
            <w:pPr>
              <w:pStyle w:val="TAC"/>
              <w:rPr>
                <w:ins w:id="1430" w:author="Per Lindell" w:date="2022-03-01T13:44:00Z"/>
              </w:rPr>
            </w:pPr>
            <w:ins w:id="1431" w:author="Per Lindell" w:date="2022-03-01T13:4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05B8D17C" w14:textId="77777777" w:rsidR="00006EBA" w:rsidRPr="00EF5447" w:rsidRDefault="00006EBA" w:rsidP="00006EBA">
            <w:pPr>
              <w:pStyle w:val="TAC"/>
              <w:rPr>
                <w:ins w:id="1432"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1E493826" w14:textId="77777777" w:rsidR="00006EBA" w:rsidRPr="00EF5447" w:rsidRDefault="00006EBA" w:rsidP="00006EBA">
            <w:pPr>
              <w:pStyle w:val="TAC"/>
              <w:rPr>
                <w:ins w:id="1433" w:author="Per Lindell" w:date="2022-03-01T13:44:00Z"/>
              </w:rPr>
            </w:pPr>
          </w:p>
        </w:tc>
        <w:tc>
          <w:tcPr>
            <w:tcW w:w="1286" w:type="dxa"/>
            <w:tcBorders>
              <w:top w:val="nil"/>
              <w:left w:val="single" w:sz="4" w:space="0" w:color="auto"/>
              <w:bottom w:val="nil"/>
              <w:right w:val="single" w:sz="4" w:space="0" w:color="auto"/>
            </w:tcBorders>
            <w:shd w:val="clear" w:color="auto" w:fill="auto"/>
          </w:tcPr>
          <w:p w14:paraId="79FBC2D2" w14:textId="77777777" w:rsidR="00006EBA" w:rsidRPr="00EF5447" w:rsidRDefault="00006EBA" w:rsidP="00006EBA">
            <w:pPr>
              <w:pStyle w:val="TAC"/>
              <w:rPr>
                <w:ins w:id="1434" w:author="Per Lindell" w:date="2022-03-01T13:44:00Z"/>
                <w:lang w:eastAsia="zh-CN"/>
              </w:rPr>
            </w:pPr>
          </w:p>
        </w:tc>
      </w:tr>
      <w:tr w:rsidR="00006EBA" w:rsidRPr="00EF5447" w14:paraId="702648C4" w14:textId="77777777" w:rsidTr="00B74DD2">
        <w:trPr>
          <w:trHeight w:val="187"/>
          <w:jc w:val="center"/>
          <w:ins w:id="1435" w:author="Per Lindell" w:date="2022-03-01T13:44:00Z"/>
        </w:trPr>
        <w:tc>
          <w:tcPr>
            <w:tcW w:w="1634" w:type="dxa"/>
            <w:tcBorders>
              <w:top w:val="nil"/>
              <w:left w:val="single" w:sz="4" w:space="0" w:color="auto"/>
              <w:bottom w:val="single" w:sz="4" w:space="0" w:color="auto"/>
              <w:right w:val="single" w:sz="4" w:space="0" w:color="auto"/>
            </w:tcBorders>
            <w:shd w:val="clear" w:color="auto" w:fill="auto"/>
          </w:tcPr>
          <w:p w14:paraId="784CEE50" w14:textId="77777777" w:rsidR="00006EBA" w:rsidRPr="00EF5447" w:rsidRDefault="00006EBA" w:rsidP="00006EBA">
            <w:pPr>
              <w:pStyle w:val="TAC"/>
              <w:rPr>
                <w:ins w:id="1436" w:author="Per Lindell" w:date="2022-03-01T13:44: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3A5F5D03" w14:textId="77777777" w:rsidR="00006EBA" w:rsidRPr="00EF5447" w:rsidRDefault="00006EBA" w:rsidP="00006EBA">
            <w:pPr>
              <w:pStyle w:val="TAC"/>
              <w:rPr>
                <w:ins w:id="1437" w:author="Per Lindell" w:date="2022-03-01T13:44:00Z"/>
              </w:rPr>
            </w:pPr>
          </w:p>
        </w:tc>
        <w:tc>
          <w:tcPr>
            <w:tcW w:w="663" w:type="dxa"/>
            <w:tcBorders>
              <w:left w:val="single" w:sz="4" w:space="0" w:color="auto"/>
              <w:bottom w:val="single" w:sz="4" w:space="0" w:color="auto"/>
              <w:right w:val="single" w:sz="4" w:space="0" w:color="auto"/>
            </w:tcBorders>
          </w:tcPr>
          <w:p w14:paraId="77800FEE" w14:textId="0A4857FE" w:rsidR="00006EBA" w:rsidRPr="00EF5447" w:rsidRDefault="00006EBA" w:rsidP="00006EBA">
            <w:pPr>
              <w:pStyle w:val="TAC"/>
              <w:rPr>
                <w:ins w:id="1438" w:author="Per Lindell" w:date="2022-03-01T13:44:00Z"/>
              </w:rPr>
            </w:pPr>
            <w:ins w:id="1439" w:author="Per Lindell" w:date="2022-03-01T13:45: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06F0277C" w14:textId="6FBC7E6F" w:rsidR="00006EBA" w:rsidRPr="00EF5447" w:rsidRDefault="00006EBA" w:rsidP="00006EBA">
            <w:pPr>
              <w:pStyle w:val="TAC"/>
              <w:rPr>
                <w:ins w:id="1440" w:author="Per Lindell" w:date="2022-03-01T13:44:00Z"/>
              </w:rPr>
            </w:pPr>
            <w:ins w:id="1441" w:author="Per Lindell" w:date="2022-03-01T13:45:00Z">
              <w:r>
                <w:rPr>
                  <w:rFonts w:hint="eastAsia"/>
                  <w:szCs w:val="18"/>
                  <w:lang w:eastAsia="ja-JP"/>
                </w:rPr>
                <w:t>C</w:t>
              </w:r>
              <w:r>
                <w:rPr>
                  <w:szCs w:val="18"/>
                  <w:lang w:eastAsia="ja-JP"/>
                </w:rPr>
                <w:t>A_n257H</w:t>
              </w:r>
            </w:ins>
          </w:p>
        </w:tc>
        <w:tc>
          <w:tcPr>
            <w:tcW w:w="1286" w:type="dxa"/>
            <w:tcBorders>
              <w:top w:val="nil"/>
              <w:left w:val="single" w:sz="4" w:space="0" w:color="auto"/>
              <w:bottom w:val="single" w:sz="4" w:space="0" w:color="auto"/>
              <w:right w:val="single" w:sz="4" w:space="0" w:color="auto"/>
            </w:tcBorders>
            <w:shd w:val="clear" w:color="auto" w:fill="auto"/>
          </w:tcPr>
          <w:p w14:paraId="462763A3" w14:textId="77777777" w:rsidR="00006EBA" w:rsidRPr="00EF5447" w:rsidRDefault="00006EBA" w:rsidP="00006EBA">
            <w:pPr>
              <w:pStyle w:val="TAC"/>
              <w:rPr>
                <w:ins w:id="1442" w:author="Per Lindell" w:date="2022-03-01T13:44:00Z"/>
                <w:lang w:eastAsia="zh-CN"/>
              </w:rPr>
            </w:pPr>
          </w:p>
        </w:tc>
      </w:tr>
      <w:tr w:rsidR="00006EBA" w:rsidRPr="00EF5447" w14:paraId="656A7FED" w14:textId="77777777" w:rsidTr="00B74DD2">
        <w:trPr>
          <w:trHeight w:val="187"/>
          <w:jc w:val="center"/>
          <w:ins w:id="1443" w:author="Per Lindell" w:date="2022-03-01T13:44:00Z"/>
        </w:trPr>
        <w:tc>
          <w:tcPr>
            <w:tcW w:w="1634" w:type="dxa"/>
            <w:tcBorders>
              <w:left w:val="single" w:sz="4" w:space="0" w:color="auto"/>
              <w:bottom w:val="nil"/>
              <w:right w:val="single" w:sz="4" w:space="0" w:color="auto"/>
            </w:tcBorders>
            <w:shd w:val="clear" w:color="auto" w:fill="auto"/>
          </w:tcPr>
          <w:p w14:paraId="07C27E45" w14:textId="1E98F834" w:rsidR="00006EBA" w:rsidRPr="00EF5447" w:rsidRDefault="00006EBA" w:rsidP="00006EBA">
            <w:pPr>
              <w:pStyle w:val="TAC"/>
              <w:rPr>
                <w:ins w:id="1444" w:author="Per Lindell" w:date="2022-03-01T13:44:00Z"/>
                <w:lang w:eastAsia="zh-CN"/>
              </w:rPr>
            </w:pPr>
            <w:ins w:id="1445" w:author="Per Lindell" w:date="2022-03-01T13:45: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-n257I</w:t>
              </w:r>
            </w:ins>
          </w:p>
        </w:tc>
        <w:tc>
          <w:tcPr>
            <w:tcW w:w="1634" w:type="dxa"/>
            <w:tcBorders>
              <w:left w:val="single" w:sz="4" w:space="0" w:color="auto"/>
              <w:bottom w:val="nil"/>
              <w:right w:val="single" w:sz="4" w:space="0" w:color="auto"/>
            </w:tcBorders>
            <w:shd w:val="clear" w:color="auto" w:fill="auto"/>
          </w:tcPr>
          <w:p w14:paraId="4B72C24E" w14:textId="7B9E2CDB" w:rsidR="00006EBA" w:rsidRPr="00EF5447" w:rsidRDefault="00006EBA" w:rsidP="00006EBA">
            <w:pPr>
              <w:pStyle w:val="TAC"/>
              <w:rPr>
                <w:ins w:id="1446" w:author="Per Lindell" w:date="2022-03-01T13:44:00Z"/>
              </w:rPr>
            </w:pPr>
            <w:ins w:id="1447" w:author="Per Lindell" w:date="2022-03-01T13:45:00Z">
              <w:r w:rsidRPr="00A1115A">
                <w:rPr>
                  <w:szCs w:val="18"/>
                  <w:lang w:val="sv-SE"/>
                </w:rPr>
                <w:t>-</w:t>
              </w:r>
            </w:ins>
          </w:p>
        </w:tc>
        <w:tc>
          <w:tcPr>
            <w:tcW w:w="663" w:type="dxa"/>
            <w:tcBorders>
              <w:left w:val="single" w:sz="4" w:space="0" w:color="auto"/>
              <w:bottom w:val="single" w:sz="4" w:space="0" w:color="auto"/>
              <w:right w:val="single" w:sz="4" w:space="0" w:color="auto"/>
            </w:tcBorders>
          </w:tcPr>
          <w:p w14:paraId="0C950EBE" w14:textId="6CF08B7D" w:rsidR="00006EBA" w:rsidRPr="00EF5447" w:rsidRDefault="00006EBA" w:rsidP="00006EBA">
            <w:pPr>
              <w:pStyle w:val="TAC"/>
              <w:rPr>
                <w:ins w:id="1448" w:author="Per Lindell" w:date="2022-03-01T13:44:00Z"/>
              </w:rPr>
            </w:pPr>
            <w:ins w:id="1449" w:author="Per Lindell" w:date="2022-03-01T13:45: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4D6351C9" w14:textId="004566A6" w:rsidR="00006EBA" w:rsidRPr="00EF5447" w:rsidRDefault="00006EBA" w:rsidP="00006EBA">
            <w:pPr>
              <w:pStyle w:val="TAC"/>
              <w:rPr>
                <w:ins w:id="1450" w:author="Per Lindell" w:date="2022-03-01T13:44:00Z"/>
                <w:lang w:eastAsia="zh-CN"/>
              </w:rPr>
            </w:pPr>
            <w:ins w:id="1451" w:author="Per Lindell" w:date="2022-03-01T13:4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6455FC9" w14:textId="56049E42" w:rsidR="00006EBA" w:rsidRPr="00EF5447" w:rsidRDefault="00006EBA" w:rsidP="00006EBA">
            <w:pPr>
              <w:pStyle w:val="TAC"/>
              <w:rPr>
                <w:ins w:id="1452" w:author="Per Lindell" w:date="2022-03-01T13:44:00Z"/>
                <w:lang w:eastAsia="zh-CN"/>
              </w:rPr>
            </w:pPr>
            <w:ins w:id="1453" w:author="Per Lindell" w:date="2022-03-01T13:4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E78A511" w14:textId="537BBC78" w:rsidR="00006EBA" w:rsidRPr="00EF5447" w:rsidRDefault="00006EBA" w:rsidP="00006EBA">
            <w:pPr>
              <w:pStyle w:val="TAC"/>
              <w:rPr>
                <w:ins w:id="1454" w:author="Per Lindell" w:date="2022-03-01T13:44:00Z"/>
                <w:lang w:eastAsia="zh-CN"/>
              </w:rPr>
            </w:pPr>
            <w:ins w:id="1455" w:author="Per Lindell" w:date="2022-03-01T13:4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561718A" w14:textId="69E83C7C" w:rsidR="00006EBA" w:rsidRPr="00EF5447" w:rsidRDefault="00006EBA" w:rsidP="00006EBA">
            <w:pPr>
              <w:pStyle w:val="TAC"/>
              <w:rPr>
                <w:ins w:id="1456" w:author="Per Lindell" w:date="2022-03-01T13:44:00Z"/>
                <w:lang w:eastAsia="zh-CN"/>
              </w:rPr>
            </w:pPr>
            <w:ins w:id="1457" w:author="Per Lindell" w:date="2022-03-01T13:4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64D9859" w14:textId="77777777" w:rsidR="00006EBA" w:rsidRPr="00EF5447" w:rsidRDefault="00006EBA" w:rsidP="00006EBA">
            <w:pPr>
              <w:pStyle w:val="TAC"/>
              <w:rPr>
                <w:ins w:id="1458"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39DA404F" w14:textId="77777777" w:rsidR="00006EBA" w:rsidRPr="00EF5447" w:rsidRDefault="00006EBA" w:rsidP="00006EBA">
            <w:pPr>
              <w:pStyle w:val="TAC"/>
              <w:rPr>
                <w:ins w:id="1459"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04E1F676" w14:textId="77777777" w:rsidR="00006EBA" w:rsidRPr="00EF5447" w:rsidRDefault="00006EBA" w:rsidP="00006EBA">
            <w:pPr>
              <w:pStyle w:val="TAC"/>
              <w:rPr>
                <w:ins w:id="1460"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6BB8C596" w14:textId="77777777" w:rsidR="00006EBA" w:rsidRPr="00EF5447" w:rsidRDefault="00006EBA" w:rsidP="00006EBA">
            <w:pPr>
              <w:pStyle w:val="TAC"/>
              <w:rPr>
                <w:ins w:id="1461"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2A80F897" w14:textId="77777777" w:rsidR="00006EBA" w:rsidRPr="00EF5447" w:rsidRDefault="00006EBA" w:rsidP="00006EBA">
            <w:pPr>
              <w:pStyle w:val="TAC"/>
              <w:rPr>
                <w:ins w:id="1462"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30CD7E51" w14:textId="77777777" w:rsidR="00006EBA" w:rsidRPr="00EF5447" w:rsidRDefault="00006EBA" w:rsidP="00006EBA">
            <w:pPr>
              <w:pStyle w:val="TAC"/>
              <w:rPr>
                <w:ins w:id="1463"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5673AB83" w14:textId="77777777" w:rsidR="00006EBA" w:rsidRPr="00EF5447" w:rsidRDefault="00006EBA" w:rsidP="00006EBA">
            <w:pPr>
              <w:pStyle w:val="TAC"/>
              <w:rPr>
                <w:ins w:id="1464"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2E87A25F" w14:textId="77777777" w:rsidR="00006EBA" w:rsidRPr="00EF5447" w:rsidRDefault="00006EBA" w:rsidP="00006EBA">
            <w:pPr>
              <w:pStyle w:val="TAC"/>
              <w:rPr>
                <w:ins w:id="1465"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246CF1ED" w14:textId="77777777" w:rsidR="00006EBA" w:rsidRPr="00EF5447" w:rsidRDefault="00006EBA" w:rsidP="00006EBA">
            <w:pPr>
              <w:pStyle w:val="TAC"/>
              <w:rPr>
                <w:ins w:id="1466"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0289DBA8" w14:textId="77777777" w:rsidR="00006EBA" w:rsidRPr="00EF5447" w:rsidRDefault="00006EBA" w:rsidP="00006EBA">
            <w:pPr>
              <w:pStyle w:val="TAC"/>
              <w:rPr>
                <w:ins w:id="1467"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7DBC653D" w14:textId="77777777" w:rsidR="00006EBA" w:rsidRPr="00EF5447" w:rsidRDefault="00006EBA" w:rsidP="00006EBA">
            <w:pPr>
              <w:pStyle w:val="TAC"/>
              <w:rPr>
                <w:ins w:id="1468" w:author="Per Lindell" w:date="2022-03-01T13:44:00Z"/>
              </w:rPr>
            </w:pPr>
          </w:p>
        </w:tc>
        <w:tc>
          <w:tcPr>
            <w:tcW w:w="1286" w:type="dxa"/>
            <w:tcBorders>
              <w:left w:val="single" w:sz="4" w:space="0" w:color="auto"/>
              <w:bottom w:val="nil"/>
              <w:right w:val="single" w:sz="4" w:space="0" w:color="auto"/>
            </w:tcBorders>
            <w:shd w:val="clear" w:color="auto" w:fill="auto"/>
          </w:tcPr>
          <w:p w14:paraId="3F84D19E" w14:textId="0322FF04" w:rsidR="00006EBA" w:rsidRPr="00EF5447" w:rsidRDefault="00006EBA" w:rsidP="00006EBA">
            <w:pPr>
              <w:pStyle w:val="TAC"/>
              <w:rPr>
                <w:ins w:id="1469" w:author="Per Lindell" w:date="2022-03-01T13:44:00Z"/>
                <w:lang w:eastAsia="zh-CN"/>
              </w:rPr>
            </w:pPr>
            <w:ins w:id="1470" w:author="Per Lindell" w:date="2022-03-01T13:45:00Z">
              <w:r w:rsidRPr="00A1115A">
                <w:rPr>
                  <w:rFonts w:hint="eastAsia"/>
                  <w:szCs w:val="18"/>
                  <w:lang w:eastAsia="zh-CN"/>
                </w:rPr>
                <w:t>0</w:t>
              </w:r>
            </w:ins>
          </w:p>
        </w:tc>
      </w:tr>
      <w:tr w:rsidR="00006EBA" w:rsidRPr="00EF5447" w14:paraId="09203B8F" w14:textId="77777777" w:rsidTr="00B74DD2">
        <w:trPr>
          <w:trHeight w:val="187"/>
          <w:jc w:val="center"/>
          <w:ins w:id="1471" w:author="Per Lindell" w:date="2022-03-01T13:44:00Z"/>
        </w:trPr>
        <w:tc>
          <w:tcPr>
            <w:tcW w:w="1634" w:type="dxa"/>
            <w:tcBorders>
              <w:top w:val="nil"/>
              <w:left w:val="single" w:sz="4" w:space="0" w:color="auto"/>
              <w:bottom w:val="nil"/>
              <w:right w:val="single" w:sz="4" w:space="0" w:color="auto"/>
            </w:tcBorders>
            <w:shd w:val="clear" w:color="auto" w:fill="auto"/>
          </w:tcPr>
          <w:p w14:paraId="41BA85A8" w14:textId="77777777" w:rsidR="00006EBA" w:rsidRPr="00EF5447" w:rsidRDefault="00006EBA" w:rsidP="00006EBA">
            <w:pPr>
              <w:pStyle w:val="TAC"/>
              <w:rPr>
                <w:ins w:id="1472" w:author="Per Lindell" w:date="2022-03-01T13:44:00Z"/>
                <w:lang w:eastAsia="zh-CN"/>
              </w:rPr>
            </w:pPr>
          </w:p>
        </w:tc>
        <w:tc>
          <w:tcPr>
            <w:tcW w:w="1634" w:type="dxa"/>
            <w:tcBorders>
              <w:top w:val="nil"/>
              <w:left w:val="single" w:sz="4" w:space="0" w:color="auto"/>
              <w:bottom w:val="nil"/>
              <w:right w:val="single" w:sz="4" w:space="0" w:color="auto"/>
            </w:tcBorders>
            <w:shd w:val="clear" w:color="auto" w:fill="auto"/>
          </w:tcPr>
          <w:p w14:paraId="2BA660B7" w14:textId="77777777" w:rsidR="00006EBA" w:rsidRPr="00EF5447" w:rsidRDefault="00006EBA" w:rsidP="00006EBA">
            <w:pPr>
              <w:pStyle w:val="TAC"/>
              <w:rPr>
                <w:ins w:id="1473" w:author="Per Lindell" w:date="2022-03-01T13:44:00Z"/>
              </w:rPr>
            </w:pPr>
          </w:p>
        </w:tc>
        <w:tc>
          <w:tcPr>
            <w:tcW w:w="663" w:type="dxa"/>
            <w:tcBorders>
              <w:left w:val="single" w:sz="4" w:space="0" w:color="auto"/>
              <w:bottom w:val="single" w:sz="4" w:space="0" w:color="auto"/>
              <w:right w:val="single" w:sz="4" w:space="0" w:color="auto"/>
            </w:tcBorders>
          </w:tcPr>
          <w:p w14:paraId="28D9086D" w14:textId="1C565571" w:rsidR="00006EBA" w:rsidRPr="00EF5447" w:rsidRDefault="00006EBA" w:rsidP="00006EBA">
            <w:pPr>
              <w:pStyle w:val="TAC"/>
              <w:rPr>
                <w:ins w:id="1474" w:author="Per Lindell" w:date="2022-03-01T13:44:00Z"/>
              </w:rPr>
            </w:pPr>
            <w:ins w:id="1475" w:author="Per Lindell" w:date="2022-03-01T13:45: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2924FD10" w14:textId="46FE2FBA" w:rsidR="00006EBA" w:rsidRPr="00EF5447" w:rsidRDefault="00006EBA" w:rsidP="00006EBA">
            <w:pPr>
              <w:pStyle w:val="TAC"/>
              <w:rPr>
                <w:ins w:id="1476" w:author="Per Lindell" w:date="2022-03-01T13:44:00Z"/>
                <w:lang w:eastAsia="zh-CN"/>
              </w:rPr>
            </w:pPr>
            <w:ins w:id="1477" w:author="Per Lindell" w:date="2022-03-01T13:4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B0D22E3" w14:textId="3D353340" w:rsidR="00006EBA" w:rsidRPr="00EF5447" w:rsidRDefault="00006EBA" w:rsidP="00006EBA">
            <w:pPr>
              <w:pStyle w:val="TAC"/>
              <w:rPr>
                <w:ins w:id="1478" w:author="Per Lindell" w:date="2022-03-01T13:44:00Z"/>
                <w:lang w:eastAsia="zh-CN"/>
              </w:rPr>
            </w:pPr>
            <w:ins w:id="1479" w:author="Per Lindell" w:date="2022-03-01T13:4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2000A4D" w14:textId="1EED9576" w:rsidR="00006EBA" w:rsidRPr="00EF5447" w:rsidRDefault="00006EBA" w:rsidP="00006EBA">
            <w:pPr>
              <w:pStyle w:val="TAC"/>
              <w:rPr>
                <w:ins w:id="1480" w:author="Per Lindell" w:date="2022-03-01T13:44:00Z"/>
                <w:lang w:eastAsia="zh-CN"/>
              </w:rPr>
            </w:pPr>
            <w:ins w:id="1481" w:author="Per Lindell" w:date="2022-03-01T13:4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697E96A" w14:textId="2ABA6996" w:rsidR="00006EBA" w:rsidRPr="00EF5447" w:rsidRDefault="00006EBA" w:rsidP="00006EBA">
            <w:pPr>
              <w:pStyle w:val="TAC"/>
              <w:rPr>
                <w:ins w:id="1482" w:author="Per Lindell" w:date="2022-03-01T13:44:00Z"/>
                <w:lang w:eastAsia="zh-CN"/>
              </w:rPr>
            </w:pPr>
            <w:ins w:id="1483" w:author="Per Lindell" w:date="2022-03-01T13:4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CE25F40" w14:textId="77777777" w:rsidR="00006EBA" w:rsidRPr="00EF5447" w:rsidRDefault="00006EBA" w:rsidP="00006EBA">
            <w:pPr>
              <w:pStyle w:val="TAC"/>
              <w:rPr>
                <w:ins w:id="1484"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036CE8A1" w14:textId="77777777" w:rsidR="00006EBA" w:rsidRPr="00EF5447" w:rsidRDefault="00006EBA" w:rsidP="00006EBA">
            <w:pPr>
              <w:pStyle w:val="TAC"/>
              <w:rPr>
                <w:ins w:id="1485"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04251BD1" w14:textId="77777777" w:rsidR="00006EBA" w:rsidRPr="00EF5447" w:rsidRDefault="00006EBA" w:rsidP="00006EBA">
            <w:pPr>
              <w:pStyle w:val="TAC"/>
              <w:rPr>
                <w:ins w:id="1486"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1EA8E4AA" w14:textId="77777777" w:rsidR="00006EBA" w:rsidRPr="00EF5447" w:rsidRDefault="00006EBA" w:rsidP="00006EBA">
            <w:pPr>
              <w:pStyle w:val="TAC"/>
              <w:rPr>
                <w:ins w:id="1487"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50590907" w14:textId="77777777" w:rsidR="00006EBA" w:rsidRPr="00EF5447" w:rsidRDefault="00006EBA" w:rsidP="00006EBA">
            <w:pPr>
              <w:pStyle w:val="TAC"/>
              <w:rPr>
                <w:ins w:id="1488"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02BC1F06" w14:textId="77777777" w:rsidR="00006EBA" w:rsidRPr="00EF5447" w:rsidRDefault="00006EBA" w:rsidP="00006EBA">
            <w:pPr>
              <w:pStyle w:val="TAC"/>
              <w:rPr>
                <w:ins w:id="1489"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05FED59E" w14:textId="77777777" w:rsidR="00006EBA" w:rsidRPr="00EF5447" w:rsidRDefault="00006EBA" w:rsidP="00006EBA">
            <w:pPr>
              <w:pStyle w:val="TAC"/>
              <w:rPr>
                <w:ins w:id="1490"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1C55B6DD" w14:textId="77777777" w:rsidR="00006EBA" w:rsidRPr="00EF5447" w:rsidRDefault="00006EBA" w:rsidP="00006EBA">
            <w:pPr>
              <w:pStyle w:val="TAC"/>
              <w:rPr>
                <w:ins w:id="1491"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1F550A0E" w14:textId="77777777" w:rsidR="00006EBA" w:rsidRPr="00EF5447" w:rsidRDefault="00006EBA" w:rsidP="00006EBA">
            <w:pPr>
              <w:pStyle w:val="TAC"/>
              <w:rPr>
                <w:ins w:id="1492"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1C6F7425" w14:textId="77777777" w:rsidR="00006EBA" w:rsidRPr="00EF5447" w:rsidRDefault="00006EBA" w:rsidP="00006EBA">
            <w:pPr>
              <w:pStyle w:val="TAC"/>
              <w:rPr>
                <w:ins w:id="1493"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7AC78259" w14:textId="77777777" w:rsidR="00006EBA" w:rsidRPr="00EF5447" w:rsidRDefault="00006EBA" w:rsidP="00006EBA">
            <w:pPr>
              <w:pStyle w:val="TAC"/>
              <w:rPr>
                <w:ins w:id="1494" w:author="Per Lindell" w:date="2022-03-01T13:44:00Z"/>
              </w:rPr>
            </w:pPr>
          </w:p>
        </w:tc>
        <w:tc>
          <w:tcPr>
            <w:tcW w:w="1286" w:type="dxa"/>
            <w:tcBorders>
              <w:top w:val="nil"/>
              <w:left w:val="single" w:sz="4" w:space="0" w:color="auto"/>
              <w:bottom w:val="nil"/>
              <w:right w:val="single" w:sz="4" w:space="0" w:color="auto"/>
            </w:tcBorders>
            <w:shd w:val="clear" w:color="auto" w:fill="auto"/>
          </w:tcPr>
          <w:p w14:paraId="52E07CCA" w14:textId="77777777" w:rsidR="00006EBA" w:rsidRPr="00EF5447" w:rsidRDefault="00006EBA" w:rsidP="00006EBA">
            <w:pPr>
              <w:pStyle w:val="TAC"/>
              <w:rPr>
                <w:ins w:id="1495" w:author="Per Lindell" w:date="2022-03-01T13:44:00Z"/>
                <w:lang w:eastAsia="zh-CN"/>
              </w:rPr>
            </w:pPr>
          </w:p>
        </w:tc>
      </w:tr>
      <w:tr w:rsidR="00006EBA" w:rsidRPr="00EF5447" w14:paraId="5457752F" w14:textId="77777777" w:rsidTr="00B74DD2">
        <w:trPr>
          <w:trHeight w:val="187"/>
          <w:jc w:val="center"/>
          <w:ins w:id="1496" w:author="Per Lindell" w:date="2022-03-01T13:44:00Z"/>
        </w:trPr>
        <w:tc>
          <w:tcPr>
            <w:tcW w:w="1634" w:type="dxa"/>
            <w:tcBorders>
              <w:top w:val="nil"/>
              <w:left w:val="single" w:sz="4" w:space="0" w:color="auto"/>
              <w:bottom w:val="nil"/>
              <w:right w:val="single" w:sz="4" w:space="0" w:color="auto"/>
            </w:tcBorders>
            <w:shd w:val="clear" w:color="auto" w:fill="auto"/>
          </w:tcPr>
          <w:p w14:paraId="34999F30" w14:textId="77777777" w:rsidR="00006EBA" w:rsidRPr="00EF5447" w:rsidRDefault="00006EBA" w:rsidP="00006EBA">
            <w:pPr>
              <w:pStyle w:val="TAC"/>
              <w:rPr>
                <w:ins w:id="1497" w:author="Per Lindell" w:date="2022-03-01T13:44:00Z"/>
                <w:lang w:eastAsia="zh-CN"/>
              </w:rPr>
            </w:pPr>
          </w:p>
        </w:tc>
        <w:tc>
          <w:tcPr>
            <w:tcW w:w="1634" w:type="dxa"/>
            <w:tcBorders>
              <w:top w:val="nil"/>
              <w:left w:val="single" w:sz="4" w:space="0" w:color="auto"/>
              <w:bottom w:val="nil"/>
              <w:right w:val="single" w:sz="4" w:space="0" w:color="auto"/>
            </w:tcBorders>
            <w:shd w:val="clear" w:color="auto" w:fill="auto"/>
          </w:tcPr>
          <w:p w14:paraId="047CBDCC" w14:textId="77777777" w:rsidR="00006EBA" w:rsidRPr="00EF5447" w:rsidRDefault="00006EBA" w:rsidP="00006EBA">
            <w:pPr>
              <w:pStyle w:val="TAC"/>
              <w:rPr>
                <w:ins w:id="1498" w:author="Per Lindell" w:date="2022-03-01T13:44:00Z"/>
              </w:rPr>
            </w:pPr>
          </w:p>
        </w:tc>
        <w:tc>
          <w:tcPr>
            <w:tcW w:w="663" w:type="dxa"/>
            <w:tcBorders>
              <w:left w:val="single" w:sz="4" w:space="0" w:color="auto"/>
              <w:bottom w:val="single" w:sz="4" w:space="0" w:color="auto"/>
              <w:right w:val="single" w:sz="4" w:space="0" w:color="auto"/>
            </w:tcBorders>
          </w:tcPr>
          <w:p w14:paraId="4089E7EB" w14:textId="674CBB98" w:rsidR="00006EBA" w:rsidRPr="00EF5447" w:rsidRDefault="00006EBA" w:rsidP="00006EBA">
            <w:pPr>
              <w:pStyle w:val="TAC"/>
              <w:rPr>
                <w:ins w:id="1499" w:author="Per Lindell" w:date="2022-03-01T13:44:00Z"/>
              </w:rPr>
            </w:pPr>
            <w:ins w:id="1500" w:author="Per Lindell" w:date="2022-03-01T13:45:00Z">
              <w:r w:rsidRPr="00A1115A">
                <w:rPr>
                  <w:rFonts w:hint="eastAsia"/>
                  <w:szCs w:val="18"/>
                  <w:lang w:eastAsia="zh-CN"/>
                </w:rPr>
                <w:t>n</w:t>
              </w:r>
              <w:r>
                <w:rPr>
                  <w:szCs w:val="18"/>
                  <w:lang w:eastAsia="zh-CN"/>
                </w:rPr>
                <w:t>79</w:t>
              </w:r>
            </w:ins>
          </w:p>
        </w:tc>
        <w:tc>
          <w:tcPr>
            <w:tcW w:w="610" w:type="dxa"/>
            <w:tcBorders>
              <w:top w:val="single" w:sz="4" w:space="0" w:color="auto"/>
              <w:left w:val="single" w:sz="4" w:space="0" w:color="auto"/>
              <w:bottom w:val="single" w:sz="4" w:space="0" w:color="auto"/>
              <w:right w:val="single" w:sz="4" w:space="0" w:color="auto"/>
            </w:tcBorders>
          </w:tcPr>
          <w:p w14:paraId="0592EDAE" w14:textId="77777777" w:rsidR="00006EBA" w:rsidRPr="00EF5447" w:rsidRDefault="00006EBA" w:rsidP="00006EBA">
            <w:pPr>
              <w:pStyle w:val="TAC"/>
              <w:rPr>
                <w:ins w:id="1501"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70B4CE60" w14:textId="0CA68267" w:rsidR="00006EBA" w:rsidRPr="00EF5447" w:rsidRDefault="00006EBA" w:rsidP="00006EBA">
            <w:pPr>
              <w:pStyle w:val="TAC"/>
              <w:rPr>
                <w:ins w:id="1502"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635E327B" w14:textId="7B85B63B" w:rsidR="00006EBA" w:rsidRPr="00EF5447" w:rsidRDefault="00006EBA" w:rsidP="00006EBA">
            <w:pPr>
              <w:pStyle w:val="TAC"/>
              <w:rPr>
                <w:ins w:id="1503"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2FC39165" w14:textId="2DFEF876" w:rsidR="00006EBA" w:rsidRPr="00EF5447" w:rsidRDefault="00006EBA" w:rsidP="00006EBA">
            <w:pPr>
              <w:pStyle w:val="TAC"/>
              <w:rPr>
                <w:ins w:id="1504"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7CAD9B11" w14:textId="77777777" w:rsidR="00006EBA" w:rsidRPr="00EF5447" w:rsidRDefault="00006EBA" w:rsidP="00006EBA">
            <w:pPr>
              <w:pStyle w:val="TAC"/>
              <w:rPr>
                <w:ins w:id="1505"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2B22D10A" w14:textId="77777777" w:rsidR="00006EBA" w:rsidRPr="00EF5447" w:rsidRDefault="00006EBA" w:rsidP="00006EBA">
            <w:pPr>
              <w:pStyle w:val="TAC"/>
              <w:rPr>
                <w:ins w:id="1506"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71BA3BD4" w14:textId="58FA8960" w:rsidR="00006EBA" w:rsidRPr="00EF5447" w:rsidRDefault="00006EBA" w:rsidP="00006EBA">
            <w:pPr>
              <w:pStyle w:val="TAC"/>
              <w:rPr>
                <w:ins w:id="1507" w:author="Per Lindell" w:date="2022-03-01T13:44:00Z"/>
              </w:rPr>
            </w:pPr>
            <w:ins w:id="1508" w:author="Per Lindell" w:date="2022-03-01T13:4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09633FF" w14:textId="000F8E7A" w:rsidR="00006EBA" w:rsidRPr="00EF5447" w:rsidRDefault="00006EBA" w:rsidP="00006EBA">
            <w:pPr>
              <w:pStyle w:val="TAC"/>
              <w:rPr>
                <w:ins w:id="1509" w:author="Per Lindell" w:date="2022-03-01T13:44:00Z"/>
              </w:rPr>
            </w:pPr>
            <w:ins w:id="1510" w:author="Per Lindell" w:date="2022-03-01T13:4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D557A67" w14:textId="3F03C83C" w:rsidR="00006EBA" w:rsidRPr="00EF5447" w:rsidRDefault="00006EBA" w:rsidP="00006EBA">
            <w:pPr>
              <w:pStyle w:val="TAC"/>
              <w:rPr>
                <w:ins w:id="1511" w:author="Per Lindell" w:date="2022-03-01T13:44:00Z"/>
              </w:rPr>
            </w:pPr>
            <w:ins w:id="1512" w:author="Per Lindell" w:date="2022-03-01T13:4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0345A72D" w14:textId="77777777" w:rsidR="00006EBA" w:rsidRPr="00EF5447" w:rsidRDefault="00006EBA" w:rsidP="00006EBA">
            <w:pPr>
              <w:pStyle w:val="TAC"/>
              <w:rPr>
                <w:ins w:id="1513"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222B103D" w14:textId="258CE8C9" w:rsidR="00006EBA" w:rsidRPr="00EF5447" w:rsidRDefault="00006EBA" w:rsidP="00006EBA">
            <w:pPr>
              <w:pStyle w:val="TAC"/>
              <w:rPr>
                <w:ins w:id="1514" w:author="Per Lindell" w:date="2022-03-01T13:44:00Z"/>
              </w:rPr>
            </w:pPr>
            <w:ins w:id="1515" w:author="Per Lindell" w:date="2022-03-01T13:45:00Z">
              <w:r>
                <w:rPr>
                  <w:szCs w:val="18"/>
                  <w:lang w:eastAsia="ja-JP"/>
                </w:rPr>
                <w:t>80</w:t>
              </w:r>
            </w:ins>
          </w:p>
        </w:tc>
        <w:tc>
          <w:tcPr>
            <w:tcW w:w="618" w:type="dxa"/>
            <w:tcBorders>
              <w:top w:val="single" w:sz="4" w:space="0" w:color="auto"/>
              <w:left w:val="single" w:sz="4" w:space="0" w:color="auto"/>
              <w:bottom w:val="single" w:sz="4" w:space="0" w:color="auto"/>
              <w:right w:val="single" w:sz="4" w:space="0" w:color="auto"/>
            </w:tcBorders>
          </w:tcPr>
          <w:p w14:paraId="691AB20D" w14:textId="7087C303" w:rsidR="00006EBA" w:rsidRPr="00EF5447" w:rsidRDefault="00006EBA" w:rsidP="00006EBA">
            <w:pPr>
              <w:pStyle w:val="TAC"/>
              <w:rPr>
                <w:ins w:id="1516"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402D8EEA" w14:textId="30EA1E58" w:rsidR="00006EBA" w:rsidRPr="00EF5447" w:rsidRDefault="00006EBA" w:rsidP="00006EBA">
            <w:pPr>
              <w:pStyle w:val="TAC"/>
              <w:rPr>
                <w:ins w:id="1517" w:author="Per Lindell" w:date="2022-03-01T13:44:00Z"/>
              </w:rPr>
            </w:pPr>
            <w:ins w:id="1518" w:author="Per Lindell" w:date="2022-03-01T13:4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2ED079F4" w14:textId="77777777" w:rsidR="00006EBA" w:rsidRPr="00EF5447" w:rsidRDefault="00006EBA" w:rsidP="00006EBA">
            <w:pPr>
              <w:pStyle w:val="TAC"/>
              <w:rPr>
                <w:ins w:id="1519"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0EE36268" w14:textId="77777777" w:rsidR="00006EBA" w:rsidRPr="00EF5447" w:rsidRDefault="00006EBA" w:rsidP="00006EBA">
            <w:pPr>
              <w:pStyle w:val="TAC"/>
              <w:rPr>
                <w:ins w:id="1520" w:author="Per Lindell" w:date="2022-03-01T13:44:00Z"/>
              </w:rPr>
            </w:pPr>
          </w:p>
        </w:tc>
        <w:tc>
          <w:tcPr>
            <w:tcW w:w="1286" w:type="dxa"/>
            <w:tcBorders>
              <w:top w:val="nil"/>
              <w:left w:val="single" w:sz="4" w:space="0" w:color="auto"/>
              <w:bottom w:val="nil"/>
              <w:right w:val="single" w:sz="4" w:space="0" w:color="auto"/>
            </w:tcBorders>
            <w:shd w:val="clear" w:color="auto" w:fill="auto"/>
          </w:tcPr>
          <w:p w14:paraId="4442DE50" w14:textId="77777777" w:rsidR="00006EBA" w:rsidRPr="00EF5447" w:rsidRDefault="00006EBA" w:rsidP="00006EBA">
            <w:pPr>
              <w:pStyle w:val="TAC"/>
              <w:rPr>
                <w:ins w:id="1521" w:author="Per Lindell" w:date="2022-03-01T13:44:00Z"/>
                <w:lang w:eastAsia="zh-CN"/>
              </w:rPr>
            </w:pPr>
          </w:p>
        </w:tc>
      </w:tr>
      <w:tr w:rsidR="00006EBA" w:rsidRPr="00EF5447" w14:paraId="5ECA04C9" w14:textId="77777777" w:rsidTr="00B74DD2">
        <w:trPr>
          <w:trHeight w:val="187"/>
          <w:jc w:val="center"/>
          <w:ins w:id="1522" w:author="Per Lindell" w:date="2022-03-01T13:44:00Z"/>
        </w:trPr>
        <w:tc>
          <w:tcPr>
            <w:tcW w:w="1634" w:type="dxa"/>
            <w:tcBorders>
              <w:top w:val="nil"/>
              <w:left w:val="single" w:sz="4" w:space="0" w:color="auto"/>
              <w:bottom w:val="single" w:sz="4" w:space="0" w:color="auto"/>
              <w:right w:val="single" w:sz="4" w:space="0" w:color="auto"/>
            </w:tcBorders>
            <w:shd w:val="clear" w:color="auto" w:fill="auto"/>
          </w:tcPr>
          <w:p w14:paraId="3A3768E9" w14:textId="77777777" w:rsidR="00006EBA" w:rsidRPr="00EF5447" w:rsidRDefault="00006EBA" w:rsidP="00006EBA">
            <w:pPr>
              <w:pStyle w:val="TAC"/>
              <w:rPr>
                <w:ins w:id="1523" w:author="Per Lindell" w:date="2022-03-01T13:44: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AC08E81" w14:textId="77777777" w:rsidR="00006EBA" w:rsidRPr="00EF5447" w:rsidRDefault="00006EBA" w:rsidP="00006EBA">
            <w:pPr>
              <w:pStyle w:val="TAC"/>
              <w:rPr>
                <w:ins w:id="1524" w:author="Per Lindell" w:date="2022-03-01T13:44:00Z"/>
              </w:rPr>
            </w:pPr>
          </w:p>
        </w:tc>
        <w:tc>
          <w:tcPr>
            <w:tcW w:w="663" w:type="dxa"/>
            <w:tcBorders>
              <w:left w:val="single" w:sz="4" w:space="0" w:color="auto"/>
              <w:bottom w:val="single" w:sz="4" w:space="0" w:color="auto"/>
              <w:right w:val="single" w:sz="4" w:space="0" w:color="auto"/>
            </w:tcBorders>
          </w:tcPr>
          <w:p w14:paraId="4827DF3A" w14:textId="021150F8" w:rsidR="00006EBA" w:rsidRPr="00EF5447" w:rsidRDefault="00006EBA" w:rsidP="00006EBA">
            <w:pPr>
              <w:pStyle w:val="TAC"/>
              <w:rPr>
                <w:ins w:id="1525" w:author="Per Lindell" w:date="2022-03-01T13:44:00Z"/>
              </w:rPr>
            </w:pPr>
            <w:ins w:id="1526" w:author="Per Lindell" w:date="2022-03-01T13:45: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3CAB915B" w14:textId="7279883C" w:rsidR="00006EBA" w:rsidRPr="00EF5447" w:rsidRDefault="00006EBA" w:rsidP="00006EBA">
            <w:pPr>
              <w:pStyle w:val="TAC"/>
              <w:rPr>
                <w:ins w:id="1527" w:author="Per Lindell" w:date="2022-03-01T13:44:00Z"/>
              </w:rPr>
            </w:pPr>
            <w:ins w:id="1528" w:author="Per Lindell" w:date="2022-03-01T13:45:00Z">
              <w:r>
                <w:rPr>
                  <w:rFonts w:hint="eastAsia"/>
                  <w:szCs w:val="18"/>
                  <w:lang w:eastAsia="ja-JP"/>
                </w:rPr>
                <w:t>C</w:t>
              </w:r>
              <w:r>
                <w:rPr>
                  <w:szCs w:val="18"/>
                  <w:lang w:eastAsia="ja-JP"/>
                </w:rPr>
                <w:t>A_n257I</w:t>
              </w:r>
            </w:ins>
          </w:p>
        </w:tc>
        <w:tc>
          <w:tcPr>
            <w:tcW w:w="1286" w:type="dxa"/>
            <w:tcBorders>
              <w:top w:val="nil"/>
              <w:left w:val="single" w:sz="4" w:space="0" w:color="auto"/>
              <w:bottom w:val="single" w:sz="4" w:space="0" w:color="auto"/>
              <w:right w:val="single" w:sz="4" w:space="0" w:color="auto"/>
            </w:tcBorders>
            <w:shd w:val="clear" w:color="auto" w:fill="auto"/>
          </w:tcPr>
          <w:p w14:paraId="1CF42F5F" w14:textId="77777777" w:rsidR="00006EBA" w:rsidRPr="00EF5447" w:rsidRDefault="00006EBA" w:rsidP="00006EBA">
            <w:pPr>
              <w:pStyle w:val="TAC"/>
              <w:rPr>
                <w:ins w:id="1529" w:author="Per Lindell" w:date="2022-03-01T13:44:00Z"/>
                <w:lang w:eastAsia="zh-CN"/>
              </w:rPr>
            </w:pPr>
          </w:p>
        </w:tc>
      </w:tr>
      <w:tr w:rsidR="00E42813" w:rsidRPr="00EF5447" w14:paraId="28E85F69"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52BF50CD" w14:textId="77777777" w:rsidR="00E42813" w:rsidRPr="00EF5447" w:rsidRDefault="00E42813" w:rsidP="00B74DD2">
            <w:pPr>
              <w:pStyle w:val="TAC"/>
              <w:rPr>
                <w:lang w:eastAsia="zh-CN"/>
              </w:rPr>
            </w:pPr>
            <w:r w:rsidRPr="00EF5447">
              <w:rPr>
                <w:lang w:eastAsia="zh-CN"/>
              </w:rPr>
              <w:lastRenderedPageBreak/>
              <w:t>CA_n1A-n77A-n79A-n257A</w:t>
            </w:r>
          </w:p>
        </w:tc>
        <w:tc>
          <w:tcPr>
            <w:tcW w:w="1634" w:type="dxa"/>
            <w:tcBorders>
              <w:left w:val="single" w:sz="4" w:space="0" w:color="auto"/>
              <w:bottom w:val="nil"/>
              <w:right w:val="single" w:sz="4" w:space="0" w:color="auto"/>
            </w:tcBorders>
            <w:shd w:val="clear" w:color="auto" w:fill="auto"/>
          </w:tcPr>
          <w:p w14:paraId="108B9DF8" w14:textId="77777777" w:rsidR="00E42813" w:rsidRPr="00EF5447" w:rsidRDefault="00E42813" w:rsidP="00B74DD2">
            <w:pPr>
              <w:pStyle w:val="TAC"/>
              <w:rPr>
                <w:lang w:eastAsia="zh-CN"/>
              </w:rPr>
            </w:pPr>
            <w:r w:rsidRPr="00EF5447">
              <w:rPr>
                <w:lang w:eastAsia="zh-CN"/>
              </w:rPr>
              <w:t>CA_n1A-n77A</w:t>
            </w:r>
          </w:p>
          <w:p w14:paraId="5737F03C" w14:textId="77777777" w:rsidR="00E42813" w:rsidRPr="00EF5447" w:rsidRDefault="00E42813" w:rsidP="00B74DD2">
            <w:pPr>
              <w:pStyle w:val="TAC"/>
              <w:rPr>
                <w:lang w:eastAsia="zh-CN"/>
              </w:rPr>
            </w:pPr>
            <w:r w:rsidRPr="00EF5447">
              <w:rPr>
                <w:lang w:eastAsia="zh-CN"/>
              </w:rPr>
              <w:t>CA_n1A-n79A</w:t>
            </w:r>
          </w:p>
          <w:p w14:paraId="18081008" w14:textId="77777777" w:rsidR="00E42813" w:rsidRPr="00EF5447" w:rsidRDefault="00E42813" w:rsidP="00B74DD2">
            <w:pPr>
              <w:pStyle w:val="TAC"/>
              <w:rPr>
                <w:lang w:eastAsia="zh-CN"/>
              </w:rPr>
            </w:pPr>
            <w:r w:rsidRPr="00EF5447">
              <w:rPr>
                <w:lang w:eastAsia="zh-CN"/>
              </w:rPr>
              <w:t>CA_n1A-n257A</w:t>
            </w:r>
          </w:p>
          <w:p w14:paraId="085BBB68" w14:textId="77777777" w:rsidR="00E42813" w:rsidRPr="00EF5447" w:rsidRDefault="00E42813" w:rsidP="00B74DD2">
            <w:pPr>
              <w:pStyle w:val="TAC"/>
              <w:rPr>
                <w:lang w:eastAsia="zh-CN"/>
              </w:rPr>
            </w:pPr>
            <w:r w:rsidRPr="00EF5447">
              <w:rPr>
                <w:lang w:eastAsia="zh-CN"/>
              </w:rPr>
              <w:t>CA_n77A-n79A</w:t>
            </w:r>
          </w:p>
          <w:p w14:paraId="4231369C" w14:textId="77777777" w:rsidR="00E42813" w:rsidRPr="00EF5447" w:rsidRDefault="00E42813" w:rsidP="00B74DD2">
            <w:pPr>
              <w:pStyle w:val="TAC"/>
              <w:rPr>
                <w:lang w:eastAsia="zh-CN"/>
              </w:rPr>
            </w:pPr>
            <w:r w:rsidRPr="00EF5447">
              <w:rPr>
                <w:lang w:eastAsia="zh-CN"/>
              </w:rPr>
              <w:t>CA_n77A-n257A</w:t>
            </w:r>
          </w:p>
          <w:p w14:paraId="7508D07E" w14:textId="77777777" w:rsidR="00E42813" w:rsidRPr="00EF5447" w:rsidRDefault="00E42813" w:rsidP="00B74DD2">
            <w:pPr>
              <w:pStyle w:val="TAC"/>
            </w:pPr>
            <w:r w:rsidRPr="00EF5447">
              <w:rPr>
                <w:lang w:eastAsia="zh-CN"/>
              </w:rPr>
              <w:t>CA_n79A-n257A</w:t>
            </w:r>
          </w:p>
        </w:tc>
        <w:tc>
          <w:tcPr>
            <w:tcW w:w="663" w:type="dxa"/>
            <w:tcBorders>
              <w:left w:val="single" w:sz="4" w:space="0" w:color="auto"/>
              <w:bottom w:val="single" w:sz="4" w:space="0" w:color="auto"/>
              <w:right w:val="single" w:sz="4" w:space="0" w:color="auto"/>
            </w:tcBorders>
          </w:tcPr>
          <w:p w14:paraId="6E335919" w14:textId="77777777" w:rsidR="00E42813" w:rsidRPr="00EF5447" w:rsidRDefault="00E42813" w:rsidP="00B74DD2">
            <w:pPr>
              <w:pStyle w:val="TAC"/>
            </w:pPr>
            <w:r w:rsidRPr="00EF5447">
              <w:rPr>
                <w:lang w:eastAsia="zh-CN"/>
              </w:rPr>
              <w:t>n1</w:t>
            </w:r>
          </w:p>
        </w:tc>
        <w:tc>
          <w:tcPr>
            <w:tcW w:w="610" w:type="dxa"/>
            <w:tcBorders>
              <w:top w:val="single" w:sz="4" w:space="0" w:color="auto"/>
              <w:left w:val="single" w:sz="4" w:space="0" w:color="auto"/>
              <w:bottom w:val="single" w:sz="4" w:space="0" w:color="auto"/>
              <w:right w:val="single" w:sz="4" w:space="0" w:color="auto"/>
            </w:tcBorders>
          </w:tcPr>
          <w:p w14:paraId="42EE0081" w14:textId="77777777" w:rsidR="00E42813" w:rsidRPr="00EF5447" w:rsidRDefault="00E42813" w:rsidP="00B74DD2">
            <w:pPr>
              <w:pStyle w:val="TAC"/>
              <w:rPr>
                <w:lang w:eastAsia="zh-CN"/>
              </w:rPr>
            </w:pPr>
            <w:r>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3F962869"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7E990BEC"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506B5D63"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41EA742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A77108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4C1D76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B711B0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D27A7F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564DF8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9DFAAC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4A7C725"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38FC66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DBA85A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7A72326"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61FC58D2" w14:textId="77777777" w:rsidR="00E42813" w:rsidRPr="00EF5447" w:rsidRDefault="00E42813" w:rsidP="00B74DD2">
            <w:pPr>
              <w:pStyle w:val="TAC"/>
              <w:rPr>
                <w:lang w:eastAsia="zh-CN"/>
              </w:rPr>
            </w:pPr>
            <w:r w:rsidRPr="00EF5447">
              <w:rPr>
                <w:lang w:eastAsia="zh-CN"/>
              </w:rPr>
              <w:t>0</w:t>
            </w:r>
          </w:p>
        </w:tc>
      </w:tr>
      <w:tr w:rsidR="00E42813" w:rsidRPr="00EF5447" w14:paraId="0D945E99"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5A100EE"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CAD96B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A7C6FE7" w14:textId="77777777" w:rsidR="00E42813" w:rsidRPr="00EF5447" w:rsidRDefault="00E42813" w:rsidP="00B74DD2">
            <w:pPr>
              <w:pStyle w:val="TAC"/>
            </w:pPr>
            <w:r w:rsidRPr="00EF5447">
              <w:rPr>
                <w:lang w:eastAsia="zh-CN"/>
              </w:rPr>
              <w:t>n77</w:t>
            </w:r>
          </w:p>
        </w:tc>
        <w:tc>
          <w:tcPr>
            <w:tcW w:w="610" w:type="dxa"/>
            <w:tcBorders>
              <w:top w:val="single" w:sz="4" w:space="0" w:color="auto"/>
              <w:left w:val="single" w:sz="4" w:space="0" w:color="auto"/>
              <w:bottom w:val="single" w:sz="4" w:space="0" w:color="auto"/>
              <w:right w:val="single" w:sz="4" w:space="0" w:color="auto"/>
            </w:tcBorders>
          </w:tcPr>
          <w:p w14:paraId="42DDE74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5FF74E0"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44339189"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09631EA6"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3A9B6CAB" w14:textId="77777777" w:rsidR="00E42813" w:rsidRPr="00EF5447" w:rsidRDefault="00E42813" w:rsidP="00B74DD2">
            <w:pPr>
              <w:pStyle w:val="TAC"/>
              <w:rPr>
                <w:lang w:eastAsia="zh-CN"/>
              </w:rPr>
            </w:pPr>
            <w:r>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77A4B5F5" w14:textId="77777777" w:rsidR="00E42813" w:rsidRPr="00EF5447" w:rsidRDefault="00E42813" w:rsidP="00B74DD2">
            <w:pPr>
              <w:pStyle w:val="TAC"/>
              <w:rPr>
                <w:lang w:eastAsia="zh-CN"/>
              </w:rPr>
            </w:pPr>
            <w:r>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04E5700B"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7108092B"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5C54B925"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394FAA77" w14:textId="77777777" w:rsidR="00E42813" w:rsidRPr="00EF5447" w:rsidRDefault="00E42813" w:rsidP="00B74DD2">
            <w:pPr>
              <w:pStyle w:val="TAC"/>
            </w:pPr>
            <w:r>
              <w:t>70</w:t>
            </w:r>
          </w:p>
        </w:tc>
        <w:tc>
          <w:tcPr>
            <w:tcW w:w="619" w:type="dxa"/>
            <w:tcBorders>
              <w:top w:val="single" w:sz="4" w:space="0" w:color="auto"/>
              <w:left w:val="single" w:sz="4" w:space="0" w:color="auto"/>
              <w:bottom w:val="single" w:sz="4" w:space="0" w:color="auto"/>
              <w:right w:val="single" w:sz="4" w:space="0" w:color="auto"/>
            </w:tcBorders>
          </w:tcPr>
          <w:p w14:paraId="404B71E5"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295D2FCA" w14:textId="77777777" w:rsidR="00E42813" w:rsidRPr="00EF5447" w:rsidRDefault="00E42813" w:rsidP="00B74DD2">
            <w:pPr>
              <w:pStyle w:val="TAC"/>
            </w:pPr>
            <w:r>
              <w:t>90</w:t>
            </w:r>
          </w:p>
        </w:tc>
        <w:tc>
          <w:tcPr>
            <w:tcW w:w="614" w:type="dxa"/>
            <w:tcBorders>
              <w:top w:val="single" w:sz="4" w:space="0" w:color="auto"/>
              <w:left w:val="single" w:sz="4" w:space="0" w:color="auto"/>
              <w:bottom w:val="single" w:sz="4" w:space="0" w:color="auto"/>
              <w:right w:val="single" w:sz="4" w:space="0" w:color="auto"/>
            </w:tcBorders>
          </w:tcPr>
          <w:p w14:paraId="76FF2ACD"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3619F32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C931D88"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2E09A82" w14:textId="77777777" w:rsidR="00E42813" w:rsidRPr="00EF5447" w:rsidRDefault="00E42813" w:rsidP="00B74DD2">
            <w:pPr>
              <w:pStyle w:val="TAC"/>
              <w:rPr>
                <w:lang w:eastAsia="zh-CN"/>
              </w:rPr>
            </w:pPr>
          </w:p>
        </w:tc>
      </w:tr>
      <w:tr w:rsidR="00E42813" w:rsidRPr="00EF5447" w14:paraId="0CE9E40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FFDC03E"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4C4C7E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C354699" w14:textId="77777777" w:rsidR="00E42813" w:rsidRPr="00EF5447" w:rsidRDefault="00E42813" w:rsidP="00B74DD2">
            <w:pPr>
              <w:pStyle w:val="TAC"/>
            </w:pPr>
            <w:r w:rsidRPr="00EF5447">
              <w:rPr>
                <w:lang w:eastAsia="ja-JP"/>
              </w:rPr>
              <w:t>n79</w:t>
            </w:r>
          </w:p>
        </w:tc>
        <w:tc>
          <w:tcPr>
            <w:tcW w:w="610" w:type="dxa"/>
            <w:tcBorders>
              <w:top w:val="single" w:sz="4" w:space="0" w:color="auto"/>
              <w:left w:val="single" w:sz="4" w:space="0" w:color="auto"/>
              <w:bottom w:val="single" w:sz="4" w:space="0" w:color="auto"/>
              <w:right w:val="single" w:sz="4" w:space="0" w:color="auto"/>
            </w:tcBorders>
          </w:tcPr>
          <w:p w14:paraId="02E2547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FCE4C5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854796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BC271A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D8F22E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73BE9B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080EDFD"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3D36CFB6"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7ACB59EC"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6645A6A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9170825"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23A0451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68842EC"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447C4C5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F88D7E7"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FCFAB42" w14:textId="77777777" w:rsidR="00E42813" w:rsidRPr="00EF5447" w:rsidRDefault="00E42813" w:rsidP="00B74DD2">
            <w:pPr>
              <w:pStyle w:val="TAC"/>
              <w:rPr>
                <w:lang w:eastAsia="zh-CN"/>
              </w:rPr>
            </w:pPr>
          </w:p>
        </w:tc>
      </w:tr>
      <w:tr w:rsidR="00E42813" w:rsidRPr="00EF5447" w14:paraId="2BABB26D"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3DD0343"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0D2CF5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269510A" w14:textId="77777777" w:rsidR="00E42813" w:rsidRPr="00EF5447" w:rsidRDefault="00E42813" w:rsidP="00B74DD2">
            <w:pPr>
              <w:pStyle w:val="TAC"/>
            </w:pPr>
            <w:r w:rsidRPr="00EF5447">
              <w:rPr>
                <w:lang w:eastAsia="zh-CN"/>
              </w:rPr>
              <w:t>n257</w:t>
            </w:r>
          </w:p>
        </w:tc>
        <w:tc>
          <w:tcPr>
            <w:tcW w:w="610" w:type="dxa"/>
            <w:tcBorders>
              <w:top w:val="single" w:sz="4" w:space="0" w:color="auto"/>
              <w:left w:val="single" w:sz="4" w:space="0" w:color="auto"/>
              <w:bottom w:val="single" w:sz="4" w:space="0" w:color="auto"/>
              <w:right w:val="single" w:sz="4" w:space="0" w:color="auto"/>
            </w:tcBorders>
          </w:tcPr>
          <w:p w14:paraId="5D56BFF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40ECCE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6D6BA6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6B9625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0FDD56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4EFD22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F5E6C9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47A0805"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3892963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A98784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64AB7D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B7ADB7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341441C"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19DEB9A5" w14:textId="77777777" w:rsidR="00E42813" w:rsidRPr="00EF5447" w:rsidRDefault="00E42813" w:rsidP="00B74DD2">
            <w:pPr>
              <w:pStyle w:val="TAC"/>
            </w:pPr>
            <w:r>
              <w:t>200</w:t>
            </w:r>
          </w:p>
        </w:tc>
        <w:tc>
          <w:tcPr>
            <w:tcW w:w="622" w:type="dxa"/>
            <w:tcBorders>
              <w:top w:val="single" w:sz="4" w:space="0" w:color="auto"/>
              <w:left w:val="single" w:sz="4" w:space="0" w:color="auto"/>
              <w:bottom w:val="single" w:sz="4" w:space="0" w:color="auto"/>
              <w:right w:val="single" w:sz="4" w:space="0" w:color="auto"/>
            </w:tcBorders>
          </w:tcPr>
          <w:p w14:paraId="1084AFC2" w14:textId="77777777" w:rsidR="00E42813" w:rsidRPr="00EF5447" w:rsidRDefault="00E42813" w:rsidP="00B74DD2">
            <w:pPr>
              <w:pStyle w:val="TAC"/>
            </w:pPr>
            <w:r>
              <w:t>400</w:t>
            </w:r>
          </w:p>
        </w:tc>
        <w:tc>
          <w:tcPr>
            <w:tcW w:w="1286" w:type="dxa"/>
            <w:tcBorders>
              <w:top w:val="nil"/>
              <w:left w:val="single" w:sz="4" w:space="0" w:color="auto"/>
              <w:bottom w:val="single" w:sz="4" w:space="0" w:color="auto"/>
              <w:right w:val="single" w:sz="4" w:space="0" w:color="auto"/>
            </w:tcBorders>
            <w:shd w:val="clear" w:color="auto" w:fill="auto"/>
          </w:tcPr>
          <w:p w14:paraId="4D575D86" w14:textId="77777777" w:rsidR="00E42813" w:rsidRPr="00EF5447" w:rsidRDefault="00E42813" w:rsidP="00B74DD2">
            <w:pPr>
              <w:pStyle w:val="TAC"/>
              <w:rPr>
                <w:lang w:eastAsia="zh-CN"/>
              </w:rPr>
            </w:pPr>
          </w:p>
        </w:tc>
      </w:tr>
      <w:tr w:rsidR="00E42813" w:rsidRPr="00EF5447" w14:paraId="729FF57E"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74E8C3C8" w14:textId="77777777" w:rsidR="00E42813" w:rsidRPr="00EF5447" w:rsidRDefault="00E42813" w:rsidP="00B74DD2">
            <w:pPr>
              <w:pStyle w:val="TAC"/>
              <w:rPr>
                <w:lang w:eastAsia="zh-CN"/>
              </w:rPr>
            </w:pPr>
            <w:r w:rsidRPr="00EF5447">
              <w:rPr>
                <w:lang w:eastAsia="zh-CN"/>
              </w:rPr>
              <w:t>CA_n1A-n77A-n79A-n257G</w:t>
            </w:r>
          </w:p>
        </w:tc>
        <w:tc>
          <w:tcPr>
            <w:tcW w:w="1634" w:type="dxa"/>
            <w:tcBorders>
              <w:top w:val="single" w:sz="4" w:space="0" w:color="auto"/>
              <w:left w:val="single" w:sz="4" w:space="0" w:color="auto"/>
              <w:bottom w:val="nil"/>
              <w:right w:val="single" w:sz="4" w:space="0" w:color="auto"/>
            </w:tcBorders>
            <w:shd w:val="clear" w:color="auto" w:fill="auto"/>
          </w:tcPr>
          <w:p w14:paraId="20ABB4BD" w14:textId="77777777" w:rsidR="00E42813" w:rsidRPr="00EF5447" w:rsidRDefault="00E42813" w:rsidP="00B74DD2">
            <w:pPr>
              <w:pStyle w:val="TAC"/>
              <w:rPr>
                <w:lang w:eastAsia="zh-CN"/>
              </w:rPr>
            </w:pPr>
            <w:r w:rsidRPr="00EF5447">
              <w:rPr>
                <w:lang w:eastAsia="zh-CN"/>
              </w:rPr>
              <w:t>CA_n1A-n77A</w:t>
            </w:r>
          </w:p>
          <w:p w14:paraId="76416B7B" w14:textId="77777777" w:rsidR="00E42813" w:rsidRPr="00EF5447" w:rsidRDefault="00E42813" w:rsidP="00B74DD2">
            <w:pPr>
              <w:pStyle w:val="TAC"/>
              <w:rPr>
                <w:lang w:eastAsia="zh-CN"/>
              </w:rPr>
            </w:pPr>
            <w:r w:rsidRPr="00EF5447">
              <w:rPr>
                <w:lang w:eastAsia="zh-CN"/>
              </w:rPr>
              <w:t>CA_n1A-n79A</w:t>
            </w:r>
          </w:p>
          <w:p w14:paraId="46C5500F" w14:textId="77777777" w:rsidR="00E42813" w:rsidRPr="00EF5447" w:rsidRDefault="00E42813" w:rsidP="00B74DD2">
            <w:pPr>
              <w:pStyle w:val="TAC"/>
              <w:rPr>
                <w:lang w:eastAsia="zh-CN"/>
              </w:rPr>
            </w:pPr>
            <w:r w:rsidRPr="00EF5447">
              <w:rPr>
                <w:lang w:eastAsia="zh-CN"/>
              </w:rPr>
              <w:t>CA_n1A-n257A</w:t>
            </w:r>
          </w:p>
          <w:p w14:paraId="1A9D2B64" w14:textId="77777777" w:rsidR="00E42813" w:rsidRPr="00EF5447" w:rsidRDefault="00E42813" w:rsidP="00B74DD2">
            <w:pPr>
              <w:pStyle w:val="TAC"/>
              <w:rPr>
                <w:lang w:eastAsia="zh-CN"/>
              </w:rPr>
            </w:pPr>
            <w:r w:rsidRPr="00EF5447">
              <w:rPr>
                <w:lang w:eastAsia="zh-CN"/>
              </w:rPr>
              <w:t>CA_n1A-n257G</w:t>
            </w:r>
          </w:p>
          <w:p w14:paraId="1A9649F0" w14:textId="77777777" w:rsidR="00E42813" w:rsidRPr="00EF5447" w:rsidRDefault="00E42813" w:rsidP="00B74DD2">
            <w:pPr>
              <w:pStyle w:val="TAC"/>
              <w:rPr>
                <w:lang w:eastAsia="zh-CN"/>
              </w:rPr>
            </w:pPr>
            <w:r w:rsidRPr="00EF5447">
              <w:rPr>
                <w:lang w:eastAsia="zh-CN"/>
              </w:rPr>
              <w:t>CA_n77A-n79A</w:t>
            </w:r>
          </w:p>
          <w:p w14:paraId="129F2EEB" w14:textId="77777777" w:rsidR="00E42813" w:rsidRPr="00EF5447" w:rsidRDefault="00E42813" w:rsidP="00B74DD2">
            <w:pPr>
              <w:pStyle w:val="TAC"/>
              <w:rPr>
                <w:lang w:eastAsia="zh-CN"/>
              </w:rPr>
            </w:pPr>
            <w:r w:rsidRPr="00EF5447">
              <w:rPr>
                <w:lang w:eastAsia="zh-CN"/>
              </w:rPr>
              <w:t>CA_n77A-n257A</w:t>
            </w:r>
          </w:p>
          <w:p w14:paraId="7FD79FB8" w14:textId="77777777" w:rsidR="00E42813" w:rsidRPr="00EF5447" w:rsidRDefault="00E42813" w:rsidP="00B74DD2">
            <w:pPr>
              <w:pStyle w:val="TAC"/>
              <w:rPr>
                <w:lang w:eastAsia="zh-CN"/>
              </w:rPr>
            </w:pPr>
            <w:r w:rsidRPr="00EF5447">
              <w:rPr>
                <w:lang w:eastAsia="zh-CN"/>
              </w:rPr>
              <w:t>CA_n77A-n257G</w:t>
            </w:r>
          </w:p>
          <w:p w14:paraId="0E175872" w14:textId="77777777" w:rsidR="00E42813" w:rsidRPr="00EF5447" w:rsidRDefault="00E42813" w:rsidP="00B74DD2">
            <w:pPr>
              <w:pStyle w:val="TAC"/>
              <w:rPr>
                <w:lang w:eastAsia="zh-CN"/>
              </w:rPr>
            </w:pPr>
            <w:r w:rsidRPr="00EF5447">
              <w:rPr>
                <w:lang w:eastAsia="zh-CN"/>
              </w:rPr>
              <w:t>CA_n79A-n257A</w:t>
            </w:r>
          </w:p>
          <w:p w14:paraId="30A8D7F8" w14:textId="77777777" w:rsidR="00E42813" w:rsidRPr="00EF5447" w:rsidRDefault="00E42813" w:rsidP="00B74DD2">
            <w:pPr>
              <w:pStyle w:val="TAC"/>
            </w:pPr>
            <w:r w:rsidRPr="00EF5447">
              <w:rPr>
                <w:lang w:eastAsia="zh-CN"/>
              </w:rPr>
              <w:t>CA_n79A-n257G</w:t>
            </w:r>
            <w:r w:rsidRPr="00D616D9">
              <w:rPr>
                <w:lang w:eastAsia="zh-CN"/>
              </w:rPr>
              <w:br/>
            </w:r>
            <w:r w:rsidRPr="00D616D9">
              <w:rPr>
                <w:rFonts w:cs="Arial"/>
                <w:szCs w:val="18"/>
                <w:lang w:eastAsia="zh-CN"/>
              </w:rPr>
              <w:t>CA_n257G</w:t>
            </w:r>
          </w:p>
        </w:tc>
        <w:tc>
          <w:tcPr>
            <w:tcW w:w="663" w:type="dxa"/>
            <w:tcBorders>
              <w:left w:val="single" w:sz="4" w:space="0" w:color="auto"/>
              <w:bottom w:val="single" w:sz="4" w:space="0" w:color="auto"/>
              <w:right w:val="single" w:sz="4" w:space="0" w:color="auto"/>
            </w:tcBorders>
          </w:tcPr>
          <w:p w14:paraId="587214AB" w14:textId="77777777" w:rsidR="00E42813" w:rsidRPr="00EF5447" w:rsidRDefault="00E42813" w:rsidP="00B74DD2">
            <w:pPr>
              <w:pStyle w:val="TAC"/>
            </w:pPr>
            <w:r w:rsidRPr="00EF5447">
              <w:rPr>
                <w:lang w:eastAsia="zh-CN"/>
              </w:rPr>
              <w:t>n1</w:t>
            </w:r>
          </w:p>
        </w:tc>
        <w:tc>
          <w:tcPr>
            <w:tcW w:w="610" w:type="dxa"/>
            <w:tcBorders>
              <w:top w:val="single" w:sz="4" w:space="0" w:color="auto"/>
              <w:left w:val="single" w:sz="4" w:space="0" w:color="auto"/>
              <w:bottom w:val="single" w:sz="4" w:space="0" w:color="auto"/>
              <w:right w:val="single" w:sz="4" w:space="0" w:color="auto"/>
            </w:tcBorders>
          </w:tcPr>
          <w:p w14:paraId="2B8FBA37" w14:textId="77777777" w:rsidR="00E42813" w:rsidRPr="00EF5447" w:rsidRDefault="00E42813" w:rsidP="00B74DD2">
            <w:pPr>
              <w:pStyle w:val="TAC"/>
              <w:rPr>
                <w:lang w:eastAsia="zh-CN"/>
              </w:rPr>
            </w:pPr>
            <w:r>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43E79E81"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27B8A27E"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713E7744"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04724E1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02A688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5F7CD6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E90505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1663A7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9DD0D8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05D571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7E25BF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1EF6B3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8F0542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6D920BA"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32C96121" w14:textId="77777777" w:rsidR="00E42813" w:rsidRPr="00EF5447" w:rsidRDefault="00E42813" w:rsidP="00B74DD2">
            <w:pPr>
              <w:pStyle w:val="TAC"/>
              <w:rPr>
                <w:lang w:eastAsia="zh-CN"/>
              </w:rPr>
            </w:pPr>
            <w:r w:rsidRPr="00EF5447">
              <w:rPr>
                <w:lang w:eastAsia="zh-CN"/>
              </w:rPr>
              <w:t>0</w:t>
            </w:r>
          </w:p>
        </w:tc>
      </w:tr>
      <w:tr w:rsidR="00E42813" w:rsidRPr="00EF5447" w14:paraId="65B71E5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D99E00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335478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E063380" w14:textId="77777777" w:rsidR="00E42813" w:rsidRPr="00EF5447" w:rsidRDefault="00E42813" w:rsidP="00B74DD2">
            <w:pPr>
              <w:pStyle w:val="TAC"/>
            </w:pPr>
            <w:r w:rsidRPr="00EF5447">
              <w:rPr>
                <w:lang w:eastAsia="zh-CN"/>
              </w:rPr>
              <w:t>n77</w:t>
            </w:r>
          </w:p>
        </w:tc>
        <w:tc>
          <w:tcPr>
            <w:tcW w:w="610" w:type="dxa"/>
            <w:tcBorders>
              <w:top w:val="single" w:sz="4" w:space="0" w:color="auto"/>
              <w:left w:val="single" w:sz="4" w:space="0" w:color="auto"/>
              <w:bottom w:val="single" w:sz="4" w:space="0" w:color="auto"/>
              <w:right w:val="single" w:sz="4" w:space="0" w:color="auto"/>
            </w:tcBorders>
          </w:tcPr>
          <w:p w14:paraId="4EF2A27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D4ECD73"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632C8D0B"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F2BB7C9"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0B367D3A" w14:textId="77777777" w:rsidR="00E42813" w:rsidRPr="00EF5447" w:rsidRDefault="00E42813" w:rsidP="00B74DD2">
            <w:pPr>
              <w:pStyle w:val="TAC"/>
              <w:rPr>
                <w:lang w:eastAsia="zh-CN"/>
              </w:rPr>
            </w:pPr>
            <w:r>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446EE06E" w14:textId="77777777" w:rsidR="00E42813" w:rsidRPr="00EF5447" w:rsidRDefault="00E42813" w:rsidP="00B74DD2">
            <w:pPr>
              <w:pStyle w:val="TAC"/>
              <w:rPr>
                <w:lang w:eastAsia="zh-CN"/>
              </w:rPr>
            </w:pPr>
            <w:r>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6CA4A4F0"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0358883F"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766F9281"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315452DA" w14:textId="77777777" w:rsidR="00E42813" w:rsidRPr="00EF5447" w:rsidRDefault="00E42813" w:rsidP="00B74DD2">
            <w:pPr>
              <w:pStyle w:val="TAC"/>
            </w:pPr>
            <w:r>
              <w:t>70</w:t>
            </w:r>
          </w:p>
        </w:tc>
        <w:tc>
          <w:tcPr>
            <w:tcW w:w="619" w:type="dxa"/>
            <w:tcBorders>
              <w:top w:val="single" w:sz="4" w:space="0" w:color="auto"/>
              <w:left w:val="single" w:sz="4" w:space="0" w:color="auto"/>
              <w:bottom w:val="single" w:sz="4" w:space="0" w:color="auto"/>
              <w:right w:val="single" w:sz="4" w:space="0" w:color="auto"/>
            </w:tcBorders>
          </w:tcPr>
          <w:p w14:paraId="0AFB55EE"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671C520B" w14:textId="77777777" w:rsidR="00E42813" w:rsidRPr="00EF5447" w:rsidRDefault="00E42813" w:rsidP="00B74DD2">
            <w:pPr>
              <w:pStyle w:val="TAC"/>
            </w:pPr>
            <w:r>
              <w:t>90</w:t>
            </w:r>
          </w:p>
        </w:tc>
        <w:tc>
          <w:tcPr>
            <w:tcW w:w="614" w:type="dxa"/>
            <w:tcBorders>
              <w:top w:val="single" w:sz="4" w:space="0" w:color="auto"/>
              <w:left w:val="single" w:sz="4" w:space="0" w:color="auto"/>
              <w:bottom w:val="single" w:sz="4" w:space="0" w:color="auto"/>
              <w:right w:val="single" w:sz="4" w:space="0" w:color="auto"/>
            </w:tcBorders>
          </w:tcPr>
          <w:p w14:paraId="44844DE2"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22ACA16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3B9D9F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BECC7BB" w14:textId="77777777" w:rsidR="00E42813" w:rsidRPr="00EF5447" w:rsidRDefault="00E42813" w:rsidP="00B74DD2">
            <w:pPr>
              <w:pStyle w:val="TAC"/>
              <w:rPr>
                <w:lang w:eastAsia="zh-CN"/>
              </w:rPr>
            </w:pPr>
          </w:p>
        </w:tc>
      </w:tr>
      <w:tr w:rsidR="00E42813" w:rsidRPr="00EF5447" w14:paraId="74FF251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D13951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34AA67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1E1BFCF" w14:textId="77777777" w:rsidR="00E42813" w:rsidRPr="00EF5447" w:rsidRDefault="00E42813" w:rsidP="00B74DD2">
            <w:pPr>
              <w:pStyle w:val="TAC"/>
            </w:pPr>
            <w:r w:rsidRPr="00EF5447">
              <w:rPr>
                <w:lang w:eastAsia="ja-JP"/>
              </w:rPr>
              <w:t>n79</w:t>
            </w:r>
          </w:p>
        </w:tc>
        <w:tc>
          <w:tcPr>
            <w:tcW w:w="610" w:type="dxa"/>
            <w:tcBorders>
              <w:top w:val="single" w:sz="4" w:space="0" w:color="auto"/>
              <w:left w:val="single" w:sz="4" w:space="0" w:color="auto"/>
              <w:bottom w:val="single" w:sz="4" w:space="0" w:color="auto"/>
              <w:right w:val="single" w:sz="4" w:space="0" w:color="auto"/>
            </w:tcBorders>
          </w:tcPr>
          <w:p w14:paraId="5C883D1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19C93D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EE07BF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4FFA87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EEF986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8B59A5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9EE614D"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4917D08A"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31A82ADB"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1B80DC8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99970D3"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4E8A2E8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62910F9"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107CDEF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181D67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D0E3475" w14:textId="77777777" w:rsidR="00E42813" w:rsidRPr="00EF5447" w:rsidRDefault="00E42813" w:rsidP="00B74DD2">
            <w:pPr>
              <w:pStyle w:val="TAC"/>
              <w:rPr>
                <w:lang w:eastAsia="zh-CN"/>
              </w:rPr>
            </w:pPr>
          </w:p>
        </w:tc>
      </w:tr>
      <w:tr w:rsidR="00E42813" w:rsidRPr="00EF5447" w14:paraId="4636E104"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B3E290F"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1ABA18A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051011B"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bottom w:val="single" w:sz="4" w:space="0" w:color="auto"/>
              <w:right w:val="single" w:sz="4" w:space="0" w:color="auto"/>
            </w:tcBorders>
          </w:tcPr>
          <w:p w14:paraId="6EA4505B" w14:textId="77777777" w:rsidR="00E42813" w:rsidRPr="00EF5447" w:rsidRDefault="00E42813" w:rsidP="00B74DD2">
            <w:pPr>
              <w:pStyle w:val="TAC"/>
            </w:pPr>
            <w:r w:rsidRPr="00EF5447">
              <w:rPr>
                <w:lang w:eastAsia="zh-CN"/>
              </w:rPr>
              <w:t>CA_n257G</w:t>
            </w:r>
          </w:p>
        </w:tc>
        <w:tc>
          <w:tcPr>
            <w:tcW w:w="1286" w:type="dxa"/>
            <w:tcBorders>
              <w:top w:val="nil"/>
              <w:left w:val="single" w:sz="4" w:space="0" w:color="auto"/>
              <w:bottom w:val="single" w:sz="4" w:space="0" w:color="auto"/>
              <w:right w:val="single" w:sz="4" w:space="0" w:color="auto"/>
            </w:tcBorders>
            <w:shd w:val="clear" w:color="auto" w:fill="auto"/>
          </w:tcPr>
          <w:p w14:paraId="30ABB476" w14:textId="77777777" w:rsidR="00E42813" w:rsidRPr="00EF5447" w:rsidRDefault="00E42813" w:rsidP="00B74DD2">
            <w:pPr>
              <w:pStyle w:val="TAC"/>
              <w:rPr>
                <w:lang w:eastAsia="zh-CN"/>
              </w:rPr>
            </w:pPr>
          </w:p>
        </w:tc>
      </w:tr>
      <w:tr w:rsidR="00E42813" w:rsidRPr="00EF5447" w14:paraId="53D14E1D"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4263419A" w14:textId="77777777" w:rsidR="00E42813" w:rsidRPr="00EF5447" w:rsidRDefault="00E42813" w:rsidP="00B74DD2">
            <w:pPr>
              <w:pStyle w:val="TAC"/>
              <w:rPr>
                <w:lang w:eastAsia="zh-CN"/>
              </w:rPr>
            </w:pPr>
            <w:r w:rsidRPr="00EF5447">
              <w:rPr>
                <w:lang w:eastAsia="zh-CN"/>
              </w:rPr>
              <w:t>CA_n1A-n77A-n79A-n257H</w:t>
            </w:r>
          </w:p>
        </w:tc>
        <w:tc>
          <w:tcPr>
            <w:tcW w:w="1634" w:type="dxa"/>
            <w:tcBorders>
              <w:top w:val="single" w:sz="4" w:space="0" w:color="auto"/>
              <w:left w:val="single" w:sz="4" w:space="0" w:color="auto"/>
              <w:bottom w:val="nil"/>
              <w:right w:val="single" w:sz="4" w:space="0" w:color="auto"/>
            </w:tcBorders>
            <w:shd w:val="clear" w:color="auto" w:fill="auto"/>
          </w:tcPr>
          <w:p w14:paraId="74D8810A" w14:textId="77777777" w:rsidR="00E42813" w:rsidRPr="00EF5447" w:rsidRDefault="00E42813" w:rsidP="00B74DD2">
            <w:pPr>
              <w:pStyle w:val="TAC"/>
              <w:rPr>
                <w:lang w:eastAsia="zh-CN"/>
              </w:rPr>
            </w:pPr>
            <w:r w:rsidRPr="00EF5447">
              <w:rPr>
                <w:lang w:eastAsia="zh-CN"/>
              </w:rPr>
              <w:t>CA_n1A-n77A</w:t>
            </w:r>
          </w:p>
          <w:p w14:paraId="30DB6381" w14:textId="77777777" w:rsidR="00E42813" w:rsidRPr="00EF5447" w:rsidRDefault="00E42813" w:rsidP="00B74DD2">
            <w:pPr>
              <w:pStyle w:val="TAC"/>
              <w:rPr>
                <w:lang w:eastAsia="zh-CN"/>
              </w:rPr>
            </w:pPr>
            <w:r w:rsidRPr="00EF5447">
              <w:rPr>
                <w:lang w:eastAsia="zh-CN"/>
              </w:rPr>
              <w:t>CA_n1A-n79A</w:t>
            </w:r>
          </w:p>
          <w:p w14:paraId="6B8523E7" w14:textId="77777777" w:rsidR="00E42813" w:rsidRPr="00EF5447" w:rsidRDefault="00E42813" w:rsidP="00B74DD2">
            <w:pPr>
              <w:pStyle w:val="TAC"/>
              <w:rPr>
                <w:lang w:eastAsia="zh-CN"/>
              </w:rPr>
            </w:pPr>
            <w:r w:rsidRPr="00EF5447">
              <w:rPr>
                <w:lang w:eastAsia="zh-CN"/>
              </w:rPr>
              <w:t>CA_n1A-n257A</w:t>
            </w:r>
          </w:p>
          <w:p w14:paraId="6DBF3F2A" w14:textId="77777777" w:rsidR="00E42813" w:rsidRPr="00EF5447" w:rsidRDefault="00E42813" w:rsidP="00B74DD2">
            <w:pPr>
              <w:pStyle w:val="TAC"/>
              <w:rPr>
                <w:lang w:eastAsia="zh-CN"/>
              </w:rPr>
            </w:pPr>
            <w:r w:rsidRPr="00EF5447">
              <w:rPr>
                <w:lang w:eastAsia="zh-CN"/>
              </w:rPr>
              <w:t>CA_n1A-n257G</w:t>
            </w:r>
          </w:p>
          <w:p w14:paraId="5CE71DF9" w14:textId="77777777" w:rsidR="00E42813" w:rsidRPr="00EF5447" w:rsidRDefault="00E42813" w:rsidP="00B74DD2">
            <w:pPr>
              <w:pStyle w:val="TAC"/>
              <w:rPr>
                <w:lang w:eastAsia="zh-CN"/>
              </w:rPr>
            </w:pPr>
            <w:r w:rsidRPr="00EF5447">
              <w:rPr>
                <w:lang w:eastAsia="zh-CN"/>
              </w:rPr>
              <w:t>CA_n1A-n257H</w:t>
            </w:r>
          </w:p>
          <w:p w14:paraId="2975D311" w14:textId="77777777" w:rsidR="00E42813" w:rsidRPr="00EF5447" w:rsidRDefault="00E42813" w:rsidP="00B74DD2">
            <w:pPr>
              <w:pStyle w:val="TAC"/>
              <w:rPr>
                <w:lang w:eastAsia="zh-CN"/>
              </w:rPr>
            </w:pPr>
            <w:r w:rsidRPr="00EF5447">
              <w:rPr>
                <w:lang w:eastAsia="zh-CN"/>
              </w:rPr>
              <w:t>CA_n77A-n79A</w:t>
            </w:r>
          </w:p>
          <w:p w14:paraId="282F0573" w14:textId="77777777" w:rsidR="00E42813" w:rsidRPr="00EF5447" w:rsidRDefault="00E42813" w:rsidP="00B74DD2">
            <w:pPr>
              <w:pStyle w:val="TAC"/>
              <w:rPr>
                <w:lang w:eastAsia="zh-CN"/>
              </w:rPr>
            </w:pPr>
            <w:r w:rsidRPr="00EF5447">
              <w:rPr>
                <w:lang w:eastAsia="zh-CN"/>
              </w:rPr>
              <w:t>CA_n77A-n257A</w:t>
            </w:r>
          </w:p>
          <w:p w14:paraId="2EF0D130" w14:textId="77777777" w:rsidR="00E42813" w:rsidRPr="00EF5447" w:rsidRDefault="00E42813" w:rsidP="00B74DD2">
            <w:pPr>
              <w:pStyle w:val="TAC"/>
              <w:rPr>
                <w:lang w:eastAsia="zh-CN"/>
              </w:rPr>
            </w:pPr>
            <w:r w:rsidRPr="00EF5447">
              <w:rPr>
                <w:lang w:eastAsia="zh-CN"/>
              </w:rPr>
              <w:t>CA_n77A-n257G</w:t>
            </w:r>
          </w:p>
          <w:p w14:paraId="6795F20E" w14:textId="77777777" w:rsidR="00E42813" w:rsidRPr="00EF5447" w:rsidRDefault="00E42813" w:rsidP="00B74DD2">
            <w:pPr>
              <w:pStyle w:val="TAC"/>
              <w:rPr>
                <w:lang w:eastAsia="zh-CN"/>
              </w:rPr>
            </w:pPr>
            <w:r w:rsidRPr="00EF5447">
              <w:rPr>
                <w:lang w:eastAsia="zh-CN"/>
              </w:rPr>
              <w:t>CA_n77A-n257H</w:t>
            </w:r>
          </w:p>
          <w:p w14:paraId="7E73F832" w14:textId="77777777" w:rsidR="00E42813" w:rsidRPr="00EF5447" w:rsidRDefault="00E42813" w:rsidP="00B74DD2">
            <w:pPr>
              <w:pStyle w:val="TAC"/>
              <w:rPr>
                <w:lang w:eastAsia="zh-CN"/>
              </w:rPr>
            </w:pPr>
            <w:r w:rsidRPr="00EF5447">
              <w:rPr>
                <w:lang w:eastAsia="zh-CN"/>
              </w:rPr>
              <w:t>CA_n79A-n257A</w:t>
            </w:r>
          </w:p>
          <w:p w14:paraId="420592B2" w14:textId="77777777" w:rsidR="00E42813" w:rsidRPr="00EF5447" w:rsidRDefault="00E42813" w:rsidP="00B74DD2">
            <w:pPr>
              <w:pStyle w:val="TAC"/>
              <w:rPr>
                <w:lang w:eastAsia="zh-CN"/>
              </w:rPr>
            </w:pPr>
            <w:r w:rsidRPr="00EF5447">
              <w:rPr>
                <w:lang w:eastAsia="zh-CN"/>
              </w:rPr>
              <w:t>CA_n79A-n257G</w:t>
            </w:r>
          </w:p>
          <w:p w14:paraId="6AD98C4E" w14:textId="77777777" w:rsidR="00E42813" w:rsidRPr="00EF5447" w:rsidRDefault="00E42813" w:rsidP="00B74DD2">
            <w:pPr>
              <w:pStyle w:val="TAC"/>
            </w:pPr>
            <w:r w:rsidRPr="00EF5447">
              <w:rPr>
                <w:lang w:eastAsia="zh-CN"/>
              </w:rPr>
              <w:t>CA_n79A-n257H</w:t>
            </w:r>
            <w:r>
              <w:rPr>
                <w:lang w:eastAsia="zh-CN"/>
              </w:rPr>
              <w:br/>
            </w:r>
            <w:r w:rsidRPr="00D616D9">
              <w:rPr>
                <w:lang w:eastAsia="zh-CN"/>
              </w:rPr>
              <w:t>CA_n257G</w:t>
            </w:r>
            <w:r w:rsidRPr="00D616D9">
              <w:rPr>
                <w:lang w:eastAsia="zh-CN"/>
              </w:rPr>
              <w:br/>
              <w:t>CA_n257H</w:t>
            </w:r>
          </w:p>
        </w:tc>
        <w:tc>
          <w:tcPr>
            <w:tcW w:w="663" w:type="dxa"/>
            <w:tcBorders>
              <w:left w:val="single" w:sz="4" w:space="0" w:color="auto"/>
              <w:bottom w:val="single" w:sz="4" w:space="0" w:color="auto"/>
              <w:right w:val="single" w:sz="4" w:space="0" w:color="auto"/>
            </w:tcBorders>
          </w:tcPr>
          <w:p w14:paraId="36E87DC7" w14:textId="77777777" w:rsidR="00E42813" w:rsidRPr="00EF5447" w:rsidRDefault="00E42813" w:rsidP="00B74DD2">
            <w:pPr>
              <w:pStyle w:val="TAC"/>
            </w:pPr>
            <w:r w:rsidRPr="00EF5447">
              <w:rPr>
                <w:lang w:eastAsia="zh-CN"/>
              </w:rPr>
              <w:t>n1</w:t>
            </w:r>
          </w:p>
        </w:tc>
        <w:tc>
          <w:tcPr>
            <w:tcW w:w="610" w:type="dxa"/>
            <w:tcBorders>
              <w:top w:val="single" w:sz="4" w:space="0" w:color="auto"/>
              <w:left w:val="single" w:sz="4" w:space="0" w:color="auto"/>
              <w:bottom w:val="single" w:sz="4" w:space="0" w:color="auto"/>
              <w:right w:val="single" w:sz="4" w:space="0" w:color="auto"/>
            </w:tcBorders>
          </w:tcPr>
          <w:p w14:paraId="102E156F" w14:textId="77777777" w:rsidR="00E42813" w:rsidRPr="00EF5447" w:rsidRDefault="00E42813" w:rsidP="00B74DD2">
            <w:pPr>
              <w:pStyle w:val="TAC"/>
              <w:rPr>
                <w:lang w:eastAsia="zh-CN"/>
              </w:rPr>
            </w:pPr>
            <w:r>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52F90A81"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3714E622"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7CD7613"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60379AE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03F891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07BB92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57C1AE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52055F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490082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4969FC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17D8C8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885306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89F721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7E94B9A"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3C062BF6" w14:textId="77777777" w:rsidR="00E42813" w:rsidRPr="00EF5447" w:rsidRDefault="00E42813" w:rsidP="00B74DD2">
            <w:pPr>
              <w:pStyle w:val="TAC"/>
              <w:rPr>
                <w:lang w:eastAsia="zh-CN"/>
              </w:rPr>
            </w:pPr>
            <w:r w:rsidRPr="00EF5447">
              <w:rPr>
                <w:lang w:eastAsia="zh-CN"/>
              </w:rPr>
              <w:t>0</w:t>
            </w:r>
          </w:p>
        </w:tc>
      </w:tr>
      <w:tr w:rsidR="00E42813" w:rsidRPr="00EF5447" w14:paraId="7E1CECF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FAE8EE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6ACB14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A1A7CBD" w14:textId="77777777" w:rsidR="00E42813" w:rsidRPr="00EF5447" w:rsidRDefault="00E42813" w:rsidP="00B74DD2">
            <w:pPr>
              <w:pStyle w:val="TAC"/>
            </w:pPr>
            <w:r w:rsidRPr="00EF5447">
              <w:rPr>
                <w:lang w:eastAsia="zh-CN"/>
              </w:rPr>
              <w:t>n77</w:t>
            </w:r>
          </w:p>
        </w:tc>
        <w:tc>
          <w:tcPr>
            <w:tcW w:w="610" w:type="dxa"/>
            <w:tcBorders>
              <w:top w:val="single" w:sz="4" w:space="0" w:color="auto"/>
              <w:left w:val="single" w:sz="4" w:space="0" w:color="auto"/>
              <w:bottom w:val="single" w:sz="4" w:space="0" w:color="auto"/>
              <w:right w:val="single" w:sz="4" w:space="0" w:color="auto"/>
            </w:tcBorders>
          </w:tcPr>
          <w:p w14:paraId="5530271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359762D"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0A1772BE"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4099A70F"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61AAC197" w14:textId="77777777" w:rsidR="00E42813" w:rsidRPr="00EF5447" w:rsidRDefault="00E42813" w:rsidP="00B74DD2">
            <w:pPr>
              <w:pStyle w:val="TAC"/>
              <w:rPr>
                <w:lang w:eastAsia="zh-CN"/>
              </w:rPr>
            </w:pPr>
            <w:r>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6ED1A135" w14:textId="77777777" w:rsidR="00E42813" w:rsidRPr="00EF5447" w:rsidRDefault="00E42813" w:rsidP="00B74DD2">
            <w:pPr>
              <w:pStyle w:val="TAC"/>
              <w:rPr>
                <w:lang w:eastAsia="zh-CN"/>
              </w:rPr>
            </w:pPr>
            <w:r>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7B2268E9"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721F99D1"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415CEBC6"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24CDE6B8" w14:textId="77777777" w:rsidR="00E42813" w:rsidRPr="00EF5447" w:rsidRDefault="00E42813" w:rsidP="00B74DD2">
            <w:pPr>
              <w:pStyle w:val="TAC"/>
            </w:pPr>
            <w:r>
              <w:t>70</w:t>
            </w:r>
          </w:p>
        </w:tc>
        <w:tc>
          <w:tcPr>
            <w:tcW w:w="619" w:type="dxa"/>
            <w:tcBorders>
              <w:top w:val="single" w:sz="4" w:space="0" w:color="auto"/>
              <w:left w:val="single" w:sz="4" w:space="0" w:color="auto"/>
              <w:bottom w:val="single" w:sz="4" w:space="0" w:color="auto"/>
              <w:right w:val="single" w:sz="4" w:space="0" w:color="auto"/>
            </w:tcBorders>
          </w:tcPr>
          <w:p w14:paraId="0A18E7E1"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78845DB4" w14:textId="77777777" w:rsidR="00E42813" w:rsidRPr="00EF5447" w:rsidRDefault="00E42813" w:rsidP="00B74DD2">
            <w:pPr>
              <w:pStyle w:val="TAC"/>
            </w:pPr>
            <w:r>
              <w:t>90</w:t>
            </w:r>
          </w:p>
        </w:tc>
        <w:tc>
          <w:tcPr>
            <w:tcW w:w="614" w:type="dxa"/>
            <w:tcBorders>
              <w:top w:val="single" w:sz="4" w:space="0" w:color="auto"/>
              <w:left w:val="single" w:sz="4" w:space="0" w:color="auto"/>
              <w:bottom w:val="single" w:sz="4" w:space="0" w:color="auto"/>
              <w:right w:val="single" w:sz="4" w:space="0" w:color="auto"/>
            </w:tcBorders>
          </w:tcPr>
          <w:p w14:paraId="090BC0B9"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22ED364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147F6B2"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0CFC748" w14:textId="77777777" w:rsidR="00E42813" w:rsidRPr="00EF5447" w:rsidRDefault="00E42813" w:rsidP="00B74DD2">
            <w:pPr>
              <w:pStyle w:val="TAC"/>
              <w:rPr>
                <w:lang w:eastAsia="zh-CN"/>
              </w:rPr>
            </w:pPr>
          </w:p>
        </w:tc>
      </w:tr>
      <w:tr w:rsidR="00E42813" w:rsidRPr="00EF5447" w14:paraId="52FAFF1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6BBED44"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28A174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6AAF260" w14:textId="77777777" w:rsidR="00E42813" w:rsidRPr="00EF5447" w:rsidRDefault="00E42813" w:rsidP="00B74DD2">
            <w:pPr>
              <w:pStyle w:val="TAC"/>
            </w:pPr>
            <w:r w:rsidRPr="00EF5447">
              <w:rPr>
                <w:lang w:eastAsia="ja-JP"/>
              </w:rPr>
              <w:t>n79</w:t>
            </w:r>
          </w:p>
        </w:tc>
        <w:tc>
          <w:tcPr>
            <w:tcW w:w="610" w:type="dxa"/>
            <w:tcBorders>
              <w:top w:val="single" w:sz="4" w:space="0" w:color="auto"/>
              <w:left w:val="single" w:sz="4" w:space="0" w:color="auto"/>
              <w:bottom w:val="single" w:sz="4" w:space="0" w:color="auto"/>
              <w:right w:val="single" w:sz="4" w:space="0" w:color="auto"/>
            </w:tcBorders>
          </w:tcPr>
          <w:p w14:paraId="47213DF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152240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73E47A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B50140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A1D577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2B2356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9B83001"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7A163994"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41ABE1D6"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7A039BD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77E83C8"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4B92997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215AC1D"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2478BE7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7306EB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81544BE" w14:textId="77777777" w:rsidR="00E42813" w:rsidRPr="00EF5447" w:rsidRDefault="00E42813" w:rsidP="00B74DD2">
            <w:pPr>
              <w:pStyle w:val="TAC"/>
              <w:rPr>
                <w:lang w:eastAsia="zh-CN"/>
              </w:rPr>
            </w:pPr>
          </w:p>
        </w:tc>
      </w:tr>
      <w:tr w:rsidR="00E42813" w:rsidRPr="00EF5447" w14:paraId="15049A17"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2182B69"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44614C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F9770D5"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bottom w:val="single" w:sz="4" w:space="0" w:color="auto"/>
              <w:right w:val="single" w:sz="4" w:space="0" w:color="auto"/>
            </w:tcBorders>
          </w:tcPr>
          <w:p w14:paraId="2FD06CD4" w14:textId="77777777" w:rsidR="00E42813" w:rsidRPr="00EF5447" w:rsidRDefault="00E42813" w:rsidP="00B74DD2">
            <w:pPr>
              <w:pStyle w:val="TAC"/>
            </w:pPr>
            <w:r w:rsidRPr="00EF5447">
              <w:rPr>
                <w:lang w:eastAsia="zh-CN"/>
              </w:rPr>
              <w:t>CA_n257H</w:t>
            </w:r>
          </w:p>
        </w:tc>
        <w:tc>
          <w:tcPr>
            <w:tcW w:w="1286" w:type="dxa"/>
            <w:tcBorders>
              <w:top w:val="nil"/>
              <w:left w:val="single" w:sz="4" w:space="0" w:color="auto"/>
              <w:bottom w:val="single" w:sz="4" w:space="0" w:color="auto"/>
              <w:right w:val="single" w:sz="4" w:space="0" w:color="auto"/>
            </w:tcBorders>
            <w:shd w:val="clear" w:color="auto" w:fill="auto"/>
          </w:tcPr>
          <w:p w14:paraId="69EBC57F" w14:textId="77777777" w:rsidR="00E42813" w:rsidRPr="00EF5447" w:rsidRDefault="00E42813" w:rsidP="00B74DD2">
            <w:pPr>
              <w:pStyle w:val="TAC"/>
              <w:rPr>
                <w:lang w:eastAsia="zh-CN"/>
              </w:rPr>
            </w:pPr>
          </w:p>
        </w:tc>
      </w:tr>
      <w:tr w:rsidR="00E42813" w:rsidRPr="00EF5447" w14:paraId="514E21BD"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6C982EFB" w14:textId="77777777" w:rsidR="00E42813" w:rsidRPr="00EF5447" w:rsidRDefault="00E42813" w:rsidP="00B74DD2">
            <w:pPr>
              <w:pStyle w:val="TAC"/>
              <w:rPr>
                <w:lang w:eastAsia="zh-CN"/>
              </w:rPr>
            </w:pPr>
            <w:r w:rsidRPr="00EF5447">
              <w:rPr>
                <w:lang w:eastAsia="zh-CN"/>
              </w:rPr>
              <w:lastRenderedPageBreak/>
              <w:t>CA_n1A-n77A-n79A-n257I</w:t>
            </w:r>
          </w:p>
        </w:tc>
        <w:tc>
          <w:tcPr>
            <w:tcW w:w="1634" w:type="dxa"/>
            <w:tcBorders>
              <w:top w:val="single" w:sz="4" w:space="0" w:color="auto"/>
              <w:left w:val="single" w:sz="4" w:space="0" w:color="auto"/>
              <w:bottom w:val="nil"/>
              <w:right w:val="single" w:sz="4" w:space="0" w:color="auto"/>
            </w:tcBorders>
            <w:shd w:val="clear" w:color="auto" w:fill="auto"/>
          </w:tcPr>
          <w:p w14:paraId="254F5017" w14:textId="77777777" w:rsidR="00E42813" w:rsidRPr="00EF5447" w:rsidRDefault="00E42813" w:rsidP="00B74DD2">
            <w:pPr>
              <w:pStyle w:val="TAC"/>
              <w:rPr>
                <w:lang w:eastAsia="zh-CN"/>
              </w:rPr>
            </w:pPr>
            <w:r w:rsidRPr="00EF5447">
              <w:rPr>
                <w:lang w:eastAsia="zh-CN"/>
              </w:rPr>
              <w:t>CA_n1A-n77A</w:t>
            </w:r>
          </w:p>
          <w:p w14:paraId="6EC05466" w14:textId="77777777" w:rsidR="00E42813" w:rsidRPr="00EF5447" w:rsidRDefault="00E42813" w:rsidP="00B74DD2">
            <w:pPr>
              <w:pStyle w:val="TAC"/>
              <w:rPr>
                <w:lang w:eastAsia="zh-CN"/>
              </w:rPr>
            </w:pPr>
            <w:r w:rsidRPr="00EF5447">
              <w:rPr>
                <w:lang w:eastAsia="zh-CN"/>
              </w:rPr>
              <w:t>CA_n1A-n79A</w:t>
            </w:r>
          </w:p>
          <w:p w14:paraId="6372C949" w14:textId="77777777" w:rsidR="00E42813" w:rsidRPr="00EF5447" w:rsidRDefault="00E42813" w:rsidP="00B74DD2">
            <w:pPr>
              <w:pStyle w:val="TAC"/>
              <w:rPr>
                <w:lang w:eastAsia="zh-CN"/>
              </w:rPr>
            </w:pPr>
            <w:r w:rsidRPr="00EF5447">
              <w:rPr>
                <w:lang w:eastAsia="zh-CN"/>
              </w:rPr>
              <w:t>CA_n1A-n257A</w:t>
            </w:r>
          </w:p>
          <w:p w14:paraId="45A0D5A7" w14:textId="77777777" w:rsidR="00E42813" w:rsidRPr="00EF5447" w:rsidRDefault="00E42813" w:rsidP="00B74DD2">
            <w:pPr>
              <w:pStyle w:val="TAC"/>
              <w:rPr>
                <w:lang w:eastAsia="zh-CN"/>
              </w:rPr>
            </w:pPr>
            <w:r w:rsidRPr="00EF5447">
              <w:rPr>
                <w:lang w:eastAsia="zh-CN"/>
              </w:rPr>
              <w:t>CA_n1A-n257G</w:t>
            </w:r>
          </w:p>
          <w:p w14:paraId="4631433B" w14:textId="77777777" w:rsidR="00E42813" w:rsidRPr="00EF5447" w:rsidRDefault="00E42813" w:rsidP="00B74DD2">
            <w:pPr>
              <w:pStyle w:val="TAC"/>
              <w:rPr>
                <w:lang w:eastAsia="zh-CN"/>
              </w:rPr>
            </w:pPr>
            <w:r w:rsidRPr="00EF5447">
              <w:rPr>
                <w:lang w:eastAsia="zh-CN"/>
              </w:rPr>
              <w:t>CA_n1A-n257H</w:t>
            </w:r>
          </w:p>
          <w:p w14:paraId="6AED06EC" w14:textId="77777777" w:rsidR="00E42813" w:rsidRPr="00EF5447" w:rsidRDefault="00E42813" w:rsidP="00B74DD2">
            <w:pPr>
              <w:pStyle w:val="TAC"/>
              <w:rPr>
                <w:lang w:eastAsia="zh-CN"/>
              </w:rPr>
            </w:pPr>
            <w:r w:rsidRPr="00EF5447">
              <w:rPr>
                <w:lang w:eastAsia="zh-CN"/>
              </w:rPr>
              <w:t>CA_n1A-n257I</w:t>
            </w:r>
          </w:p>
          <w:p w14:paraId="222F796E" w14:textId="77777777" w:rsidR="00E42813" w:rsidRPr="00EF5447" w:rsidRDefault="00E42813" w:rsidP="00B74DD2">
            <w:pPr>
              <w:pStyle w:val="TAC"/>
              <w:rPr>
                <w:lang w:eastAsia="zh-CN"/>
              </w:rPr>
            </w:pPr>
            <w:r w:rsidRPr="00EF5447">
              <w:rPr>
                <w:lang w:eastAsia="zh-CN"/>
              </w:rPr>
              <w:t>CA_n77A-n79A</w:t>
            </w:r>
          </w:p>
          <w:p w14:paraId="125247CE" w14:textId="77777777" w:rsidR="00E42813" w:rsidRPr="00EF5447" w:rsidRDefault="00E42813" w:rsidP="00B74DD2">
            <w:pPr>
              <w:pStyle w:val="TAC"/>
              <w:rPr>
                <w:lang w:eastAsia="zh-CN"/>
              </w:rPr>
            </w:pPr>
            <w:r w:rsidRPr="00EF5447">
              <w:rPr>
                <w:lang w:eastAsia="zh-CN"/>
              </w:rPr>
              <w:t>CA_n77A-n257A</w:t>
            </w:r>
          </w:p>
          <w:p w14:paraId="79997150" w14:textId="77777777" w:rsidR="00E42813" w:rsidRPr="00EF5447" w:rsidRDefault="00E42813" w:rsidP="00B74DD2">
            <w:pPr>
              <w:pStyle w:val="TAC"/>
              <w:rPr>
                <w:lang w:eastAsia="zh-CN"/>
              </w:rPr>
            </w:pPr>
            <w:r w:rsidRPr="00EF5447">
              <w:rPr>
                <w:lang w:eastAsia="zh-CN"/>
              </w:rPr>
              <w:t>CA_n77A-n257G</w:t>
            </w:r>
          </w:p>
          <w:p w14:paraId="0E9D1535" w14:textId="77777777" w:rsidR="00E42813" w:rsidRPr="00EF5447" w:rsidRDefault="00E42813" w:rsidP="00B74DD2">
            <w:pPr>
              <w:pStyle w:val="TAC"/>
              <w:rPr>
                <w:lang w:eastAsia="zh-CN"/>
              </w:rPr>
            </w:pPr>
            <w:r w:rsidRPr="00EF5447">
              <w:rPr>
                <w:lang w:eastAsia="zh-CN"/>
              </w:rPr>
              <w:t>CA_n77A-n257H</w:t>
            </w:r>
          </w:p>
          <w:p w14:paraId="3B435192" w14:textId="77777777" w:rsidR="00E42813" w:rsidRPr="00EF5447" w:rsidRDefault="00E42813" w:rsidP="00B74DD2">
            <w:pPr>
              <w:pStyle w:val="TAC"/>
              <w:rPr>
                <w:lang w:eastAsia="zh-CN"/>
              </w:rPr>
            </w:pPr>
            <w:r w:rsidRPr="00EF5447">
              <w:rPr>
                <w:lang w:eastAsia="zh-CN"/>
              </w:rPr>
              <w:t>CA_n77A-n257I</w:t>
            </w:r>
          </w:p>
          <w:p w14:paraId="209D142D" w14:textId="77777777" w:rsidR="00E42813" w:rsidRPr="00EF5447" w:rsidRDefault="00E42813" w:rsidP="00B74DD2">
            <w:pPr>
              <w:pStyle w:val="TAC"/>
              <w:rPr>
                <w:lang w:eastAsia="zh-CN"/>
              </w:rPr>
            </w:pPr>
            <w:r w:rsidRPr="00EF5447">
              <w:rPr>
                <w:lang w:eastAsia="zh-CN"/>
              </w:rPr>
              <w:t>CA_n79A-n257A</w:t>
            </w:r>
          </w:p>
          <w:p w14:paraId="451BB66C" w14:textId="77777777" w:rsidR="00E42813" w:rsidRPr="00EF5447" w:rsidRDefault="00E42813" w:rsidP="00B74DD2">
            <w:pPr>
              <w:pStyle w:val="TAC"/>
              <w:rPr>
                <w:lang w:eastAsia="zh-CN"/>
              </w:rPr>
            </w:pPr>
            <w:r w:rsidRPr="00EF5447">
              <w:rPr>
                <w:lang w:eastAsia="zh-CN"/>
              </w:rPr>
              <w:t>CA_n79A-n257G</w:t>
            </w:r>
          </w:p>
          <w:p w14:paraId="5332304A" w14:textId="77777777" w:rsidR="00E42813" w:rsidRPr="00EF5447" w:rsidRDefault="00E42813" w:rsidP="00B74DD2">
            <w:pPr>
              <w:pStyle w:val="TAC"/>
              <w:rPr>
                <w:lang w:eastAsia="zh-CN"/>
              </w:rPr>
            </w:pPr>
            <w:r w:rsidRPr="00EF5447">
              <w:rPr>
                <w:lang w:eastAsia="zh-CN"/>
              </w:rPr>
              <w:t>CA_n79A-n257H</w:t>
            </w:r>
          </w:p>
          <w:p w14:paraId="477365AB" w14:textId="77777777" w:rsidR="00E42813" w:rsidRPr="00EF5447" w:rsidRDefault="00E42813" w:rsidP="00B74DD2">
            <w:pPr>
              <w:pStyle w:val="TAC"/>
            </w:pPr>
            <w:r w:rsidRPr="00EF5447">
              <w:rPr>
                <w:lang w:eastAsia="zh-CN"/>
              </w:rPr>
              <w:t>CA_n79A-n257I</w:t>
            </w:r>
            <w:r>
              <w:rPr>
                <w:lang w:eastAsia="zh-CN"/>
              </w:rPr>
              <w:t xml:space="preserve"> </w:t>
            </w:r>
            <w:r w:rsidRPr="00D616D9">
              <w:rPr>
                <w:lang w:eastAsia="zh-CN"/>
              </w:rPr>
              <w:t>CA_n257G</w:t>
            </w:r>
            <w:r w:rsidRPr="00D616D9">
              <w:rPr>
                <w:lang w:eastAsia="zh-CN"/>
              </w:rPr>
              <w:br/>
              <w:t>CA_n257H</w:t>
            </w:r>
            <w:r w:rsidRPr="00D616D9">
              <w:rPr>
                <w:lang w:eastAsia="zh-CN"/>
              </w:rPr>
              <w:br/>
              <w:t>CA_n257I</w:t>
            </w:r>
          </w:p>
        </w:tc>
        <w:tc>
          <w:tcPr>
            <w:tcW w:w="663" w:type="dxa"/>
            <w:tcBorders>
              <w:left w:val="single" w:sz="4" w:space="0" w:color="auto"/>
              <w:bottom w:val="single" w:sz="4" w:space="0" w:color="auto"/>
              <w:right w:val="single" w:sz="4" w:space="0" w:color="auto"/>
            </w:tcBorders>
          </w:tcPr>
          <w:p w14:paraId="31102258" w14:textId="77777777" w:rsidR="00E42813" w:rsidRPr="00EF5447" w:rsidRDefault="00E42813" w:rsidP="00B74DD2">
            <w:pPr>
              <w:pStyle w:val="TAC"/>
            </w:pPr>
            <w:r w:rsidRPr="00EF5447">
              <w:rPr>
                <w:lang w:eastAsia="zh-CN"/>
              </w:rPr>
              <w:t>n1</w:t>
            </w:r>
          </w:p>
        </w:tc>
        <w:tc>
          <w:tcPr>
            <w:tcW w:w="610" w:type="dxa"/>
            <w:tcBorders>
              <w:top w:val="single" w:sz="4" w:space="0" w:color="auto"/>
              <w:left w:val="single" w:sz="4" w:space="0" w:color="auto"/>
              <w:bottom w:val="single" w:sz="4" w:space="0" w:color="auto"/>
              <w:right w:val="single" w:sz="4" w:space="0" w:color="auto"/>
            </w:tcBorders>
          </w:tcPr>
          <w:p w14:paraId="53025FE9" w14:textId="77777777" w:rsidR="00E42813" w:rsidRPr="00EF5447" w:rsidRDefault="00E42813" w:rsidP="00B74DD2">
            <w:pPr>
              <w:pStyle w:val="TAC"/>
              <w:rPr>
                <w:lang w:eastAsia="zh-CN"/>
              </w:rPr>
            </w:pPr>
            <w:r>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1D265499"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62883B16"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F4F9C1A"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4C24548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8CAC88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67AEF6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5401E6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7DA841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50B700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2D5A39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8F0E88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D14C6B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1189EF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896676E"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6D0AC5AB" w14:textId="77777777" w:rsidR="00E42813" w:rsidRPr="00EF5447" w:rsidRDefault="00E42813" w:rsidP="00B74DD2">
            <w:pPr>
              <w:pStyle w:val="TAC"/>
              <w:rPr>
                <w:lang w:eastAsia="zh-CN"/>
              </w:rPr>
            </w:pPr>
            <w:r w:rsidRPr="00EF5447">
              <w:rPr>
                <w:lang w:eastAsia="zh-CN"/>
              </w:rPr>
              <w:t>0</w:t>
            </w:r>
          </w:p>
        </w:tc>
      </w:tr>
      <w:tr w:rsidR="00E42813" w:rsidRPr="00EF5447" w14:paraId="3FDB925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D7129C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95D64A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EEB49F0" w14:textId="77777777" w:rsidR="00E42813" w:rsidRPr="00EF5447" w:rsidRDefault="00E42813" w:rsidP="00B74DD2">
            <w:pPr>
              <w:pStyle w:val="TAC"/>
            </w:pPr>
            <w:r w:rsidRPr="00EF5447">
              <w:rPr>
                <w:lang w:eastAsia="zh-CN"/>
              </w:rPr>
              <w:t>n77</w:t>
            </w:r>
          </w:p>
        </w:tc>
        <w:tc>
          <w:tcPr>
            <w:tcW w:w="610" w:type="dxa"/>
            <w:tcBorders>
              <w:top w:val="single" w:sz="4" w:space="0" w:color="auto"/>
              <w:left w:val="single" w:sz="4" w:space="0" w:color="auto"/>
              <w:bottom w:val="single" w:sz="4" w:space="0" w:color="auto"/>
              <w:right w:val="single" w:sz="4" w:space="0" w:color="auto"/>
            </w:tcBorders>
          </w:tcPr>
          <w:p w14:paraId="33804BE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BED0DAC"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30326C22"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96B165E"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3C45C899" w14:textId="77777777" w:rsidR="00E42813" w:rsidRPr="00EF5447" w:rsidRDefault="00E42813" w:rsidP="00B74DD2">
            <w:pPr>
              <w:pStyle w:val="TAC"/>
              <w:rPr>
                <w:lang w:eastAsia="zh-CN"/>
              </w:rPr>
            </w:pPr>
            <w:r>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5C2D751D" w14:textId="77777777" w:rsidR="00E42813" w:rsidRPr="00EF5447" w:rsidRDefault="00E42813" w:rsidP="00B74DD2">
            <w:pPr>
              <w:pStyle w:val="TAC"/>
              <w:rPr>
                <w:lang w:eastAsia="zh-CN"/>
              </w:rPr>
            </w:pPr>
            <w:r>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56F2CA14"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3B3F345D"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02C89820"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6480A9E9" w14:textId="77777777" w:rsidR="00E42813" w:rsidRPr="00EF5447" w:rsidRDefault="00E42813" w:rsidP="00B74DD2">
            <w:pPr>
              <w:pStyle w:val="TAC"/>
            </w:pPr>
            <w:r>
              <w:t>70</w:t>
            </w:r>
          </w:p>
        </w:tc>
        <w:tc>
          <w:tcPr>
            <w:tcW w:w="619" w:type="dxa"/>
            <w:tcBorders>
              <w:top w:val="single" w:sz="4" w:space="0" w:color="auto"/>
              <w:left w:val="single" w:sz="4" w:space="0" w:color="auto"/>
              <w:bottom w:val="single" w:sz="4" w:space="0" w:color="auto"/>
              <w:right w:val="single" w:sz="4" w:space="0" w:color="auto"/>
            </w:tcBorders>
          </w:tcPr>
          <w:p w14:paraId="370348E2"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140FCC8A" w14:textId="77777777" w:rsidR="00E42813" w:rsidRPr="00EF5447" w:rsidRDefault="00E42813" w:rsidP="00B74DD2">
            <w:pPr>
              <w:pStyle w:val="TAC"/>
            </w:pPr>
            <w:r>
              <w:t>90</w:t>
            </w:r>
          </w:p>
        </w:tc>
        <w:tc>
          <w:tcPr>
            <w:tcW w:w="614" w:type="dxa"/>
            <w:tcBorders>
              <w:top w:val="single" w:sz="4" w:space="0" w:color="auto"/>
              <w:left w:val="single" w:sz="4" w:space="0" w:color="auto"/>
              <w:bottom w:val="single" w:sz="4" w:space="0" w:color="auto"/>
              <w:right w:val="single" w:sz="4" w:space="0" w:color="auto"/>
            </w:tcBorders>
          </w:tcPr>
          <w:p w14:paraId="3D2673B8"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07322C6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ADEBEC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E4A34E2" w14:textId="77777777" w:rsidR="00E42813" w:rsidRPr="00EF5447" w:rsidRDefault="00E42813" w:rsidP="00B74DD2">
            <w:pPr>
              <w:pStyle w:val="TAC"/>
              <w:rPr>
                <w:lang w:eastAsia="zh-CN"/>
              </w:rPr>
            </w:pPr>
          </w:p>
        </w:tc>
      </w:tr>
      <w:tr w:rsidR="00E42813" w:rsidRPr="00EF5447" w14:paraId="4F74A0BF"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58A4EC6"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5FCF81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4C6755A" w14:textId="77777777" w:rsidR="00E42813" w:rsidRPr="00EF5447" w:rsidRDefault="00E42813" w:rsidP="00B74DD2">
            <w:pPr>
              <w:pStyle w:val="TAC"/>
            </w:pPr>
            <w:r w:rsidRPr="00EF5447">
              <w:rPr>
                <w:lang w:eastAsia="ja-JP"/>
              </w:rPr>
              <w:t>n79</w:t>
            </w:r>
          </w:p>
        </w:tc>
        <w:tc>
          <w:tcPr>
            <w:tcW w:w="610" w:type="dxa"/>
            <w:tcBorders>
              <w:top w:val="single" w:sz="4" w:space="0" w:color="auto"/>
              <w:left w:val="single" w:sz="4" w:space="0" w:color="auto"/>
              <w:bottom w:val="single" w:sz="4" w:space="0" w:color="auto"/>
              <w:right w:val="single" w:sz="4" w:space="0" w:color="auto"/>
            </w:tcBorders>
          </w:tcPr>
          <w:p w14:paraId="5C90E63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DDCDB1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CCDFF0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5BCE10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A1148D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425548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72782E6"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51D58792"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07BED9F6"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3FBC77C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C4AE23B"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1FD5D75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9B2D947"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0D466D3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1D9549C"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98FDF41" w14:textId="77777777" w:rsidR="00E42813" w:rsidRPr="00EF5447" w:rsidRDefault="00E42813" w:rsidP="00B74DD2">
            <w:pPr>
              <w:pStyle w:val="TAC"/>
              <w:rPr>
                <w:lang w:eastAsia="zh-CN"/>
              </w:rPr>
            </w:pPr>
          </w:p>
        </w:tc>
      </w:tr>
      <w:tr w:rsidR="00E42813" w:rsidRPr="00EF5447" w14:paraId="3CC76AB3"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48479AF3"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E1034C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EC530E6"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bottom w:val="single" w:sz="4" w:space="0" w:color="auto"/>
              <w:right w:val="single" w:sz="4" w:space="0" w:color="auto"/>
            </w:tcBorders>
          </w:tcPr>
          <w:p w14:paraId="7DF1BE65" w14:textId="77777777" w:rsidR="00E42813" w:rsidRPr="00EF5447" w:rsidRDefault="00E42813" w:rsidP="00B74DD2">
            <w:pPr>
              <w:pStyle w:val="TAC"/>
            </w:pPr>
            <w:r w:rsidRPr="00EF5447">
              <w:rPr>
                <w:lang w:eastAsia="zh-CN"/>
              </w:rPr>
              <w:t>CA_n257I</w:t>
            </w:r>
          </w:p>
        </w:tc>
        <w:tc>
          <w:tcPr>
            <w:tcW w:w="1286" w:type="dxa"/>
            <w:tcBorders>
              <w:top w:val="nil"/>
              <w:left w:val="single" w:sz="4" w:space="0" w:color="auto"/>
              <w:bottom w:val="single" w:sz="4" w:space="0" w:color="auto"/>
              <w:right w:val="single" w:sz="4" w:space="0" w:color="auto"/>
            </w:tcBorders>
            <w:shd w:val="clear" w:color="auto" w:fill="auto"/>
          </w:tcPr>
          <w:p w14:paraId="3E221689" w14:textId="77777777" w:rsidR="00E42813" w:rsidRPr="00EF5447" w:rsidRDefault="00E42813" w:rsidP="00B74DD2">
            <w:pPr>
              <w:pStyle w:val="TAC"/>
              <w:rPr>
                <w:lang w:eastAsia="zh-CN"/>
              </w:rPr>
            </w:pPr>
          </w:p>
        </w:tc>
      </w:tr>
      <w:tr w:rsidR="00E42813" w:rsidRPr="00EF5447" w14:paraId="17CA59DF"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49552234" w14:textId="77777777" w:rsidR="00E42813" w:rsidRPr="00EF5447" w:rsidRDefault="00E42813" w:rsidP="00B74DD2">
            <w:pPr>
              <w:pStyle w:val="TAC"/>
              <w:rPr>
                <w:lang w:eastAsia="zh-CN"/>
              </w:rPr>
            </w:pPr>
            <w:r w:rsidRPr="00EF5447">
              <w:rPr>
                <w:lang w:eastAsia="zh-CN"/>
              </w:rPr>
              <w:t>CA_n1A-n78A-n79A-n257A</w:t>
            </w:r>
          </w:p>
        </w:tc>
        <w:tc>
          <w:tcPr>
            <w:tcW w:w="1634" w:type="dxa"/>
            <w:tcBorders>
              <w:top w:val="single" w:sz="4" w:space="0" w:color="auto"/>
              <w:left w:val="single" w:sz="4" w:space="0" w:color="auto"/>
              <w:bottom w:val="nil"/>
              <w:right w:val="single" w:sz="4" w:space="0" w:color="auto"/>
            </w:tcBorders>
            <w:shd w:val="clear" w:color="auto" w:fill="auto"/>
          </w:tcPr>
          <w:p w14:paraId="620E022D" w14:textId="77777777" w:rsidR="00E42813" w:rsidRPr="00EF5447" w:rsidRDefault="00E42813" w:rsidP="00B74DD2">
            <w:pPr>
              <w:pStyle w:val="TAC"/>
              <w:rPr>
                <w:lang w:eastAsia="zh-CN"/>
              </w:rPr>
            </w:pPr>
            <w:r w:rsidRPr="00EF5447">
              <w:rPr>
                <w:lang w:eastAsia="zh-CN"/>
              </w:rPr>
              <w:t>CA_n1A-n78A</w:t>
            </w:r>
          </w:p>
          <w:p w14:paraId="4E7657A8" w14:textId="77777777" w:rsidR="00E42813" w:rsidRPr="00EF5447" w:rsidRDefault="00E42813" w:rsidP="00B74DD2">
            <w:pPr>
              <w:pStyle w:val="TAC"/>
              <w:rPr>
                <w:lang w:eastAsia="zh-CN"/>
              </w:rPr>
            </w:pPr>
            <w:r w:rsidRPr="00EF5447">
              <w:rPr>
                <w:lang w:eastAsia="zh-CN"/>
              </w:rPr>
              <w:t>CA_n1A-n79A</w:t>
            </w:r>
          </w:p>
          <w:p w14:paraId="2D0DA3AC" w14:textId="77777777" w:rsidR="00E42813" w:rsidRPr="00EF5447" w:rsidRDefault="00E42813" w:rsidP="00B74DD2">
            <w:pPr>
              <w:pStyle w:val="TAC"/>
              <w:rPr>
                <w:lang w:eastAsia="zh-CN"/>
              </w:rPr>
            </w:pPr>
            <w:r w:rsidRPr="00EF5447">
              <w:rPr>
                <w:lang w:eastAsia="zh-CN"/>
              </w:rPr>
              <w:t>CA_n1A-n257A</w:t>
            </w:r>
          </w:p>
          <w:p w14:paraId="7F4CB694" w14:textId="77777777" w:rsidR="00E42813" w:rsidRPr="00EF5447" w:rsidRDefault="00E42813" w:rsidP="00B74DD2">
            <w:pPr>
              <w:pStyle w:val="TAC"/>
              <w:rPr>
                <w:lang w:eastAsia="zh-CN"/>
              </w:rPr>
            </w:pPr>
            <w:r w:rsidRPr="00EF5447">
              <w:rPr>
                <w:lang w:eastAsia="zh-CN"/>
              </w:rPr>
              <w:t>CA_n78A-n79A</w:t>
            </w:r>
          </w:p>
          <w:p w14:paraId="3D053557" w14:textId="77777777" w:rsidR="00E42813" w:rsidRPr="00EF5447" w:rsidRDefault="00E42813" w:rsidP="00B74DD2">
            <w:pPr>
              <w:pStyle w:val="TAC"/>
              <w:rPr>
                <w:lang w:eastAsia="zh-CN"/>
              </w:rPr>
            </w:pPr>
            <w:r w:rsidRPr="00EF5447">
              <w:rPr>
                <w:lang w:eastAsia="zh-CN"/>
              </w:rPr>
              <w:t>CA_n78A-n257A</w:t>
            </w:r>
          </w:p>
          <w:p w14:paraId="0BDC21E7" w14:textId="77777777" w:rsidR="00E42813" w:rsidRPr="00EF5447" w:rsidRDefault="00E42813" w:rsidP="00B74DD2">
            <w:pPr>
              <w:pStyle w:val="TAC"/>
            </w:pPr>
            <w:r w:rsidRPr="00EF5447">
              <w:rPr>
                <w:lang w:eastAsia="zh-CN"/>
              </w:rPr>
              <w:t>CA_n79A-n257A</w:t>
            </w:r>
          </w:p>
        </w:tc>
        <w:tc>
          <w:tcPr>
            <w:tcW w:w="663" w:type="dxa"/>
            <w:tcBorders>
              <w:left w:val="single" w:sz="4" w:space="0" w:color="auto"/>
              <w:bottom w:val="single" w:sz="4" w:space="0" w:color="auto"/>
              <w:right w:val="single" w:sz="4" w:space="0" w:color="auto"/>
            </w:tcBorders>
          </w:tcPr>
          <w:p w14:paraId="170D3F7C" w14:textId="77777777" w:rsidR="00E42813" w:rsidRPr="00EF5447" w:rsidRDefault="00E42813" w:rsidP="00B74DD2">
            <w:pPr>
              <w:pStyle w:val="TAC"/>
            </w:pPr>
            <w:r w:rsidRPr="00EF5447">
              <w:rPr>
                <w:lang w:eastAsia="zh-CN"/>
              </w:rPr>
              <w:t>n1</w:t>
            </w:r>
          </w:p>
        </w:tc>
        <w:tc>
          <w:tcPr>
            <w:tcW w:w="610" w:type="dxa"/>
            <w:tcBorders>
              <w:top w:val="single" w:sz="4" w:space="0" w:color="auto"/>
              <w:left w:val="single" w:sz="4" w:space="0" w:color="auto"/>
              <w:bottom w:val="single" w:sz="4" w:space="0" w:color="auto"/>
              <w:right w:val="single" w:sz="4" w:space="0" w:color="auto"/>
            </w:tcBorders>
          </w:tcPr>
          <w:p w14:paraId="72494419" w14:textId="77777777" w:rsidR="00E42813" w:rsidRPr="00EF5447" w:rsidRDefault="00E42813" w:rsidP="00B74DD2">
            <w:pPr>
              <w:pStyle w:val="TAC"/>
              <w:rPr>
                <w:lang w:eastAsia="zh-CN"/>
              </w:rPr>
            </w:pPr>
            <w:r>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7FC65AEE"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779B535E"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CDA478B"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7CF765D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A0B4B8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E5DC3F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E34154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F220FC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8C31E5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070483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E8F914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4C4C06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B1551E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BF4171B"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0E27613F" w14:textId="77777777" w:rsidR="00E42813" w:rsidRPr="00EF5447" w:rsidRDefault="00E42813" w:rsidP="00B74DD2">
            <w:pPr>
              <w:pStyle w:val="TAC"/>
              <w:rPr>
                <w:lang w:eastAsia="zh-CN"/>
              </w:rPr>
            </w:pPr>
            <w:r w:rsidRPr="00EF5447">
              <w:rPr>
                <w:lang w:eastAsia="zh-CN"/>
              </w:rPr>
              <w:t>0</w:t>
            </w:r>
          </w:p>
        </w:tc>
      </w:tr>
      <w:tr w:rsidR="00E42813" w:rsidRPr="00EF5447" w14:paraId="7240020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8E68B64"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F7E4AD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B097624" w14:textId="77777777" w:rsidR="00E42813" w:rsidRPr="00EF5447" w:rsidRDefault="00E42813" w:rsidP="00B74DD2">
            <w:pPr>
              <w:pStyle w:val="TAC"/>
            </w:pPr>
            <w:r w:rsidRPr="00EF5447">
              <w:rPr>
                <w:lang w:eastAsia="zh-CN"/>
              </w:rPr>
              <w:t>n78</w:t>
            </w:r>
          </w:p>
        </w:tc>
        <w:tc>
          <w:tcPr>
            <w:tcW w:w="610" w:type="dxa"/>
            <w:tcBorders>
              <w:top w:val="single" w:sz="4" w:space="0" w:color="auto"/>
              <w:left w:val="single" w:sz="4" w:space="0" w:color="auto"/>
              <w:bottom w:val="single" w:sz="4" w:space="0" w:color="auto"/>
              <w:right w:val="single" w:sz="4" w:space="0" w:color="auto"/>
            </w:tcBorders>
          </w:tcPr>
          <w:p w14:paraId="750615B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57C4176"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0AE80B09"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02FC1078"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1B1087EA" w14:textId="77777777" w:rsidR="00E42813" w:rsidRPr="00EF5447" w:rsidRDefault="00E42813" w:rsidP="00B74DD2">
            <w:pPr>
              <w:pStyle w:val="TAC"/>
              <w:rPr>
                <w:lang w:eastAsia="zh-CN"/>
              </w:rPr>
            </w:pPr>
            <w:r>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643AD7F3" w14:textId="77777777" w:rsidR="00E42813" w:rsidRPr="00EF5447" w:rsidRDefault="00E42813" w:rsidP="00B74DD2">
            <w:pPr>
              <w:pStyle w:val="TAC"/>
              <w:rPr>
                <w:lang w:eastAsia="zh-CN"/>
              </w:rPr>
            </w:pPr>
            <w:r>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407B821C"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5D3B372C"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43C08C5E"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4CD5D5E1" w14:textId="77777777" w:rsidR="00E42813" w:rsidRPr="00EF5447" w:rsidRDefault="00E42813" w:rsidP="00B74DD2">
            <w:pPr>
              <w:pStyle w:val="TAC"/>
            </w:pPr>
            <w:r>
              <w:t>70</w:t>
            </w:r>
          </w:p>
        </w:tc>
        <w:tc>
          <w:tcPr>
            <w:tcW w:w="619" w:type="dxa"/>
            <w:tcBorders>
              <w:top w:val="single" w:sz="4" w:space="0" w:color="auto"/>
              <w:left w:val="single" w:sz="4" w:space="0" w:color="auto"/>
              <w:bottom w:val="single" w:sz="4" w:space="0" w:color="auto"/>
              <w:right w:val="single" w:sz="4" w:space="0" w:color="auto"/>
            </w:tcBorders>
          </w:tcPr>
          <w:p w14:paraId="427AE983"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005D1917" w14:textId="77777777" w:rsidR="00E42813" w:rsidRPr="00EF5447" w:rsidRDefault="00E42813" w:rsidP="00B74DD2">
            <w:pPr>
              <w:pStyle w:val="TAC"/>
            </w:pPr>
            <w:r>
              <w:t>90</w:t>
            </w:r>
          </w:p>
        </w:tc>
        <w:tc>
          <w:tcPr>
            <w:tcW w:w="614" w:type="dxa"/>
            <w:tcBorders>
              <w:top w:val="single" w:sz="4" w:space="0" w:color="auto"/>
              <w:left w:val="single" w:sz="4" w:space="0" w:color="auto"/>
              <w:bottom w:val="single" w:sz="4" w:space="0" w:color="auto"/>
              <w:right w:val="single" w:sz="4" w:space="0" w:color="auto"/>
            </w:tcBorders>
          </w:tcPr>
          <w:p w14:paraId="0E983A4F"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0101AFF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8C8283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1BCC78B" w14:textId="77777777" w:rsidR="00E42813" w:rsidRPr="00EF5447" w:rsidRDefault="00E42813" w:rsidP="00B74DD2">
            <w:pPr>
              <w:pStyle w:val="TAC"/>
              <w:rPr>
                <w:lang w:eastAsia="zh-CN"/>
              </w:rPr>
            </w:pPr>
          </w:p>
        </w:tc>
      </w:tr>
      <w:tr w:rsidR="00E42813" w:rsidRPr="00EF5447" w14:paraId="750410E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C9A9AF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238AAA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2F7EB91" w14:textId="77777777" w:rsidR="00E42813" w:rsidRPr="00EF5447" w:rsidRDefault="00E42813" w:rsidP="00B74DD2">
            <w:pPr>
              <w:pStyle w:val="TAC"/>
            </w:pPr>
            <w:r w:rsidRPr="00EF5447">
              <w:rPr>
                <w:lang w:eastAsia="ja-JP"/>
              </w:rPr>
              <w:t>n79</w:t>
            </w:r>
          </w:p>
        </w:tc>
        <w:tc>
          <w:tcPr>
            <w:tcW w:w="610" w:type="dxa"/>
            <w:tcBorders>
              <w:top w:val="single" w:sz="4" w:space="0" w:color="auto"/>
              <w:left w:val="single" w:sz="4" w:space="0" w:color="auto"/>
              <w:bottom w:val="single" w:sz="4" w:space="0" w:color="auto"/>
              <w:right w:val="single" w:sz="4" w:space="0" w:color="auto"/>
            </w:tcBorders>
          </w:tcPr>
          <w:p w14:paraId="7C14C8F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46E2A1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15158B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8C4822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5C2C63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C3A61C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6C6D60E"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750EB62B"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506F7CB7"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6010644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FE4C66C"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369CFF0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FF017F1"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78D34A1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CCD865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3A8279A" w14:textId="77777777" w:rsidR="00E42813" w:rsidRPr="00EF5447" w:rsidRDefault="00E42813" w:rsidP="00B74DD2">
            <w:pPr>
              <w:pStyle w:val="TAC"/>
              <w:rPr>
                <w:lang w:eastAsia="zh-CN"/>
              </w:rPr>
            </w:pPr>
          </w:p>
        </w:tc>
      </w:tr>
      <w:tr w:rsidR="00E42813" w:rsidRPr="00EF5447" w14:paraId="78594E6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3809D645"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6C6DF93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1FFBA1B" w14:textId="77777777" w:rsidR="00E42813" w:rsidRPr="00EF5447" w:rsidRDefault="00E42813" w:rsidP="00B74DD2">
            <w:pPr>
              <w:pStyle w:val="TAC"/>
            </w:pPr>
            <w:r w:rsidRPr="00EF5447">
              <w:rPr>
                <w:lang w:eastAsia="zh-CN"/>
              </w:rPr>
              <w:t>n257</w:t>
            </w:r>
          </w:p>
        </w:tc>
        <w:tc>
          <w:tcPr>
            <w:tcW w:w="610" w:type="dxa"/>
            <w:tcBorders>
              <w:top w:val="single" w:sz="4" w:space="0" w:color="auto"/>
              <w:left w:val="single" w:sz="4" w:space="0" w:color="auto"/>
              <w:bottom w:val="single" w:sz="4" w:space="0" w:color="auto"/>
              <w:right w:val="single" w:sz="4" w:space="0" w:color="auto"/>
            </w:tcBorders>
          </w:tcPr>
          <w:p w14:paraId="5A937DF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753621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4E7CB0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B6492E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C63723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E2195D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97DA49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41FB54E"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5F7B4E9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884091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C5CD32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01E44C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4427C6A"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55AB9F5C" w14:textId="77777777" w:rsidR="00E42813" w:rsidRPr="00EF5447" w:rsidRDefault="00E42813" w:rsidP="00B74DD2">
            <w:pPr>
              <w:pStyle w:val="TAC"/>
            </w:pPr>
            <w:r>
              <w:t>200</w:t>
            </w:r>
          </w:p>
        </w:tc>
        <w:tc>
          <w:tcPr>
            <w:tcW w:w="622" w:type="dxa"/>
            <w:tcBorders>
              <w:top w:val="single" w:sz="4" w:space="0" w:color="auto"/>
              <w:left w:val="single" w:sz="4" w:space="0" w:color="auto"/>
              <w:bottom w:val="single" w:sz="4" w:space="0" w:color="auto"/>
              <w:right w:val="single" w:sz="4" w:space="0" w:color="auto"/>
            </w:tcBorders>
          </w:tcPr>
          <w:p w14:paraId="340D76BF" w14:textId="77777777" w:rsidR="00E42813" w:rsidRPr="00EF5447" w:rsidRDefault="00E42813" w:rsidP="00B74DD2">
            <w:pPr>
              <w:pStyle w:val="TAC"/>
            </w:pPr>
            <w:r>
              <w:t>400</w:t>
            </w:r>
          </w:p>
        </w:tc>
        <w:tc>
          <w:tcPr>
            <w:tcW w:w="1286" w:type="dxa"/>
            <w:tcBorders>
              <w:top w:val="nil"/>
              <w:left w:val="single" w:sz="4" w:space="0" w:color="auto"/>
              <w:bottom w:val="single" w:sz="4" w:space="0" w:color="auto"/>
              <w:right w:val="single" w:sz="4" w:space="0" w:color="auto"/>
            </w:tcBorders>
            <w:shd w:val="clear" w:color="auto" w:fill="auto"/>
          </w:tcPr>
          <w:p w14:paraId="03914D90" w14:textId="77777777" w:rsidR="00E42813" w:rsidRPr="00EF5447" w:rsidRDefault="00E42813" w:rsidP="00B74DD2">
            <w:pPr>
              <w:pStyle w:val="TAC"/>
              <w:rPr>
                <w:lang w:eastAsia="zh-CN"/>
              </w:rPr>
            </w:pPr>
          </w:p>
        </w:tc>
      </w:tr>
      <w:tr w:rsidR="00E42813" w:rsidRPr="00EF5447" w14:paraId="2BEF9437"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15227F85" w14:textId="77777777" w:rsidR="00E42813" w:rsidRPr="00EF5447" w:rsidRDefault="00E42813" w:rsidP="00B74DD2">
            <w:pPr>
              <w:pStyle w:val="TAC"/>
              <w:rPr>
                <w:lang w:eastAsia="zh-CN"/>
              </w:rPr>
            </w:pPr>
            <w:r w:rsidRPr="00EF5447">
              <w:rPr>
                <w:lang w:eastAsia="zh-CN"/>
              </w:rPr>
              <w:t>CA_n1A-n78A-n79A-n257G</w:t>
            </w:r>
          </w:p>
        </w:tc>
        <w:tc>
          <w:tcPr>
            <w:tcW w:w="1634" w:type="dxa"/>
            <w:tcBorders>
              <w:top w:val="single" w:sz="4" w:space="0" w:color="auto"/>
              <w:left w:val="single" w:sz="4" w:space="0" w:color="auto"/>
              <w:bottom w:val="nil"/>
              <w:right w:val="single" w:sz="4" w:space="0" w:color="auto"/>
            </w:tcBorders>
            <w:shd w:val="clear" w:color="auto" w:fill="auto"/>
          </w:tcPr>
          <w:p w14:paraId="6782D593" w14:textId="77777777" w:rsidR="00E42813" w:rsidRPr="00EF5447" w:rsidRDefault="00E42813" w:rsidP="00B74DD2">
            <w:pPr>
              <w:pStyle w:val="TAC"/>
              <w:rPr>
                <w:lang w:eastAsia="zh-CN"/>
              </w:rPr>
            </w:pPr>
            <w:r w:rsidRPr="00EF5447">
              <w:rPr>
                <w:lang w:eastAsia="zh-CN"/>
              </w:rPr>
              <w:t>CA_n1A-n78A</w:t>
            </w:r>
          </w:p>
          <w:p w14:paraId="21485473" w14:textId="77777777" w:rsidR="00E42813" w:rsidRPr="00EF5447" w:rsidRDefault="00E42813" w:rsidP="00B74DD2">
            <w:pPr>
              <w:pStyle w:val="TAC"/>
              <w:rPr>
                <w:lang w:eastAsia="zh-CN"/>
              </w:rPr>
            </w:pPr>
            <w:r w:rsidRPr="00EF5447">
              <w:rPr>
                <w:lang w:eastAsia="zh-CN"/>
              </w:rPr>
              <w:t>CA_n1A-n79A</w:t>
            </w:r>
          </w:p>
          <w:p w14:paraId="6EDC96C4" w14:textId="77777777" w:rsidR="00E42813" w:rsidRPr="00EF5447" w:rsidRDefault="00E42813" w:rsidP="00B74DD2">
            <w:pPr>
              <w:pStyle w:val="TAC"/>
              <w:rPr>
                <w:lang w:eastAsia="zh-CN"/>
              </w:rPr>
            </w:pPr>
            <w:r w:rsidRPr="00EF5447">
              <w:rPr>
                <w:lang w:eastAsia="zh-CN"/>
              </w:rPr>
              <w:t>CA_n1A-n257A</w:t>
            </w:r>
          </w:p>
          <w:p w14:paraId="1F90D8FD" w14:textId="77777777" w:rsidR="00E42813" w:rsidRPr="00EF5447" w:rsidRDefault="00E42813" w:rsidP="00B74DD2">
            <w:pPr>
              <w:pStyle w:val="TAC"/>
              <w:rPr>
                <w:lang w:eastAsia="zh-CN"/>
              </w:rPr>
            </w:pPr>
            <w:r w:rsidRPr="00EF5447">
              <w:rPr>
                <w:lang w:eastAsia="zh-CN"/>
              </w:rPr>
              <w:t>CA_n1A-n257G</w:t>
            </w:r>
          </w:p>
          <w:p w14:paraId="12E11816" w14:textId="77777777" w:rsidR="00E42813" w:rsidRPr="00EF5447" w:rsidRDefault="00E42813" w:rsidP="00B74DD2">
            <w:pPr>
              <w:pStyle w:val="TAC"/>
              <w:rPr>
                <w:lang w:eastAsia="zh-CN"/>
              </w:rPr>
            </w:pPr>
            <w:r w:rsidRPr="00EF5447">
              <w:rPr>
                <w:lang w:eastAsia="zh-CN"/>
              </w:rPr>
              <w:t>CA_n78A-n79A</w:t>
            </w:r>
          </w:p>
          <w:p w14:paraId="6065C3FB" w14:textId="77777777" w:rsidR="00E42813" w:rsidRPr="00EF5447" w:rsidRDefault="00E42813" w:rsidP="00B74DD2">
            <w:pPr>
              <w:pStyle w:val="TAC"/>
              <w:rPr>
                <w:lang w:eastAsia="zh-CN"/>
              </w:rPr>
            </w:pPr>
            <w:r w:rsidRPr="00EF5447">
              <w:rPr>
                <w:lang w:eastAsia="zh-CN"/>
              </w:rPr>
              <w:t>CA_n78A-n257A</w:t>
            </w:r>
          </w:p>
          <w:p w14:paraId="3B1C52AB" w14:textId="77777777" w:rsidR="00E42813" w:rsidRPr="00EF5447" w:rsidRDefault="00E42813" w:rsidP="00B74DD2">
            <w:pPr>
              <w:pStyle w:val="TAC"/>
              <w:rPr>
                <w:lang w:eastAsia="zh-CN"/>
              </w:rPr>
            </w:pPr>
            <w:r w:rsidRPr="00EF5447">
              <w:rPr>
                <w:lang w:eastAsia="zh-CN"/>
              </w:rPr>
              <w:t>CA_n78A-n257G</w:t>
            </w:r>
          </w:p>
          <w:p w14:paraId="489C45D5" w14:textId="77777777" w:rsidR="00E42813" w:rsidRPr="00EF5447" w:rsidRDefault="00E42813" w:rsidP="00B74DD2">
            <w:pPr>
              <w:pStyle w:val="TAC"/>
              <w:rPr>
                <w:lang w:eastAsia="zh-CN"/>
              </w:rPr>
            </w:pPr>
            <w:r w:rsidRPr="00EF5447">
              <w:rPr>
                <w:lang w:eastAsia="zh-CN"/>
              </w:rPr>
              <w:t>CA_n79A-n257A</w:t>
            </w:r>
          </w:p>
          <w:p w14:paraId="2E2FE2CF" w14:textId="77777777" w:rsidR="00E42813" w:rsidRPr="00EF5447" w:rsidRDefault="00E42813" w:rsidP="00B74DD2">
            <w:pPr>
              <w:pStyle w:val="TAC"/>
            </w:pPr>
            <w:r w:rsidRPr="00EF5447">
              <w:rPr>
                <w:lang w:eastAsia="zh-CN"/>
              </w:rPr>
              <w:t>CA_n79A-n257G</w:t>
            </w:r>
            <w:r>
              <w:rPr>
                <w:lang w:eastAsia="zh-CN"/>
              </w:rPr>
              <w:t xml:space="preserve"> </w:t>
            </w:r>
            <w:r>
              <w:rPr>
                <w:lang w:eastAsia="zh-CN"/>
              </w:rPr>
              <w:br/>
            </w:r>
            <w:r w:rsidRPr="00D616D9">
              <w:rPr>
                <w:rFonts w:cs="Arial"/>
                <w:szCs w:val="18"/>
                <w:lang w:eastAsia="zh-CN"/>
              </w:rPr>
              <w:t>CA_n257G</w:t>
            </w:r>
          </w:p>
        </w:tc>
        <w:tc>
          <w:tcPr>
            <w:tcW w:w="663" w:type="dxa"/>
            <w:tcBorders>
              <w:left w:val="single" w:sz="4" w:space="0" w:color="auto"/>
              <w:bottom w:val="single" w:sz="4" w:space="0" w:color="auto"/>
              <w:right w:val="single" w:sz="4" w:space="0" w:color="auto"/>
            </w:tcBorders>
          </w:tcPr>
          <w:p w14:paraId="7E1CDE49" w14:textId="77777777" w:rsidR="00E42813" w:rsidRPr="00EF5447" w:rsidRDefault="00E42813" w:rsidP="00B74DD2">
            <w:pPr>
              <w:pStyle w:val="TAC"/>
            </w:pPr>
            <w:r w:rsidRPr="00EF5447">
              <w:rPr>
                <w:lang w:eastAsia="zh-CN"/>
              </w:rPr>
              <w:t>n1</w:t>
            </w:r>
          </w:p>
        </w:tc>
        <w:tc>
          <w:tcPr>
            <w:tcW w:w="610" w:type="dxa"/>
            <w:tcBorders>
              <w:top w:val="single" w:sz="4" w:space="0" w:color="auto"/>
              <w:left w:val="single" w:sz="4" w:space="0" w:color="auto"/>
              <w:bottom w:val="single" w:sz="4" w:space="0" w:color="auto"/>
              <w:right w:val="single" w:sz="4" w:space="0" w:color="auto"/>
            </w:tcBorders>
          </w:tcPr>
          <w:p w14:paraId="3488947A" w14:textId="77777777" w:rsidR="00E42813" w:rsidRPr="00EF5447" w:rsidRDefault="00E42813" w:rsidP="00B74DD2">
            <w:pPr>
              <w:pStyle w:val="TAC"/>
              <w:rPr>
                <w:lang w:eastAsia="zh-CN"/>
              </w:rPr>
            </w:pPr>
            <w:r>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76B4CCD5"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1122F048"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0468B906"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408EDDD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3E25A7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DB4CE9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C661E0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49B65C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89BB4B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86FD5D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56ACC3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D29BF5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59E202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E44772B"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039CA842" w14:textId="77777777" w:rsidR="00E42813" w:rsidRPr="00EF5447" w:rsidRDefault="00E42813" w:rsidP="00B74DD2">
            <w:pPr>
              <w:pStyle w:val="TAC"/>
              <w:rPr>
                <w:lang w:eastAsia="zh-CN"/>
              </w:rPr>
            </w:pPr>
            <w:r w:rsidRPr="00EF5447">
              <w:rPr>
                <w:lang w:eastAsia="zh-CN"/>
              </w:rPr>
              <w:t>0</w:t>
            </w:r>
          </w:p>
        </w:tc>
      </w:tr>
      <w:tr w:rsidR="00E42813" w:rsidRPr="00EF5447" w14:paraId="1E952DC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115CA37"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BFB575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452FA73" w14:textId="77777777" w:rsidR="00E42813" w:rsidRPr="00EF5447" w:rsidRDefault="00E42813" w:rsidP="00B74DD2">
            <w:pPr>
              <w:pStyle w:val="TAC"/>
            </w:pPr>
            <w:r w:rsidRPr="00EF5447">
              <w:rPr>
                <w:lang w:eastAsia="zh-CN"/>
              </w:rPr>
              <w:t>n78</w:t>
            </w:r>
          </w:p>
        </w:tc>
        <w:tc>
          <w:tcPr>
            <w:tcW w:w="610" w:type="dxa"/>
            <w:tcBorders>
              <w:top w:val="single" w:sz="4" w:space="0" w:color="auto"/>
              <w:left w:val="single" w:sz="4" w:space="0" w:color="auto"/>
              <w:bottom w:val="single" w:sz="4" w:space="0" w:color="auto"/>
              <w:right w:val="single" w:sz="4" w:space="0" w:color="auto"/>
            </w:tcBorders>
          </w:tcPr>
          <w:p w14:paraId="0E5EF70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C388F6D"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50E34368"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99DBB88"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73302692" w14:textId="77777777" w:rsidR="00E42813" w:rsidRPr="00EF5447" w:rsidRDefault="00E42813" w:rsidP="00B74DD2">
            <w:pPr>
              <w:pStyle w:val="TAC"/>
              <w:rPr>
                <w:lang w:eastAsia="zh-CN"/>
              </w:rPr>
            </w:pPr>
            <w:r>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1944AAE6" w14:textId="77777777" w:rsidR="00E42813" w:rsidRPr="00EF5447" w:rsidRDefault="00E42813" w:rsidP="00B74DD2">
            <w:pPr>
              <w:pStyle w:val="TAC"/>
              <w:rPr>
                <w:lang w:eastAsia="zh-CN"/>
              </w:rPr>
            </w:pPr>
            <w:r>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7A5CF6C5"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5B73CCC4"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048355F2"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3D84D71E" w14:textId="77777777" w:rsidR="00E42813" w:rsidRPr="00EF5447" w:rsidRDefault="00E42813" w:rsidP="00B74DD2">
            <w:pPr>
              <w:pStyle w:val="TAC"/>
            </w:pPr>
            <w:r>
              <w:t>70</w:t>
            </w:r>
          </w:p>
        </w:tc>
        <w:tc>
          <w:tcPr>
            <w:tcW w:w="619" w:type="dxa"/>
            <w:tcBorders>
              <w:top w:val="single" w:sz="4" w:space="0" w:color="auto"/>
              <w:left w:val="single" w:sz="4" w:space="0" w:color="auto"/>
              <w:bottom w:val="single" w:sz="4" w:space="0" w:color="auto"/>
              <w:right w:val="single" w:sz="4" w:space="0" w:color="auto"/>
            </w:tcBorders>
          </w:tcPr>
          <w:p w14:paraId="2C3D6833"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4AD33F3F" w14:textId="77777777" w:rsidR="00E42813" w:rsidRPr="00EF5447" w:rsidRDefault="00E42813" w:rsidP="00B74DD2">
            <w:pPr>
              <w:pStyle w:val="TAC"/>
            </w:pPr>
            <w:r>
              <w:t>90</w:t>
            </w:r>
          </w:p>
        </w:tc>
        <w:tc>
          <w:tcPr>
            <w:tcW w:w="614" w:type="dxa"/>
            <w:tcBorders>
              <w:top w:val="single" w:sz="4" w:space="0" w:color="auto"/>
              <w:left w:val="single" w:sz="4" w:space="0" w:color="auto"/>
              <w:bottom w:val="single" w:sz="4" w:space="0" w:color="auto"/>
              <w:right w:val="single" w:sz="4" w:space="0" w:color="auto"/>
            </w:tcBorders>
          </w:tcPr>
          <w:p w14:paraId="252E421C"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7AAAE71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96F482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D30A777" w14:textId="77777777" w:rsidR="00E42813" w:rsidRPr="00EF5447" w:rsidRDefault="00E42813" w:rsidP="00B74DD2">
            <w:pPr>
              <w:pStyle w:val="TAC"/>
              <w:rPr>
                <w:lang w:eastAsia="zh-CN"/>
              </w:rPr>
            </w:pPr>
          </w:p>
        </w:tc>
      </w:tr>
      <w:tr w:rsidR="00E42813" w:rsidRPr="00EF5447" w14:paraId="0298048F"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C0A62A4"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57719A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51EE61F" w14:textId="77777777" w:rsidR="00E42813" w:rsidRPr="00EF5447" w:rsidRDefault="00E42813" w:rsidP="00B74DD2">
            <w:pPr>
              <w:pStyle w:val="TAC"/>
            </w:pPr>
            <w:r w:rsidRPr="00EF5447">
              <w:rPr>
                <w:lang w:eastAsia="ja-JP"/>
              </w:rPr>
              <w:t>n79</w:t>
            </w:r>
          </w:p>
        </w:tc>
        <w:tc>
          <w:tcPr>
            <w:tcW w:w="610" w:type="dxa"/>
            <w:tcBorders>
              <w:top w:val="single" w:sz="4" w:space="0" w:color="auto"/>
              <w:left w:val="single" w:sz="4" w:space="0" w:color="auto"/>
              <w:bottom w:val="single" w:sz="4" w:space="0" w:color="auto"/>
              <w:right w:val="single" w:sz="4" w:space="0" w:color="auto"/>
            </w:tcBorders>
          </w:tcPr>
          <w:p w14:paraId="5D6EE25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1ED19F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009D8B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4CBE95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DC32E3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3D1337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BB00392"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6A85B973"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27286092"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530D9B2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C06FAE4"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42D3EC1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7154ACE"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66E3A4D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6389EE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535F8D7" w14:textId="77777777" w:rsidR="00E42813" w:rsidRPr="00EF5447" w:rsidRDefault="00E42813" w:rsidP="00B74DD2">
            <w:pPr>
              <w:pStyle w:val="TAC"/>
              <w:rPr>
                <w:lang w:eastAsia="zh-CN"/>
              </w:rPr>
            </w:pPr>
          </w:p>
        </w:tc>
      </w:tr>
      <w:tr w:rsidR="00E42813" w:rsidRPr="00EF5447" w14:paraId="3C8F6234"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CF39B1F"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4892BE7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0A0DF26"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bottom w:val="single" w:sz="4" w:space="0" w:color="auto"/>
              <w:right w:val="single" w:sz="4" w:space="0" w:color="auto"/>
            </w:tcBorders>
          </w:tcPr>
          <w:p w14:paraId="769D966F" w14:textId="77777777" w:rsidR="00E42813" w:rsidRPr="00EF5447" w:rsidRDefault="00E42813" w:rsidP="00B74DD2">
            <w:pPr>
              <w:pStyle w:val="TAC"/>
            </w:pPr>
            <w:r w:rsidRPr="00EF5447">
              <w:rPr>
                <w:lang w:eastAsia="zh-CN"/>
              </w:rPr>
              <w:t>CA_n257G</w:t>
            </w:r>
          </w:p>
        </w:tc>
        <w:tc>
          <w:tcPr>
            <w:tcW w:w="1286" w:type="dxa"/>
            <w:tcBorders>
              <w:top w:val="nil"/>
              <w:left w:val="single" w:sz="4" w:space="0" w:color="auto"/>
              <w:bottom w:val="single" w:sz="4" w:space="0" w:color="auto"/>
              <w:right w:val="single" w:sz="4" w:space="0" w:color="auto"/>
            </w:tcBorders>
            <w:shd w:val="clear" w:color="auto" w:fill="auto"/>
          </w:tcPr>
          <w:p w14:paraId="16A1142B" w14:textId="77777777" w:rsidR="00E42813" w:rsidRPr="00EF5447" w:rsidRDefault="00E42813" w:rsidP="00B74DD2">
            <w:pPr>
              <w:pStyle w:val="TAC"/>
              <w:rPr>
                <w:lang w:eastAsia="zh-CN"/>
              </w:rPr>
            </w:pPr>
          </w:p>
        </w:tc>
      </w:tr>
      <w:tr w:rsidR="00E42813" w:rsidRPr="00EF5447" w14:paraId="789A79F7"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63B741A6" w14:textId="77777777" w:rsidR="00E42813" w:rsidRPr="00EF5447" w:rsidRDefault="00E42813" w:rsidP="00B74DD2">
            <w:pPr>
              <w:pStyle w:val="TAC"/>
              <w:rPr>
                <w:lang w:eastAsia="zh-CN"/>
              </w:rPr>
            </w:pPr>
            <w:r w:rsidRPr="00EF5447">
              <w:rPr>
                <w:lang w:eastAsia="zh-CN"/>
              </w:rPr>
              <w:t>CA_n1A-n78A-n79A-n257H</w:t>
            </w:r>
          </w:p>
        </w:tc>
        <w:tc>
          <w:tcPr>
            <w:tcW w:w="1634" w:type="dxa"/>
            <w:tcBorders>
              <w:top w:val="single" w:sz="4" w:space="0" w:color="auto"/>
              <w:left w:val="single" w:sz="4" w:space="0" w:color="auto"/>
              <w:bottom w:val="nil"/>
              <w:right w:val="single" w:sz="4" w:space="0" w:color="auto"/>
            </w:tcBorders>
            <w:shd w:val="clear" w:color="auto" w:fill="auto"/>
          </w:tcPr>
          <w:p w14:paraId="085E7891" w14:textId="77777777" w:rsidR="00E42813" w:rsidRPr="00EF5447" w:rsidRDefault="00E42813" w:rsidP="00B74DD2">
            <w:pPr>
              <w:pStyle w:val="TAC"/>
              <w:rPr>
                <w:lang w:eastAsia="zh-CN"/>
              </w:rPr>
            </w:pPr>
            <w:r w:rsidRPr="00EF5447">
              <w:rPr>
                <w:lang w:eastAsia="zh-CN"/>
              </w:rPr>
              <w:t>CA_n1A-n78A</w:t>
            </w:r>
          </w:p>
          <w:p w14:paraId="2B43FE6F" w14:textId="77777777" w:rsidR="00E42813" w:rsidRPr="00EF5447" w:rsidRDefault="00E42813" w:rsidP="00B74DD2">
            <w:pPr>
              <w:pStyle w:val="TAC"/>
              <w:rPr>
                <w:lang w:eastAsia="zh-CN"/>
              </w:rPr>
            </w:pPr>
            <w:r w:rsidRPr="00EF5447">
              <w:rPr>
                <w:lang w:eastAsia="zh-CN"/>
              </w:rPr>
              <w:t>CA_n1A-n79A</w:t>
            </w:r>
          </w:p>
          <w:p w14:paraId="6A84C528" w14:textId="77777777" w:rsidR="00E42813" w:rsidRPr="00EF5447" w:rsidRDefault="00E42813" w:rsidP="00B74DD2">
            <w:pPr>
              <w:pStyle w:val="TAC"/>
              <w:rPr>
                <w:lang w:eastAsia="zh-CN"/>
              </w:rPr>
            </w:pPr>
            <w:r w:rsidRPr="00EF5447">
              <w:rPr>
                <w:lang w:eastAsia="zh-CN"/>
              </w:rPr>
              <w:t>CA_n1A-n257A</w:t>
            </w:r>
          </w:p>
          <w:p w14:paraId="028C91C3" w14:textId="77777777" w:rsidR="00E42813" w:rsidRPr="00EF5447" w:rsidRDefault="00E42813" w:rsidP="00B74DD2">
            <w:pPr>
              <w:pStyle w:val="TAC"/>
              <w:rPr>
                <w:lang w:eastAsia="zh-CN"/>
              </w:rPr>
            </w:pPr>
            <w:r w:rsidRPr="00EF5447">
              <w:rPr>
                <w:lang w:eastAsia="zh-CN"/>
              </w:rPr>
              <w:t>CA_n1A-n257G</w:t>
            </w:r>
          </w:p>
          <w:p w14:paraId="65C08D7A" w14:textId="77777777" w:rsidR="00E42813" w:rsidRPr="00EF5447" w:rsidRDefault="00E42813" w:rsidP="00B74DD2">
            <w:pPr>
              <w:pStyle w:val="TAC"/>
              <w:rPr>
                <w:lang w:eastAsia="zh-CN"/>
              </w:rPr>
            </w:pPr>
            <w:r w:rsidRPr="00EF5447">
              <w:rPr>
                <w:lang w:eastAsia="zh-CN"/>
              </w:rPr>
              <w:t>CA_n1A-n257H</w:t>
            </w:r>
          </w:p>
          <w:p w14:paraId="27005E89" w14:textId="77777777" w:rsidR="00E42813" w:rsidRPr="00EF5447" w:rsidRDefault="00E42813" w:rsidP="00B74DD2">
            <w:pPr>
              <w:pStyle w:val="TAC"/>
              <w:rPr>
                <w:lang w:eastAsia="zh-CN"/>
              </w:rPr>
            </w:pPr>
            <w:r w:rsidRPr="00EF5447">
              <w:rPr>
                <w:lang w:eastAsia="zh-CN"/>
              </w:rPr>
              <w:t>CA_n78A-n79A</w:t>
            </w:r>
          </w:p>
          <w:p w14:paraId="543776C0" w14:textId="77777777" w:rsidR="00E42813" w:rsidRPr="00EF5447" w:rsidRDefault="00E42813" w:rsidP="00B74DD2">
            <w:pPr>
              <w:pStyle w:val="TAC"/>
              <w:rPr>
                <w:lang w:eastAsia="zh-CN"/>
              </w:rPr>
            </w:pPr>
            <w:r w:rsidRPr="00EF5447">
              <w:rPr>
                <w:lang w:eastAsia="zh-CN"/>
              </w:rPr>
              <w:t>CA_n78A-n257A</w:t>
            </w:r>
          </w:p>
          <w:p w14:paraId="6ED37A71" w14:textId="77777777" w:rsidR="00E42813" w:rsidRPr="00EF5447" w:rsidRDefault="00E42813" w:rsidP="00B74DD2">
            <w:pPr>
              <w:pStyle w:val="TAC"/>
              <w:rPr>
                <w:lang w:eastAsia="zh-CN"/>
              </w:rPr>
            </w:pPr>
            <w:r w:rsidRPr="00EF5447">
              <w:rPr>
                <w:lang w:eastAsia="zh-CN"/>
              </w:rPr>
              <w:t>CA_n78A-n257G</w:t>
            </w:r>
          </w:p>
          <w:p w14:paraId="420D20F6" w14:textId="77777777" w:rsidR="00E42813" w:rsidRPr="00EF5447" w:rsidRDefault="00E42813" w:rsidP="00B74DD2">
            <w:pPr>
              <w:pStyle w:val="TAC"/>
              <w:rPr>
                <w:lang w:eastAsia="zh-CN"/>
              </w:rPr>
            </w:pPr>
            <w:r w:rsidRPr="00EF5447">
              <w:rPr>
                <w:lang w:eastAsia="zh-CN"/>
              </w:rPr>
              <w:t>CA_n78A-n257H</w:t>
            </w:r>
          </w:p>
          <w:p w14:paraId="0CB64407" w14:textId="77777777" w:rsidR="00E42813" w:rsidRPr="00EF5447" w:rsidRDefault="00E42813" w:rsidP="00B74DD2">
            <w:pPr>
              <w:pStyle w:val="TAC"/>
              <w:rPr>
                <w:lang w:eastAsia="zh-CN"/>
              </w:rPr>
            </w:pPr>
            <w:r w:rsidRPr="00EF5447">
              <w:rPr>
                <w:lang w:eastAsia="zh-CN"/>
              </w:rPr>
              <w:t>CA_n79A-n257A</w:t>
            </w:r>
          </w:p>
          <w:p w14:paraId="475C7F08" w14:textId="77777777" w:rsidR="00E42813" w:rsidRPr="00EF5447" w:rsidRDefault="00E42813" w:rsidP="00B74DD2">
            <w:pPr>
              <w:pStyle w:val="TAC"/>
              <w:rPr>
                <w:lang w:eastAsia="zh-CN"/>
              </w:rPr>
            </w:pPr>
            <w:r w:rsidRPr="00EF5447">
              <w:rPr>
                <w:lang w:eastAsia="zh-CN"/>
              </w:rPr>
              <w:t>CA_n79A-n257G</w:t>
            </w:r>
          </w:p>
          <w:p w14:paraId="4282427A" w14:textId="77777777" w:rsidR="00E42813" w:rsidRPr="00EF5447" w:rsidRDefault="00E42813" w:rsidP="00B74DD2">
            <w:pPr>
              <w:pStyle w:val="TAC"/>
            </w:pPr>
            <w:r w:rsidRPr="00EF5447">
              <w:rPr>
                <w:lang w:eastAsia="zh-CN"/>
              </w:rPr>
              <w:t>CA_n79A-n257H</w:t>
            </w:r>
            <w:r>
              <w:rPr>
                <w:lang w:eastAsia="zh-CN"/>
              </w:rPr>
              <w:br/>
            </w:r>
            <w:r w:rsidRPr="00D616D9">
              <w:rPr>
                <w:lang w:eastAsia="zh-CN"/>
              </w:rPr>
              <w:t>CA_n257G</w:t>
            </w:r>
            <w:r w:rsidRPr="00D616D9">
              <w:rPr>
                <w:lang w:eastAsia="zh-CN"/>
              </w:rPr>
              <w:br/>
              <w:t>CA_n257H</w:t>
            </w:r>
          </w:p>
        </w:tc>
        <w:tc>
          <w:tcPr>
            <w:tcW w:w="663" w:type="dxa"/>
            <w:tcBorders>
              <w:left w:val="single" w:sz="4" w:space="0" w:color="auto"/>
              <w:bottom w:val="single" w:sz="4" w:space="0" w:color="auto"/>
              <w:right w:val="single" w:sz="4" w:space="0" w:color="auto"/>
            </w:tcBorders>
          </w:tcPr>
          <w:p w14:paraId="1A3D23BB" w14:textId="77777777" w:rsidR="00E42813" w:rsidRPr="00EF5447" w:rsidRDefault="00E42813" w:rsidP="00B74DD2">
            <w:pPr>
              <w:pStyle w:val="TAC"/>
            </w:pPr>
            <w:r w:rsidRPr="00EF5447">
              <w:rPr>
                <w:lang w:eastAsia="zh-CN"/>
              </w:rPr>
              <w:t>n1</w:t>
            </w:r>
          </w:p>
        </w:tc>
        <w:tc>
          <w:tcPr>
            <w:tcW w:w="610" w:type="dxa"/>
            <w:tcBorders>
              <w:top w:val="single" w:sz="4" w:space="0" w:color="auto"/>
              <w:left w:val="single" w:sz="4" w:space="0" w:color="auto"/>
              <w:bottom w:val="single" w:sz="4" w:space="0" w:color="auto"/>
              <w:right w:val="single" w:sz="4" w:space="0" w:color="auto"/>
            </w:tcBorders>
          </w:tcPr>
          <w:p w14:paraId="36907581" w14:textId="77777777" w:rsidR="00E42813" w:rsidRPr="00EF5447" w:rsidRDefault="00E42813" w:rsidP="00B74DD2">
            <w:pPr>
              <w:pStyle w:val="TAC"/>
              <w:rPr>
                <w:lang w:eastAsia="zh-CN"/>
              </w:rPr>
            </w:pPr>
            <w:r>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5EF8B505"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064574E2"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1A1C371"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25D3888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F28E7D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F535D0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C23BBC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1E818B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008E04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F90B55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D88E71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816A1E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74D92A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600D16F"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486F8051" w14:textId="77777777" w:rsidR="00E42813" w:rsidRPr="00EF5447" w:rsidRDefault="00E42813" w:rsidP="00B74DD2">
            <w:pPr>
              <w:pStyle w:val="TAC"/>
              <w:rPr>
                <w:lang w:eastAsia="zh-CN"/>
              </w:rPr>
            </w:pPr>
            <w:r w:rsidRPr="00EF5447">
              <w:rPr>
                <w:lang w:eastAsia="zh-CN"/>
              </w:rPr>
              <w:t>0</w:t>
            </w:r>
          </w:p>
        </w:tc>
      </w:tr>
      <w:tr w:rsidR="00E42813" w:rsidRPr="00EF5447" w14:paraId="15ADE1B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945F110"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B3DE83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102C4C0" w14:textId="77777777" w:rsidR="00E42813" w:rsidRPr="00EF5447" w:rsidRDefault="00E42813" w:rsidP="00B74DD2">
            <w:pPr>
              <w:pStyle w:val="TAC"/>
            </w:pPr>
            <w:r w:rsidRPr="00EF5447">
              <w:rPr>
                <w:lang w:eastAsia="zh-CN"/>
              </w:rPr>
              <w:t>n78</w:t>
            </w:r>
          </w:p>
        </w:tc>
        <w:tc>
          <w:tcPr>
            <w:tcW w:w="610" w:type="dxa"/>
            <w:tcBorders>
              <w:top w:val="single" w:sz="4" w:space="0" w:color="auto"/>
              <w:left w:val="single" w:sz="4" w:space="0" w:color="auto"/>
              <w:bottom w:val="single" w:sz="4" w:space="0" w:color="auto"/>
              <w:right w:val="single" w:sz="4" w:space="0" w:color="auto"/>
            </w:tcBorders>
          </w:tcPr>
          <w:p w14:paraId="2242BEE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5A2BD38"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7F41FF9B"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21F7DDAA"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3CFF7C14" w14:textId="77777777" w:rsidR="00E42813" w:rsidRPr="00EF5447" w:rsidRDefault="00E42813" w:rsidP="00B74DD2">
            <w:pPr>
              <w:pStyle w:val="TAC"/>
              <w:rPr>
                <w:lang w:eastAsia="zh-CN"/>
              </w:rPr>
            </w:pPr>
            <w:r>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3047E362" w14:textId="77777777" w:rsidR="00E42813" w:rsidRPr="00EF5447" w:rsidRDefault="00E42813" w:rsidP="00B74DD2">
            <w:pPr>
              <w:pStyle w:val="TAC"/>
              <w:rPr>
                <w:lang w:eastAsia="zh-CN"/>
              </w:rPr>
            </w:pPr>
            <w:r>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50EAF174"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603DDA96"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3FF79877"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18A0DD42" w14:textId="77777777" w:rsidR="00E42813" w:rsidRPr="00EF5447" w:rsidRDefault="00E42813" w:rsidP="00B74DD2">
            <w:pPr>
              <w:pStyle w:val="TAC"/>
            </w:pPr>
            <w:r>
              <w:t>70</w:t>
            </w:r>
          </w:p>
        </w:tc>
        <w:tc>
          <w:tcPr>
            <w:tcW w:w="619" w:type="dxa"/>
            <w:tcBorders>
              <w:top w:val="single" w:sz="4" w:space="0" w:color="auto"/>
              <w:left w:val="single" w:sz="4" w:space="0" w:color="auto"/>
              <w:bottom w:val="single" w:sz="4" w:space="0" w:color="auto"/>
              <w:right w:val="single" w:sz="4" w:space="0" w:color="auto"/>
            </w:tcBorders>
          </w:tcPr>
          <w:p w14:paraId="6E54E026"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49281454" w14:textId="77777777" w:rsidR="00E42813" w:rsidRPr="00EF5447" w:rsidRDefault="00E42813" w:rsidP="00B74DD2">
            <w:pPr>
              <w:pStyle w:val="TAC"/>
            </w:pPr>
            <w:r>
              <w:t>90</w:t>
            </w:r>
          </w:p>
        </w:tc>
        <w:tc>
          <w:tcPr>
            <w:tcW w:w="614" w:type="dxa"/>
            <w:tcBorders>
              <w:top w:val="single" w:sz="4" w:space="0" w:color="auto"/>
              <w:left w:val="single" w:sz="4" w:space="0" w:color="auto"/>
              <w:bottom w:val="single" w:sz="4" w:space="0" w:color="auto"/>
              <w:right w:val="single" w:sz="4" w:space="0" w:color="auto"/>
            </w:tcBorders>
          </w:tcPr>
          <w:p w14:paraId="21A0C48B"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2FA0BCC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477AFB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E9C852D" w14:textId="77777777" w:rsidR="00E42813" w:rsidRPr="00EF5447" w:rsidRDefault="00E42813" w:rsidP="00B74DD2">
            <w:pPr>
              <w:pStyle w:val="TAC"/>
              <w:rPr>
                <w:lang w:eastAsia="zh-CN"/>
              </w:rPr>
            </w:pPr>
          </w:p>
        </w:tc>
      </w:tr>
      <w:tr w:rsidR="00E42813" w:rsidRPr="00EF5447" w14:paraId="2A5BC12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AB8350B"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7D7B67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980F543" w14:textId="77777777" w:rsidR="00E42813" w:rsidRPr="00EF5447" w:rsidRDefault="00E42813" w:rsidP="00B74DD2">
            <w:pPr>
              <w:pStyle w:val="TAC"/>
            </w:pPr>
            <w:r w:rsidRPr="00EF5447">
              <w:rPr>
                <w:lang w:eastAsia="ja-JP"/>
              </w:rPr>
              <w:t>n79</w:t>
            </w:r>
          </w:p>
        </w:tc>
        <w:tc>
          <w:tcPr>
            <w:tcW w:w="610" w:type="dxa"/>
            <w:tcBorders>
              <w:top w:val="single" w:sz="4" w:space="0" w:color="auto"/>
              <w:left w:val="single" w:sz="4" w:space="0" w:color="auto"/>
              <w:bottom w:val="single" w:sz="4" w:space="0" w:color="auto"/>
              <w:right w:val="single" w:sz="4" w:space="0" w:color="auto"/>
            </w:tcBorders>
          </w:tcPr>
          <w:p w14:paraId="734DDDF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D49F3C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91ABEA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21051C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71DFB9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44A71F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70369A6"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38F8D960"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3DB80A12"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5867385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AE95FB7"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3609977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9059677"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566A16F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EFFE35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9C23442" w14:textId="77777777" w:rsidR="00E42813" w:rsidRPr="00EF5447" w:rsidRDefault="00E42813" w:rsidP="00B74DD2">
            <w:pPr>
              <w:pStyle w:val="TAC"/>
              <w:rPr>
                <w:lang w:eastAsia="zh-CN"/>
              </w:rPr>
            </w:pPr>
          </w:p>
        </w:tc>
      </w:tr>
      <w:tr w:rsidR="00E42813" w:rsidRPr="00EF5447" w14:paraId="201CA921"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D0D2A9E"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1D28AD2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C870B54"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bottom w:val="single" w:sz="4" w:space="0" w:color="auto"/>
              <w:right w:val="single" w:sz="4" w:space="0" w:color="auto"/>
            </w:tcBorders>
          </w:tcPr>
          <w:p w14:paraId="23CA79C6" w14:textId="77777777" w:rsidR="00E42813" w:rsidRPr="00EF5447" w:rsidRDefault="00E42813" w:rsidP="00B74DD2">
            <w:pPr>
              <w:pStyle w:val="TAC"/>
            </w:pPr>
            <w:r w:rsidRPr="00EF5447">
              <w:rPr>
                <w:lang w:eastAsia="zh-CN"/>
              </w:rPr>
              <w:t>CA_n257H</w:t>
            </w:r>
          </w:p>
        </w:tc>
        <w:tc>
          <w:tcPr>
            <w:tcW w:w="1286" w:type="dxa"/>
            <w:tcBorders>
              <w:top w:val="nil"/>
              <w:left w:val="single" w:sz="4" w:space="0" w:color="auto"/>
              <w:bottom w:val="single" w:sz="4" w:space="0" w:color="auto"/>
              <w:right w:val="single" w:sz="4" w:space="0" w:color="auto"/>
            </w:tcBorders>
            <w:shd w:val="clear" w:color="auto" w:fill="auto"/>
          </w:tcPr>
          <w:p w14:paraId="29AE55C1" w14:textId="77777777" w:rsidR="00E42813" w:rsidRPr="00EF5447" w:rsidRDefault="00E42813" w:rsidP="00B74DD2">
            <w:pPr>
              <w:pStyle w:val="TAC"/>
              <w:rPr>
                <w:lang w:eastAsia="zh-CN"/>
              </w:rPr>
            </w:pPr>
          </w:p>
        </w:tc>
      </w:tr>
      <w:tr w:rsidR="00E42813" w:rsidRPr="00EF5447" w14:paraId="0EE11613"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06910C91" w14:textId="77777777" w:rsidR="00E42813" w:rsidRPr="00EF5447" w:rsidRDefault="00E42813" w:rsidP="00B74DD2">
            <w:pPr>
              <w:pStyle w:val="TAC"/>
              <w:rPr>
                <w:lang w:eastAsia="zh-CN"/>
              </w:rPr>
            </w:pPr>
            <w:r w:rsidRPr="00EF5447">
              <w:rPr>
                <w:lang w:eastAsia="zh-CN"/>
              </w:rPr>
              <w:t>CA_n1A-n78A-n79A-n257I</w:t>
            </w:r>
          </w:p>
        </w:tc>
        <w:tc>
          <w:tcPr>
            <w:tcW w:w="1634" w:type="dxa"/>
            <w:tcBorders>
              <w:top w:val="single" w:sz="4" w:space="0" w:color="auto"/>
              <w:left w:val="single" w:sz="4" w:space="0" w:color="auto"/>
              <w:bottom w:val="nil"/>
              <w:right w:val="single" w:sz="4" w:space="0" w:color="auto"/>
            </w:tcBorders>
            <w:shd w:val="clear" w:color="auto" w:fill="auto"/>
          </w:tcPr>
          <w:p w14:paraId="059BC549" w14:textId="77777777" w:rsidR="00E42813" w:rsidRPr="00EF5447" w:rsidRDefault="00E42813" w:rsidP="00B74DD2">
            <w:pPr>
              <w:pStyle w:val="TAC"/>
              <w:rPr>
                <w:lang w:eastAsia="zh-CN"/>
              </w:rPr>
            </w:pPr>
            <w:r w:rsidRPr="00EF5447">
              <w:rPr>
                <w:lang w:eastAsia="zh-CN"/>
              </w:rPr>
              <w:t>CA_n1A-n78A</w:t>
            </w:r>
          </w:p>
          <w:p w14:paraId="43EC343F" w14:textId="77777777" w:rsidR="00E42813" w:rsidRPr="00EF5447" w:rsidRDefault="00E42813" w:rsidP="00B74DD2">
            <w:pPr>
              <w:pStyle w:val="TAC"/>
              <w:rPr>
                <w:lang w:eastAsia="zh-CN"/>
              </w:rPr>
            </w:pPr>
            <w:r w:rsidRPr="00EF5447">
              <w:rPr>
                <w:lang w:eastAsia="zh-CN"/>
              </w:rPr>
              <w:t>CA_n1A-n79A</w:t>
            </w:r>
          </w:p>
          <w:p w14:paraId="579D2D9A" w14:textId="77777777" w:rsidR="00E42813" w:rsidRPr="00EF5447" w:rsidRDefault="00E42813" w:rsidP="00B74DD2">
            <w:pPr>
              <w:pStyle w:val="TAC"/>
              <w:rPr>
                <w:lang w:eastAsia="zh-CN"/>
              </w:rPr>
            </w:pPr>
            <w:r w:rsidRPr="00EF5447">
              <w:rPr>
                <w:lang w:eastAsia="zh-CN"/>
              </w:rPr>
              <w:t>CA_n1A-n257A</w:t>
            </w:r>
          </w:p>
          <w:p w14:paraId="43EB492F" w14:textId="77777777" w:rsidR="00E42813" w:rsidRPr="00EF5447" w:rsidRDefault="00E42813" w:rsidP="00B74DD2">
            <w:pPr>
              <w:pStyle w:val="TAC"/>
              <w:rPr>
                <w:lang w:eastAsia="zh-CN"/>
              </w:rPr>
            </w:pPr>
            <w:r w:rsidRPr="00EF5447">
              <w:rPr>
                <w:lang w:eastAsia="zh-CN"/>
              </w:rPr>
              <w:t>CA_n1A-n257G</w:t>
            </w:r>
          </w:p>
          <w:p w14:paraId="34635A8E" w14:textId="77777777" w:rsidR="00E42813" w:rsidRPr="00EF5447" w:rsidRDefault="00E42813" w:rsidP="00B74DD2">
            <w:pPr>
              <w:pStyle w:val="TAC"/>
              <w:rPr>
                <w:lang w:eastAsia="zh-CN"/>
              </w:rPr>
            </w:pPr>
            <w:r w:rsidRPr="00EF5447">
              <w:rPr>
                <w:lang w:eastAsia="zh-CN"/>
              </w:rPr>
              <w:t>CA_n1A-n257H</w:t>
            </w:r>
          </w:p>
          <w:p w14:paraId="6295C231" w14:textId="77777777" w:rsidR="00E42813" w:rsidRPr="00EF5447" w:rsidRDefault="00E42813" w:rsidP="00B74DD2">
            <w:pPr>
              <w:pStyle w:val="TAC"/>
              <w:rPr>
                <w:lang w:eastAsia="zh-CN"/>
              </w:rPr>
            </w:pPr>
            <w:r w:rsidRPr="00EF5447">
              <w:rPr>
                <w:lang w:eastAsia="zh-CN"/>
              </w:rPr>
              <w:t>CA_n1A-n257I</w:t>
            </w:r>
          </w:p>
          <w:p w14:paraId="2647AC04" w14:textId="77777777" w:rsidR="00E42813" w:rsidRPr="00EF5447" w:rsidRDefault="00E42813" w:rsidP="00B74DD2">
            <w:pPr>
              <w:pStyle w:val="TAC"/>
              <w:rPr>
                <w:lang w:eastAsia="zh-CN"/>
              </w:rPr>
            </w:pPr>
            <w:r w:rsidRPr="00EF5447">
              <w:rPr>
                <w:lang w:eastAsia="zh-CN"/>
              </w:rPr>
              <w:t>CA_n78A-n79A</w:t>
            </w:r>
          </w:p>
          <w:p w14:paraId="269EE39B" w14:textId="77777777" w:rsidR="00E42813" w:rsidRPr="00EF5447" w:rsidRDefault="00E42813" w:rsidP="00B74DD2">
            <w:pPr>
              <w:pStyle w:val="TAC"/>
              <w:rPr>
                <w:lang w:eastAsia="zh-CN"/>
              </w:rPr>
            </w:pPr>
            <w:r w:rsidRPr="00EF5447">
              <w:rPr>
                <w:lang w:eastAsia="zh-CN"/>
              </w:rPr>
              <w:t>CA_n78A-n257A</w:t>
            </w:r>
          </w:p>
          <w:p w14:paraId="388E7618" w14:textId="77777777" w:rsidR="00E42813" w:rsidRPr="00EF5447" w:rsidRDefault="00E42813" w:rsidP="00B74DD2">
            <w:pPr>
              <w:pStyle w:val="TAC"/>
              <w:rPr>
                <w:lang w:eastAsia="zh-CN"/>
              </w:rPr>
            </w:pPr>
            <w:r w:rsidRPr="00EF5447">
              <w:rPr>
                <w:lang w:eastAsia="zh-CN"/>
              </w:rPr>
              <w:t>CA_n78A-n257G</w:t>
            </w:r>
          </w:p>
          <w:p w14:paraId="4C5546D1" w14:textId="77777777" w:rsidR="00E42813" w:rsidRPr="00EF5447" w:rsidRDefault="00E42813" w:rsidP="00B74DD2">
            <w:pPr>
              <w:pStyle w:val="TAC"/>
              <w:rPr>
                <w:lang w:eastAsia="zh-CN"/>
              </w:rPr>
            </w:pPr>
            <w:r w:rsidRPr="00EF5447">
              <w:rPr>
                <w:lang w:eastAsia="zh-CN"/>
              </w:rPr>
              <w:t>CA_n78A-n257H</w:t>
            </w:r>
          </w:p>
          <w:p w14:paraId="7E8AA06E" w14:textId="77777777" w:rsidR="00E42813" w:rsidRPr="00EF5447" w:rsidRDefault="00E42813" w:rsidP="00B74DD2">
            <w:pPr>
              <w:pStyle w:val="TAC"/>
              <w:rPr>
                <w:lang w:eastAsia="zh-CN"/>
              </w:rPr>
            </w:pPr>
            <w:r w:rsidRPr="00EF5447">
              <w:rPr>
                <w:lang w:eastAsia="zh-CN"/>
              </w:rPr>
              <w:t>CA_n78A-n257I</w:t>
            </w:r>
          </w:p>
          <w:p w14:paraId="27399A5E" w14:textId="77777777" w:rsidR="00E42813" w:rsidRPr="00EF5447" w:rsidRDefault="00E42813" w:rsidP="00B74DD2">
            <w:pPr>
              <w:pStyle w:val="TAC"/>
              <w:rPr>
                <w:lang w:eastAsia="zh-CN"/>
              </w:rPr>
            </w:pPr>
            <w:r w:rsidRPr="00EF5447">
              <w:rPr>
                <w:lang w:eastAsia="zh-CN"/>
              </w:rPr>
              <w:t>CA_n79A-n257A</w:t>
            </w:r>
          </w:p>
          <w:p w14:paraId="67E3CC1B" w14:textId="77777777" w:rsidR="00E42813" w:rsidRPr="00EF5447" w:rsidRDefault="00E42813" w:rsidP="00B74DD2">
            <w:pPr>
              <w:pStyle w:val="TAC"/>
              <w:rPr>
                <w:lang w:eastAsia="zh-CN"/>
              </w:rPr>
            </w:pPr>
            <w:r w:rsidRPr="00EF5447">
              <w:rPr>
                <w:lang w:eastAsia="zh-CN"/>
              </w:rPr>
              <w:t>CA_n79A-n257G</w:t>
            </w:r>
          </w:p>
          <w:p w14:paraId="291A1E59" w14:textId="77777777" w:rsidR="00E42813" w:rsidRPr="00EF5447" w:rsidRDefault="00E42813" w:rsidP="00B74DD2">
            <w:pPr>
              <w:pStyle w:val="TAC"/>
              <w:rPr>
                <w:lang w:eastAsia="zh-CN"/>
              </w:rPr>
            </w:pPr>
            <w:r w:rsidRPr="00EF5447">
              <w:rPr>
                <w:lang w:eastAsia="zh-CN"/>
              </w:rPr>
              <w:t>CA_n79A-n257H</w:t>
            </w:r>
          </w:p>
          <w:p w14:paraId="6A0AFD71" w14:textId="77777777" w:rsidR="00E42813" w:rsidRPr="00EF5447" w:rsidRDefault="00E42813" w:rsidP="00B74DD2">
            <w:pPr>
              <w:pStyle w:val="TAC"/>
            </w:pPr>
            <w:r w:rsidRPr="00EF5447">
              <w:rPr>
                <w:lang w:eastAsia="zh-CN"/>
              </w:rPr>
              <w:t>CA_n79A-n257I</w:t>
            </w:r>
            <w:r>
              <w:rPr>
                <w:lang w:eastAsia="zh-CN"/>
              </w:rPr>
              <w:br/>
            </w:r>
            <w:r w:rsidRPr="00D616D9">
              <w:rPr>
                <w:lang w:eastAsia="zh-CN"/>
              </w:rPr>
              <w:t>CA_n257G</w:t>
            </w:r>
            <w:r w:rsidRPr="00D616D9">
              <w:rPr>
                <w:lang w:eastAsia="zh-CN"/>
              </w:rPr>
              <w:br/>
              <w:t>CA_n257H</w:t>
            </w:r>
            <w:r w:rsidRPr="00D616D9">
              <w:rPr>
                <w:lang w:eastAsia="zh-CN"/>
              </w:rPr>
              <w:br/>
              <w:t>CA_n257I</w:t>
            </w:r>
          </w:p>
        </w:tc>
        <w:tc>
          <w:tcPr>
            <w:tcW w:w="663" w:type="dxa"/>
            <w:tcBorders>
              <w:left w:val="single" w:sz="4" w:space="0" w:color="auto"/>
              <w:bottom w:val="single" w:sz="4" w:space="0" w:color="auto"/>
              <w:right w:val="single" w:sz="4" w:space="0" w:color="auto"/>
            </w:tcBorders>
          </w:tcPr>
          <w:p w14:paraId="42A9D255" w14:textId="77777777" w:rsidR="00E42813" w:rsidRPr="00EF5447" w:rsidRDefault="00E42813" w:rsidP="00B74DD2">
            <w:pPr>
              <w:pStyle w:val="TAC"/>
            </w:pPr>
            <w:r w:rsidRPr="00EF5447">
              <w:rPr>
                <w:lang w:eastAsia="zh-CN"/>
              </w:rPr>
              <w:t>n1</w:t>
            </w:r>
          </w:p>
        </w:tc>
        <w:tc>
          <w:tcPr>
            <w:tcW w:w="610" w:type="dxa"/>
            <w:tcBorders>
              <w:top w:val="single" w:sz="4" w:space="0" w:color="auto"/>
              <w:left w:val="single" w:sz="4" w:space="0" w:color="auto"/>
              <w:bottom w:val="single" w:sz="4" w:space="0" w:color="auto"/>
              <w:right w:val="single" w:sz="4" w:space="0" w:color="auto"/>
            </w:tcBorders>
          </w:tcPr>
          <w:p w14:paraId="07F6F181" w14:textId="77777777" w:rsidR="00E42813" w:rsidRPr="00EF5447" w:rsidRDefault="00E42813" w:rsidP="00B74DD2">
            <w:pPr>
              <w:pStyle w:val="TAC"/>
              <w:rPr>
                <w:lang w:eastAsia="zh-CN"/>
              </w:rPr>
            </w:pPr>
            <w:r>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279BA78C"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19777CDB"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7FD8C9E"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75083F9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87BAA6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B449CF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246730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3B73EA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7EAD96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7A3AE6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D6722D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8AFDE5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DF1291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7C21267"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5B48B1FD" w14:textId="77777777" w:rsidR="00E42813" w:rsidRPr="00EF5447" w:rsidRDefault="00E42813" w:rsidP="00B74DD2">
            <w:pPr>
              <w:pStyle w:val="TAC"/>
              <w:rPr>
                <w:lang w:eastAsia="zh-CN"/>
              </w:rPr>
            </w:pPr>
            <w:r w:rsidRPr="00EF5447">
              <w:rPr>
                <w:lang w:eastAsia="zh-CN"/>
              </w:rPr>
              <w:t>0</w:t>
            </w:r>
          </w:p>
        </w:tc>
      </w:tr>
      <w:tr w:rsidR="00E42813" w:rsidRPr="00EF5447" w14:paraId="6FE80B4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C187E3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2AFD1D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E12CDBF" w14:textId="77777777" w:rsidR="00E42813" w:rsidRPr="00EF5447" w:rsidRDefault="00E42813" w:rsidP="00B74DD2">
            <w:pPr>
              <w:pStyle w:val="TAC"/>
            </w:pPr>
            <w:r w:rsidRPr="00EF5447">
              <w:rPr>
                <w:lang w:eastAsia="zh-CN"/>
              </w:rPr>
              <w:t>n78</w:t>
            </w:r>
          </w:p>
        </w:tc>
        <w:tc>
          <w:tcPr>
            <w:tcW w:w="610" w:type="dxa"/>
            <w:tcBorders>
              <w:top w:val="single" w:sz="4" w:space="0" w:color="auto"/>
              <w:left w:val="single" w:sz="4" w:space="0" w:color="auto"/>
              <w:bottom w:val="single" w:sz="4" w:space="0" w:color="auto"/>
              <w:right w:val="single" w:sz="4" w:space="0" w:color="auto"/>
            </w:tcBorders>
          </w:tcPr>
          <w:p w14:paraId="226BF6A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2E21C1E"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575D6E42"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65BBF21"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78C03711" w14:textId="77777777" w:rsidR="00E42813" w:rsidRPr="00EF5447" w:rsidRDefault="00E42813" w:rsidP="00B74DD2">
            <w:pPr>
              <w:pStyle w:val="TAC"/>
              <w:rPr>
                <w:lang w:eastAsia="zh-CN"/>
              </w:rPr>
            </w:pPr>
            <w:r>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010D7E77" w14:textId="77777777" w:rsidR="00E42813" w:rsidRPr="00EF5447" w:rsidRDefault="00E42813" w:rsidP="00B74DD2">
            <w:pPr>
              <w:pStyle w:val="TAC"/>
              <w:rPr>
                <w:lang w:eastAsia="zh-CN"/>
              </w:rPr>
            </w:pPr>
            <w:r>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7DB9554C"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4A0A3C0C"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05AE6BE9"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0F6E6B11" w14:textId="77777777" w:rsidR="00E42813" w:rsidRPr="00EF5447" w:rsidRDefault="00E42813" w:rsidP="00B74DD2">
            <w:pPr>
              <w:pStyle w:val="TAC"/>
            </w:pPr>
            <w:r>
              <w:t>70</w:t>
            </w:r>
          </w:p>
        </w:tc>
        <w:tc>
          <w:tcPr>
            <w:tcW w:w="619" w:type="dxa"/>
            <w:tcBorders>
              <w:top w:val="single" w:sz="4" w:space="0" w:color="auto"/>
              <w:left w:val="single" w:sz="4" w:space="0" w:color="auto"/>
              <w:bottom w:val="single" w:sz="4" w:space="0" w:color="auto"/>
              <w:right w:val="single" w:sz="4" w:space="0" w:color="auto"/>
            </w:tcBorders>
          </w:tcPr>
          <w:p w14:paraId="1A0E1F1B"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2ACBFD91" w14:textId="77777777" w:rsidR="00E42813" w:rsidRPr="00EF5447" w:rsidRDefault="00E42813" w:rsidP="00B74DD2">
            <w:pPr>
              <w:pStyle w:val="TAC"/>
            </w:pPr>
            <w:r>
              <w:t>90</w:t>
            </w:r>
          </w:p>
        </w:tc>
        <w:tc>
          <w:tcPr>
            <w:tcW w:w="614" w:type="dxa"/>
            <w:tcBorders>
              <w:top w:val="single" w:sz="4" w:space="0" w:color="auto"/>
              <w:left w:val="single" w:sz="4" w:space="0" w:color="auto"/>
              <w:bottom w:val="single" w:sz="4" w:space="0" w:color="auto"/>
              <w:right w:val="single" w:sz="4" w:space="0" w:color="auto"/>
            </w:tcBorders>
          </w:tcPr>
          <w:p w14:paraId="6ECB6456"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0BD52E1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C559268"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9DE4ACA" w14:textId="77777777" w:rsidR="00E42813" w:rsidRPr="00EF5447" w:rsidRDefault="00E42813" w:rsidP="00B74DD2">
            <w:pPr>
              <w:pStyle w:val="TAC"/>
              <w:rPr>
                <w:lang w:eastAsia="zh-CN"/>
              </w:rPr>
            </w:pPr>
          </w:p>
        </w:tc>
      </w:tr>
      <w:tr w:rsidR="00E42813" w:rsidRPr="00EF5447" w14:paraId="4A265B8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404E80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B4704F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E96C4E3" w14:textId="77777777" w:rsidR="00E42813" w:rsidRPr="00EF5447" w:rsidRDefault="00E42813" w:rsidP="00B74DD2">
            <w:pPr>
              <w:pStyle w:val="TAC"/>
            </w:pPr>
            <w:r w:rsidRPr="00EF5447">
              <w:rPr>
                <w:lang w:eastAsia="ja-JP"/>
              </w:rPr>
              <w:t>n79</w:t>
            </w:r>
          </w:p>
        </w:tc>
        <w:tc>
          <w:tcPr>
            <w:tcW w:w="610" w:type="dxa"/>
            <w:tcBorders>
              <w:top w:val="single" w:sz="4" w:space="0" w:color="auto"/>
              <w:left w:val="single" w:sz="4" w:space="0" w:color="auto"/>
              <w:bottom w:val="single" w:sz="4" w:space="0" w:color="auto"/>
              <w:right w:val="single" w:sz="4" w:space="0" w:color="auto"/>
            </w:tcBorders>
          </w:tcPr>
          <w:p w14:paraId="690BF8A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B4FF83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5F30B8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80D61C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46CEA2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160CD3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9AD7D09"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0FA2BC1B"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71172428"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1FD3164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009A20B"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0C9A3F1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4730696"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1BD0769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76234D3"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D914C3A" w14:textId="77777777" w:rsidR="00E42813" w:rsidRPr="00EF5447" w:rsidRDefault="00E42813" w:rsidP="00B74DD2">
            <w:pPr>
              <w:pStyle w:val="TAC"/>
              <w:rPr>
                <w:lang w:eastAsia="zh-CN"/>
              </w:rPr>
            </w:pPr>
          </w:p>
        </w:tc>
      </w:tr>
      <w:tr w:rsidR="00E42813" w:rsidRPr="00EF5447" w14:paraId="17845456"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3C916F9B"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32735DE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EE75E63"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bottom w:val="single" w:sz="4" w:space="0" w:color="auto"/>
              <w:right w:val="single" w:sz="4" w:space="0" w:color="auto"/>
            </w:tcBorders>
          </w:tcPr>
          <w:p w14:paraId="5D1CB728" w14:textId="77777777" w:rsidR="00E42813" w:rsidRPr="00EF5447" w:rsidRDefault="00E42813" w:rsidP="00B74DD2">
            <w:pPr>
              <w:pStyle w:val="TAC"/>
            </w:pPr>
            <w:r w:rsidRPr="00EF5447">
              <w:rPr>
                <w:lang w:eastAsia="zh-CN"/>
              </w:rPr>
              <w:t>CA_n257I</w:t>
            </w:r>
          </w:p>
        </w:tc>
        <w:tc>
          <w:tcPr>
            <w:tcW w:w="1286" w:type="dxa"/>
            <w:tcBorders>
              <w:top w:val="nil"/>
              <w:left w:val="single" w:sz="4" w:space="0" w:color="auto"/>
              <w:bottom w:val="single" w:sz="4" w:space="0" w:color="auto"/>
              <w:right w:val="single" w:sz="4" w:space="0" w:color="auto"/>
            </w:tcBorders>
            <w:shd w:val="clear" w:color="auto" w:fill="auto"/>
          </w:tcPr>
          <w:p w14:paraId="31AB6667" w14:textId="77777777" w:rsidR="00E42813" w:rsidRPr="00EF5447" w:rsidRDefault="00E42813" w:rsidP="00B74DD2">
            <w:pPr>
              <w:pStyle w:val="TAC"/>
              <w:rPr>
                <w:lang w:eastAsia="zh-CN"/>
              </w:rPr>
            </w:pPr>
          </w:p>
        </w:tc>
      </w:tr>
      <w:tr w:rsidR="00E42813" w:rsidRPr="00EF5447" w14:paraId="25857FD2"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AA435B1" w14:textId="77777777" w:rsidR="00E42813" w:rsidRPr="00EF5447" w:rsidRDefault="00E42813" w:rsidP="00B74DD2">
            <w:pPr>
              <w:pStyle w:val="TAC"/>
              <w:rPr>
                <w:lang w:eastAsia="zh-CN"/>
              </w:rPr>
            </w:pPr>
            <w:r w:rsidRPr="0004079F">
              <w:rPr>
                <w:lang w:val="x-none"/>
              </w:rPr>
              <w:lastRenderedPageBreak/>
              <w:t>CA_</w:t>
            </w:r>
            <w:r>
              <w:rPr>
                <w:lang w:val="x-none"/>
              </w:rPr>
              <w:t>n3A-n8A</w:t>
            </w:r>
            <w:r w:rsidRPr="0004079F">
              <w:rPr>
                <w:lang w:val="x-none"/>
              </w:rPr>
              <w:t>-</w:t>
            </w:r>
            <w:r>
              <w:rPr>
                <w:lang w:val="x-none"/>
              </w:rPr>
              <w:t>n77</w:t>
            </w:r>
            <w:r w:rsidRPr="0004079F">
              <w:rPr>
                <w:lang w:val="x-none"/>
              </w:rPr>
              <w:t>A-</w:t>
            </w:r>
            <w:r>
              <w:rPr>
                <w:lang w:val="x-none"/>
              </w:rPr>
              <w:t>n257A</w:t>
            </w:r>
          </w:p>
        </w:tc>
        <w:tc>
          <w:tcPr>
            <w:tcW w:w="1634" w:type="dxa"/>
            <w:tcBorders>
              <w:left w:val="single" w:sz="4" w:space="0" w:color="auto"/>
              <w:bottom w:val="nil"/>
              <w:right w:val="single" w:sz="4" w:space="0" w:color="auto"/>
            </w:tcBorders>
            <w:shd w:val="clear" w:color="auto" w:fill="auto"/>
          </w:tcPr>
          <w:p w14:paraId="18ACA7F6"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32B447FC"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493A4A31"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C3D03C1"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BC5E7AB"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2555BD1"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FB052D0"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2A65F95D"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251C2BB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4C6F26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F4D9C0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F6881A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741CE5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29592C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F2CDED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76CE1C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71F4233"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53B785F" w14:textId="77777777" w:rsidR="00E42813" w:rsidRPr="00EF5447" w:rsidRDefault="00E42813" w:rsidP="00B74DD2">
            <w:pPr>
              <w:pStyle w:val="TAC"/>
              <w:rPr>
                <w:lang w:eastAsia="zh-CN"/>
              </w:rPr>
            </w:pPr>
            <w:r w:rsidRPr="0004079F">
              <w:rPr>
                <w:lang w:val="en-US"/>
              </w:rPr>
              <w:t>0</w:t>
            </w:r>
          </w:p>
        </w:tc>
      </w:tr>
      <w:tr w:rsidR="00E42813" w:rsidRPr="00EF5447" w14:paraId="16235D6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D8574AF"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3DA056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E0F6570"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5FB36C07"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1442994"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EFBCEDC"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D3B9B54"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2C2967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E13CE4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8DD570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E5F99B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4986E2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6C6870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9375F4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C4FF08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1CC3A6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2EA1BF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A3FF80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31ACC7A" w14:textId="77777777" w:rsidR="00E42813" w:rsidRPr="00EF5447" w:rsidRDefault="00E42813" w:rsidP="00B74DD2">
            <w:pPr>
              <w:pStyle w:val="TAC"/>
              <w:rPr>
                <w:lang w:eastAsia="zh-CN"/>
              </w:rPr>
            </w:pPr>
          </w:p>
        </w:tc>
      </w:tr>
      <w:tr w:rsidR="00E42813" w:rsidRPr="00EF5447" w14:paraId="221D642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5C326A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AAE1C7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4871EF4"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5EBB5E0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51398F2"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6BDF6AA8"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750B9AB3"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593AC5F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EC9F8E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55DF9F9"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614BB9AB"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311ECAC2"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0555551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5ACFF76"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48D111A2"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179E3D6F"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2CA78D0A"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2DA7793"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22A0C10" w14:textId="77777777" w:rsidR="00E42813" w:rsidRPr="00EF5447" w:rsidRDefault="00E42813" w:rsidP="00B74DD2">
            <w:pPr>
              <w:pStyle w:val="TAC"/>
              <w:rPr>
                <w:lang w:eastAsia="zh-CN"/>
              </w:rPr>
            </w:pPr>
          </w:p>
        </w:tc>
      </w:tr>
      <w:tr w:rsidR="00E42813" w:rsidRPr="00EF5447" w14:paraId="08FC05CA"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5C97272C"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DC6A40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88F0FE9" w14:textId="77777777" w:rsidR="00E42813" w:rsidRPr="00EF5447" w:rsidRDefault="00E42813" w:rsidP="00B74DD2">
            <w:pPr>
              <w:pStyle w:val="TAC"/>
            </w:pPr>
            <w:r>
              <w:rPr>
                <w:lang w:val="en-US"/>
              </w:rPr>
              <w:t>n257</w:t>
            </w:r>
          </w:p>
        </w:tc>
        <w:tc>
          <w:tcPr>
            <w:tcW w:w="610" w:type="dxa"/>
            <w:tcBorders>
              <w:top w:val="single" w:sz="4" w:space="0" w:color="auto"/>
              <w:left w:val="single" w:sz="4" w:space="0" w:color="auto"/>
              <w:bottom w:val="single" w:sz="4" w:space="0" w:color="auto"/>
              <w:right w:val="single" w:sz="4" w:space="0" w:color="auto"/>
            </w:tcBorders>
          </w:tcPr>
          <w:p w14:paraId="63622B0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81A373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0C3FF6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A292F5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90AD7A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001005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17699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DF3DD58" w14:textId="77777777" w:rsidR="00E42813" w:rsidRPr="00EF5447" w:rsidRDefault="00E42813" w:rsidP="00B74DD2">
            <w:pPr>
              <w:pStyle w:val="TAC"/>
            </w:pPr>
            <w:r w:rsidRPr="00270C16">
              <w:rPr>
                <w:lang w:val="en-US"/>
              </w:rPr>
              <w:t>50</w:t>
            </w:r>
          </w:p>
        </w:tc>
        <w:tc>
          <w:tcPr>
            <w:tcW w:w="610" w:type="dxa"/>
            <w:tcBorders>
              <w:top w:val="single" w:sz="4" w:space="0" w:color="auto"/>
              <w:left w:val="single" w:sz="4" w:space="0" w:color="auto"/>
              <w:bottom w:val="single" w:sz="4" w:space="0" w:color="auto"/>
              <w:right w:val="single" w:sz="4" w:space="0" w:color="auto"/>
            </w:tcBorders>
          </w:tcPr>
          <w:p w14:paraId="4F7F46F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0D280C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6A2D5E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FF45AE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C4F356A" w14:textId="77777777" w:rsidR="00E42813" w:rsidRPr="00EF5447" w:rsidRDefault="00E42813" w:rsidP="00B74DD2">
            <w:pPr>
              <w:pStyle w:val="TAC"/>
            </w:pPr>
            <w:r w:rsidRPr="00270C16">
              <w:rPr>
                <w:lang w:val="en-US"/>
              </w:rPr>
              <w:t>100</w:t>
            </w:r>
          </w:p>
        </w:tc>
        <w:tc>
          <w:tcPr>
            <w:tcW w:w="618" w:type="dxa"/>
            <w:tcBorders>
              <w:top w:val="single" w:sz="4" w:space="0" w:color="auto"/>
              <w:left w:val="single" w:sz="4" w:space="0" w:color="auto"/>
              <w:bottom w:val="single" w:sz="4" w:space="0" w:color="auto"/>
              <w:right w:val="single" w:sz="4" w:space="0" w:color="auto"/>
            </w:tcBorders>
          </w:tcPr>
          <w:p w14:paraId="15C10EE2" w14:textId="77777777" w:rsidR="00E42813" w:rsidRPr="00EF5447" w:rsidRDefault="00E42813" w:rsidP="00B74DD2">
            <w:pPr>
              <w:pStyle w:val="TAC"/>
            </w:pPr>
            <w:r>
              <w:rPr>
                <w:rFonts w:hint="eastAsia"/>
                <w:lang w:val="en-US"/>
              </w:rPr>
              <w:t>2</w:t>
            </w:r>
            <w:r>
              <w:rPr>
                <w:lang w:val="en-US"/>
              </w:rPr>
              <w:t>00</w:t>
            </w:r>
          </w:p>
        </w:tc>
        <w:tc>
          <w:tcPr>
            <w:tcW w:w="622" w:type="dxa"/>
            <w:tcBorders>
              <w:top w:val="single" w:sz="4" w:space="0" w:color="auto"/>
              <w:left w:val="single" w:sz="4" w:space="0" w:color="auto"/>
              <w:bottom w:val="single" w:sz="4" w:space="0" w:color="auto"/>
              <w:right w:val="single" w:sz="4" w:space="0" w:color="auto"/>
            </w:tcBorders>
          </w:tcPr>
          <w:p w14:paraId="2A64B2BE" w14:textId="77777777" w:rsidR="00E42813" w:rsidRPr="00EF5447" w:rsidRDefault="00E42813" w:rsidP="00B74DD2">
            <w:pPr>
              <w:pStyle w:val="TAC"/>
            </w:pPr>
            <w:r>
              <w:rPr>
                <w:lang w:val="en-US"/>
              </w:rPr>
              <w:t>4</w:t>
            </w:r>
            <w:r w:rsidRPr="00270C16">
              <w:rPr>
                <w:lang w:val="en-US"/>
              </w:rPr>
              <w:t>00</w:t>
            </w:r>
          </w:p>
        </w:tc>
        <w:tc>
          <w:tcPr>
            <w:tcW w:w="1286" w:type="dxa"/>
            <w:tcBorders>
              <w:top w:val="nil"/>
              <w:left w:val="single" w:sz="4" w:space="0" w:color="auto"/>
              <w:bottom w:val="single" w:sz="4" w:space="0" w:color="auto"/>
              <w:right w:val="single" w:sz="4" w:space="0" w:color="auto"/>
            </w:tcBorders>
            <w:shd w:val="clear" w:color="auto" w:fill="auto"/>
          </w:tcPr>
          <w:p w14:paraId="7429F72A" w14:textId="77777777" w:rsidR="00E42813" w:rsidRPr="00EF5447" w:rsidRDefault="00E42813" w:rsidP="00B74DD2">
            <w:pPr>
              <w:pStyle w:val="TAC"/>
              <w:rPr>
                <w:lang w:eastAsia="zh-CN"/>
              </w:rPr>
            </w:pPr>
          </w:p>
        </w:tc>
      </w:tr>
      <w:tr w:rsidR="00E42813" w:rsidRPr="00EF5447" w14:paraId="4E3A402E"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776CFDA"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w:t>
            </w:r>
            <w:r w:rsidRPr="0004079F">
              <w:rPr>
                <w:lang w:val="x-none"/>
              </w:rPr>
              <w:t>A-</w:t>
            </w:r>
            <w:r>
              <w:rPr>
                <w:lang w:val="x-none"/>
              </w:rPr>
              <w:t>n257G</w:t>
            </w:r>
          </w:p>
        </w:tc>
        <w:tc>
          <w:tcPr>
            <w:tcW w:w="1634" w:type="dxa"/>
            <w:tcBorders>
              <w:left w:val="single" w:sz="4" w:space="0" w:color="auto"/>
              <w:bottom w:val="nil"/>
              <w:right w:val="single" w:sz="4" w:space="0" w:color="auto"/>
            </w:tcBorders>
            <w:shd w:val="clear" w:color="auto" w:fill="auto"/>
          </w:tcPr>
          <w:p w14:paraId="3410C440"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02458DDE"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41601D1E"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1F49ECD5"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20F653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3AA0362"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3C50A6BC"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7D1955DB"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FFFB16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F45F6E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A1E4CD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775D7A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EDEE07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755CA9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149AD6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28E9BF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4013D9F"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4EA5EB21" w14:textId="77777777" w:rsidR="00E42813" w:rsidRPr="00EF5447" w:rsidRDefault="00E42813" w:rsidP="00B74DD2">
            <w:pPr>
              <w:pStyle w:val="TAC"/>
              <w:rPr>
                <w:lang w:eastAsia="zh-CN"/>
              </w:rPr>
            </w:pPr>
            <w:r w:rsidRPr="0004079F">
              <w:rPr>
                <w:lang w:val="en-US"/>
              </w:rPr>
              <w:t>0</w:t>
            </w:r>
          </w:p>
        </w:tc>
      </w:tr>
      <w:tr w:rsidR="00E42813" w:rsidRPr="00EF5447" w14:paraId="3ADEB66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BBD13D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FAE942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776FB88"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6A9C55F0"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A99C79C"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88B62F8"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6609FE2"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3E2682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FC1C1A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7302E8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E76479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AA43A9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967FC6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54A136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5D7C53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1B5A48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076797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C1F4FC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8456FCC" w14:textId="77777777" w:rsidR="00E42813" w:rsidRPr="00EF5447" w:rsidRDefault="00E42813" w:rsidP="00B74DD2">
            <w:pPr>
              <w:pStyle w:val="TAC"/>
              <w:rPr>
                <w:lang w:eastAsia="zh-CN"/>
              </w:rPr>
            </w:pPr>
          </w:p>
        </w:tc>
      </w:tr>
      <w:tr w:rsidR="00E42813" w:rsidRPr="00EF5447" w14:paraId="7FF2AE7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D0890B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CA3B92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002173B"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7B42100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06D64A3"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6FBA8C5E"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62A7D31B"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5B5A8E7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C178AE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E377695"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60CD2FB5"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3AAC1D14"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77E4587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E21A82B"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3C3D2741"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1117B3D8"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555B270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4F5354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E099053" w14:textId="77777777" w:rsidR="00E42813" w:rsidRPr="00EF5447" w:rsidRDefault="00E42813" w:rsidP="00B74DD2">
            <w:pPr>
              <w:pStyle w:val="TAC"/>
              <w:rPr>
                <w:lang w:eastAsia="zh-CN"/>
              </w:rPr>
            </w:pPr>
          </w:p>
        </w:tc>
      </w:tr>
      <w:tr w:rsidR="00E42813" w:rsidRPr="00EF5447" w14:paraId="785A3395"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C1B33A4"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A98E78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6F714CA"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3FE54EB1" w14:textId="77777777" w:rsidR="00E42813" w:rsidRPr="00EF5447" w:rsidRDefault="00E42813" w:rsidP="00B74DD2">
            <w:pPr>
              <w:pStyle w:val="TAC"/>
            </w:pPr>
            <w:r>
              <w:rPr>
                <w:lang w:val="en-US"/>
              </w:rPr>
              <w:t>CA_n257G</w:t>
            </w:r>
          </w:p>
        </w:tc>
        <w:tc>
          <w:tcPr>
            <w:tcW w:w="1286" w:type="dxa"/>
            <w:tcBorders>
              <w:top w:val="nil"/>
              <w:left w:val="single" w:sz="4" w:space="0" w:color="auto"/>
              <w:bottom w:val="single" w:sz="4" w:space="0" w:color="auto"/>
              <w:right w:val="single" w:sz="4" w:space="0" w:color="auto"/>
            </w:tcBorders>
            <w:shd w:val="clear" w:color="auto" w:fill="auto"/>
          </w:tcPr>
          <w:p w14:paraId="5B08B6D0" w14:textId="77777777" w:rsidR="00E42813" w:rsidRPr="00EF5447" w:rsidRDefault="00E42813" w:rsidP="00B74DD2">
            <w:pPr>
              <w:pStyle w:val="TAC"/>
              <w:rPr>
                <w:lang w:eastAsia="zh-CN"/>
              </w:rPr>
            </w:pPr>
          </w:p>
        </w:tc>
      </w:tr>
      <w:tr w:rsidR="00E42813" w:rsidRPr="00EF5447" w14:paraId="2EBFC872"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3779DC28"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w:t>
            </w:r>
            <w:r w:rsidRPr="0004079F">
              <w:rPr>
                <w:lang w:val="x-none"/>
              </w:rPr>
              <w:t>A-</w:t>
            </w:r>
            <w:r>
              <w:rPr>
                <w:lang w:val="x-none"/>
              </w:rPr>
              <w:t>n257H</w:t>
            </w:r>
          </w:p>
        </w:tc>
        <w:tc>
          <w:tcPr>
            <w:tcW w:w="1634" w:type="dxa"/>
            <w:tcBorders>
              <w:left w:val="single" w:sz="4" w:space="0" w:color="auto"/>
              <w:bottom w:val="nil"/>
              <w:right w:val="single" w:sz="4" w:space="0" w:color="auto"/>
            </w:tcBorders>
            <w:shd w:val="clear" w:color="auto" w:fill="auto"/>
          </w:tcPr>
          <w:p w14:paraId="58FFBC47"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65E6D026"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62CC3245"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EB1738E"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8AAFD69"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2C84B0F"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8F454D7"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5067A681"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336B7A0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D345B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CAF762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25403D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C23405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F692F0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13D704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D08A2F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F5FC0E8"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7785775" w14:textId="77777777" w:rsidR="00E42813" w:rsidRPr="00EF5447" w:rsidRDefault="00E42813" w:rsidP="00B74DD2">
            <w:pPr>
              <w:pStyle w:val="TAC"/>
              <w:rPr>
                <w:lang w:eastAsia="zh-CN"/>
              </w:rPr>
            </w:pPr>
            <w:r w:rsidRPr="0004079F">
              <w:rPr>
                <w:lang w:val="en-US"/>
              </w:rPr>
              <w:t>0</w:t>
            </w:r>
          </w:p>
        </w:tc>
      </w:tr>
      <w:tr w:rsidR="00E42813" w:rsidRPr="00EF5447" w14:paraId="278649C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E7985F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714682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4ECBF2B"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596E9908"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2F19B88"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9E858CC"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1A339E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5DF1B27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C597D5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029D0B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F39B89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46BD2E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7868B0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F919FA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0A5D3E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4BE4A4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333B8E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249E6D0"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828926D" w14:textId="77777777" w:rsidR="00E42813" w:rsidRPr="00EF5447" w:rsidRDefault="00E42813" w:rsidP="00B74DD2">
            <w:pPr>
              <w:pStyle w:val="TAC"/>
              <w:rPr>
                <w:lang w:eastAsia="zh-CN"/>
              </w:rPr>
            </w:pPr>
          </w:p>
        </w:tc>
      </w:tr>
      <w:tr w:rsidR="00E42813" w:rsidRPr="00EF5447" w14:paraId="2AC6C30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5C8F32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92581F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EF826FD"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70FCA99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8025B4C"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7D7545DA"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1705B4D5"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50F713F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1C4BFB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3FCC8E4"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73B3D01B"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5443909F"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3F10047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48942B8"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00D16ABC"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7CF85242"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5D78B55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AD2EB9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8A48674" w14:textId="77777777" w:rsidR="00E42813" w:rsidRPr="00EF5447" w:rsidRDefault="00E42813" w:rsidP="00B74DD2">
            <w:pPr>
              <w:pStyle w:val="TAC"/>
              <w:rPr>
                <w:lang w:eastAsia="zh-CN"/>
              </w:rPr>
            </w:pPr>
          </w:p>
        </w:tc>
      </w:tr>
      <w:tr w:rsidR="00E42813" w:rsidRPr="00EF5447" w14:paraId="089F6150"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634571B"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40FE7AC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DB9FC0F"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6307D9BC" w14:textId="77777777" w:rsidR="00E42813" w:rsidRPr="00EF5447" w:rsidRDefault="00E42813" w:rsidP="00B74DD2">
            <w:pPr>
              <w:pStyle w:val="TAC"/>
            </w:pPr>
            <w:r>
              <w:rPr>
                <w:lang w:val="en-US"/>
              </w:rPr>
              <w:t>CA_n257H</w:t>
            </w:r>
          </w:p>
        </w:tc>
        <w:tc>
          <w:tcPr>
            <w:tcW w:w="1286" w:type="dxa"/>
            <w:tcBorders>
              <w:top w:val="nil"/>
              <w:left w:val="single" w:sz="4" w:space="0" w:color="auto"/>
              <w:bottom w:val="single" w:sz="4" w:space="0" w:color="auto"/>
              <w:right w:val="single" w:sz="4" w:space="0" w:color="auto"/>
            </w:tcBorders>
            <w:shd w:val="clear" w:color="auto" w:fill="auto"/>
          </w:tcPr>
          <w:p w14:paraId="3F38FF1A" w14:textId="77777777" w:rsidR="00E42813" w:rsidRPr="00EF5447" w:rsidRDefault="00E42813" w:rsidP="00B74DD2">
            <w:pPr>
              <w:pStyle w:val="TAC"/>
              <w:rPr>
                <w:lang w:eastAsia="zh-CN"/>
              </w:rPr>
            </w:pPr>
          </w:p>
        </w:tc>
      </w:tr>
      <w:tr w:rsidR="00E42813" w:rsidRPr="00EF5447" w14:paraId="74513C18"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6564FDDF"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w:t>
            </w:r>
            <w:r w:rsidRPr="0004079F">
              <w:rPr>
                <w:lang w:val="x-none"/>
              </w:rPr>
              <w:t>A-</w:t>
            </w:r>
            <w:r>
              <w:rPr>
                <w:lang w:val="x-none"/>
              </w:rPr>
              <w:t>n257I</w:t>
            </w:r>
          </w:p>
        </w:tc>
        <w:tc>
          <w:tcPr>
            <w:tcW w:w="1634" w:type="dxa"/>
            <w:tcBorders>
              <w:left w:val="single" w:sz="4" w:space="0" w:color="auto"/>
              <w:bottom w:val="nil"/>
              <w:right w:val="single" w:sz="4" w:space="0" w:color="auto"/>
            </w:tcBorders>
            <w:shd w:val="clear" w:color="auto" w:fill="auto"/>
          </w:tcPr>
          <w:p w14:paraId="6E6C3C9C"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495E1C64"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3A73FB93"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E8708AD"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D64994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7584C99"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17F5855"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2D6C8B0C"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381F20D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D3C2EB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8D86B4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197A1D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12866F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601B0A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9E2914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3EBD58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96C2F63"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6662B89D" w14:textId="77777777" w:rsidR="00E42813" w:rsidRPr="00EF5447" w:rsidRDefault="00E42813" w:rsidP="00B74DD2">
            <w:pPr>
              <w:pStyle w:val="TAC"/>
              <w:rPr>
                <w:lang w:eastAsia="zh-CN"/>
              </w:rPr>
            </w:pPr>
            <w:r w:rsidRPr="0004079F">
              <w:rPr>
                <w:lang w:val="en-US"/>
              </w:rPr>
              <w:t>0</w:t>
            </w:r>
          </w:p>
        </w:tc>
      </w:tr>
      <w:tr w:rsidR="00E42813" w:rsidRPr="00EF5447" w14:paraId="40F1186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B7B557C"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58B5E1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EA6B0A3"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5BD35446"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554F365"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370A4E19"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162D7D8"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7FF4D3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842F9D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C77C7C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A3733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2C7F64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C40EDB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1EC8E7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B21AD1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5FB1B7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D5A37B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91949B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A2ED013" w14:textId="77777777" w:rsidR="00E42813" w:rsidRPr="00EF5447" w:rsidRDefault="00E42813" w:rsidP="00B74DD2">
            <w:pPr>
              <w:pStyle w:val="TAC"/>
              <w:rPr>
                <w:lang w:eastAsia="zh-CN"/>
              </w:rPr>
            </w:pPr>
          </w:p>
        </w:tc>
      </w:tr>
      <w:tr w:rsidR="00E42813" w:rsidRPr="00EF5447" w14:paraId="5A49777B"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C422DC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1E285D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A34F6C0"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1CEAEA5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B2C9CC3"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7986D587"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44BAA370"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471CE23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A1F52B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EB4FE2F"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60884AC2"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67A8CDB7"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51E8CC2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AEC0858"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7C09098F"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01C09AE1"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55025AD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662DCC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9BD3290" w14:textId="77777777" w:rsidR="00E42813" w:rsidRPr="00EF5447" w:rsidRDefault="00E42813" w:rsidP="00B74DD2">
            <w:pPr>
              <w:pStyle w:val="TAC"/>
              <w:rPr>
                <w:lang w:eastAsia="zh-CN"/>
              </w:rPr>
            </w:pPr>
          </w:p>
        </w:tc>
      </w:tr>
      <w:tr w:rsidR="00E42813" w:rsidRPr="00EF5447" w14:paraId="498E50B6"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4F799A3A"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071E762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6A813F5"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69126AA7" w14:textId="77777777" w:rsidR="00E42813" w:rsidRPr="00EF5447" w:rsidRDefault="00E42813" w:rsidP="00B74DD2">
            <w:pPr>
              <w:pStyle w:val="TAC"/>
            </w:pPr>
            <w:r>
              <w:rPr>
                <w:lang w:val="en-US"/>
              </w:rPr>
              <w:t>CA_n257I</w:t>
            </w:r>
          </w:p>
        </w:tc>
        <w:tc>
          <w:tcPr>
            <w:tcW w:w="1286" w:type="dxa"/>
            <w:tcBorders>
              <w:top w:val="nil"/>
              <w:left w:val="single" w:sz="4" w:space="0" w:color="auto"/>
              <w:bottom w:val="single" w:sz="4" w:space="0" w:color="auto"/>
              <w:right w:val="single" w:sz="4" w:space="0" w:color="auto"/>
            </w:tcBorders>
            <w:shd w:val="clear" w:color="auto" w:fill="auto"/>
          </w:tcPr>
          <w:p w14:paraId="029281E8" w14:textId="77777777" w:rsidR="00E42813" w:rsidRPr="00EF5447" w:rsidRDefault="00E42813" w:rsidP="00B74DD2">
            <w:pPr>
              <w:pStyle w:val="TAC"/>
              <w:rPr>
                <w:lang w:eastAsia="zh-CN"/>
              </w:rPr>
            </w:pPr>
          </w:p>
        </w:tc>
      </w:tr>
      <w:tr w:rsidR="00E42813" w:rsidRPr="00EF5447" w14:paraId="70E5B91C"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3BB2F22"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w:t>
            </w:r>
            <w:r w:rsidRPr="0004079F">
              <w:rPr>
                <w:lang w:val="x-none"/>
              </w:rPr>
              <w:t>A-</w:t>
            </w:r>
            <w:r>
              <w:rPr>
                <w:lang w:val="x-none"/>
              </w:rPr>
              <w:t>n257J</w:t>
            </w:r>
          </w:p>
        </w:tc>
        <w:tc>
          <w:tcPr>
            <w:tcW w:w="1634" w:type="dxa"/>
            <w:tcBorders>
              <w:left w:val="single" w:sz="4" w:space="0" w:color="auto"/>
              <w:bottom w:val="nil"/>
              <w:right w:val="single" w:sz="4" w:space="0" w:color="auto"/>
            </w:tcBorders>
            <w:shd w:val="clear" w:color="auto" w:fill="auto"/>
          </w:tcPr>
          <w:p w14:paraId="6F0C1419"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3D6C00E3"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736ADD67"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5BCA98F"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1C1B795"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FAC806E"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7C7E9BC"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3B5E88BF"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34B0CAC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D5EE68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CBF1E3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AF6F4F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F21023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05F11A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A3548C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935BFC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E0A1133"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4342B34F" w14:textId="77777777" w:rsidR="00E42813" w:rsidRPr="00EF5447" w:rsidRDefault="00E42813" w:rsidP="00B74DD2">
            <w:pPr>
              <w:pStyle w:val="TAC"/>
              <w:rPr>
                <w:lang w:eastAsia="zh-CN"/>
              </w:rPr>
            </w:pPr>
            <w:r w:rsidRPr="0004079F">
              <w:rPr>
                <w:lang w:val="en-US"/>
              </w:rPr>
              <w:t>0</w:t>
            </w:r>
          </w:p>
        </w:tc>
      </w:tr>
      <w:tr w:rsidR="00E42813" w:rsidRPr="00EF5447" w14:paraId="01E24B1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7FB5817"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06F3A0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611156E"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586FC100"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24C050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968AF56"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01B4404"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10D3C1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3C855F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796C35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DD1B06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06A708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E6B116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C88798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AAA542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36C4E6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D08187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A9F414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A993065" w14:textId="77777777" w:rsidR="00E42813" w:rsidRPr="00EF5447" w:rsidRDefault="00E42813" w:rsidP="00B74DD2">
            <w:pPr>
              <w:pStyle w:val="TAC"/>
              <w:rPr>
                <w:lang w:eastAsia="zh-CN"/>
              </w:rPr>
            </w:pPr>
          </w:p>
        </w:tc>
      </w:tr>
      <w:tr w:rsidR="00E42813" w:rsidRPr="00EF5447" w14:paraId="5D2C7A7B"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16868C1"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D87B06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987F6D3"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5014E38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C699AF1"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0A69F4C8"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1DE05F58"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43B67FC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B50896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BB2F56C"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4B7E305D"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43122AA3"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2AFA9AA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B0C315D"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4DCEB32C"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0DBC7887"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126888D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F5689F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5F82EE9" w14:textId="77777777" w:rsidR="00E42813" w:rsidRPr="00EF5447" w:rsidRDefault="00E42813" w:rsidP="00B74DD2">
            <w:pPr>
              <w:pStyle w:val="TAC"/>
              <w:rPr>
                <w:lang w:eastAsia="zh-CN"/>
              </w:rPr>
            </w:pPr>
          </w:p>
        </w:tc>
      </w:tr>
      <w:tr w:rsidR="00E42813" w:rsidRPr="00EF5447" w14:paraId="5B1BBE5B"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E63B8B9"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2B2443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BF08006"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446C31EF" w14:textId="77777777" w:rsidR="00E42813" w:rsidRPr="00EF5447" w:rsidRDefault="00E42813" w:rsidP="00B74DD2">
            <w:pPr>
              <w:pStyle w:val="TAC"/>
            </w:pPr>
            <w:r>
              <w:rPr>
                <w:lang w:val="en-US"/>
              </w:rPr>
              <w:t>CA_n257J</w:t>
            </w:r>
          </w:p>
        </w:tc>
        <w:tc>
          <w:tcPr>
            <w:tcW w:w="1286" w:type="dxa"/>
            <w:tcBorders>
              <w:top w:val="nil"/>
              <w:left w:val="single" w:sz="4" w:space="0" w:color="auto"/>
              <w:bottom w:val="single" w:sz="4" w:space="0" w:color="auto"/>
              <w:right w:val="single" w:sz="4" w:space="0" w:color="auto"/>
            </w:tcBorders>
            <w:shd w:val="clear" w:color="auto" w:fill="auto"/>
          </w:tcPr>
          <w:p w14:paraId="05C469CE" w14:textId="77777777" w:rsidR="00E42813" w:rsidRPr="00EF5447" w:rsidRDefault="00E42813" w:rsidP="00B74DD2">
            <w:pPr>
              <w:pStyle w:val="TAC"/>
              <w:rPr>
                <w:lang w:eastAsia="zh-CN"/>
              </w:rPr>
            </w:pPr>
          </w:p>
        </w:tc>
      </w:tr>
      <w:tr w:rsidR="00E42813" w:rsidRPr="00EF5447" w14:paraId="6F4496E1"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52627D94"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w:t>
            </w:r>
            <w:r w:rsidRPr="0004079F">
              <w:rPr>
                <w:lang w:val="x-none"/>
              </w:rPr>
              <w:t>A-</w:t>
            </w:r>
            <w:r>
              <w:rPr>
                <w:lang w:val="x-none"/>
              </w:rPr>
              <w:t>n257K</w:t>
            </w:r>
          </w:p>
        </w:tc>
        <w:tc>
          <w:tcPr>
            <w:tcW w:w="1634" w:type="dxa"/>
            <w:tcBorders>
              <w:left w:val="single" w:sz="4" w:space="0" w:color="auto"/>
              <w:bottom w:val="nil"/>
              <w:right w:val="single" w:sz="4" w:space="0" w:color="auto"/>
            </w:tcBorders>
            <w:shd w:val="clear" w:color="auto" w:fill="auto"/>
          </w:tcPr>
          <w:p w14:paraId="27786C69"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51E3C339"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29C53BB3"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E8FFB4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4A77D9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88965BD"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A10EEBB"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76A36B6D"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765D193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C9D9DC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5BC030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8CC6AD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52AE74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9F8A68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31A5BC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5405C2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11C231A"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6F7B7BAD" w14:textId="77777777" w:rsidR="00E42813" w:rsidRPr="00EF5447" w:rsidRDefault="00E42813" w:rsidP="00B74DD2">
            <w:pPr>
              <w:pStyle w:val="TAC"/>
              <w:rPr>
                <w:lang w:eastAsia="zh-CN"/>
              </w:rPr>
            </w:pPr>
            <w:r w:rsidRPr="0004079F">
              <w:rPr>
                <w:lang w:val="en-US"/>
              </w:rPr>
              <w:t>0</w:t>
            </w:r>
          </w:p>
        </w:tc>
      </w:tr>
      <w:tr w:rsidR="00E42813" w:rsidRPr="00EF5447" w14:paraId="0B63CAC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55D1978"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FA6E17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0238584"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7DC5EE25"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D4DEF7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1E7680B"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58F24FE"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F8B0A8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4209AB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1DD247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BCDDBD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37716A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AABE46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F65E29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2B283E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57B5F4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9040F1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BC505A9"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076DF5E" w14:textId="77777777" w:rsidR="00E42813" w:rsidRPr="00EF5447" w:rsidRDefault="00E42813" w:rsidP="00B74DD2">
            <w:pPr>
              <w:pStyle w:val="TAC"/>
              <w:rPr>
                <w:lang w:eastAsia="zh-CN"/>
              </w:rPr>
            </w:pPr>
          </w:p>
        </w:tc>
      </w:tr>
      <w:tr w:rsidR="00E42813" w:rsidRPr="00EF5447" w14:paraId="7C12467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E660B09"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BC1FF3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C6965A8"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526DB52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5CC3C57"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1733A9E7"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3409C3A8"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75A3DB7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A2789D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9DF279D"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10FF8236"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353312BB"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036263D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09D8CD1"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673019F8"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3B613C99"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1C5E9CF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4B7777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D6F90C9" w14:textId="77777777" w:rsidR="00E42813" w:rsidRPr="00EF5447" w:rsidRDefault="00E42813" w:rsidP="00B74DD2">
            <w:pPr>
              <w:pStyle w:val="TAC"/>
              <w:rPr>
                <w:lang w:eastAsia="zh-CN"/>
              </w:rPr>
            </w:pPr>
          </w:p>
        </w:tc>
      </w:tr>
      <w:tr w:rsidR="00E42813" w:rsidRPr="00EF5447" w14:paraId="79C76F78"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425F5BB"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1F50F14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F444125"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78843647" w14:textId="77777777" w:rsidR="00E42813" w:rsidRPr="00EF5447" w:rsidRDefault="00E42813" w:rsidP="00B74DD2">
            <w:pPr>
              <w:pStyle w:val="TAC"/>
            </w:pPr>
            <w:r>
              <w:rPr>
                <w:lang w:val="en-US"/>
              </w:rPr>
              <w:t>CA_n257K</w:t>
            </w:r>
          </w:p>
        </w:tc>
        <w:tc>
          <w:tcPr>
            <w:tcW w:w="1286" w:type="dxa"/>
            <w:tcBorders>
              <w:top w:val="nil"/>
              <w:left w:val="single" w:sz="4" w:space="0" w:color="auto"/>
              <w:bottom w:val="single" w:sz="4" w:space="0" w:color="auto"/>
              <w:right w:val="single" w:sz="4" w:space="0" w:color="auto"/>
            </w:tcBorders>
            <w:shd w:val="clear" w:color="auto" w:fill="auto"/>
          </w:tcPr>
          <w:p w14:paraId="03233C28" w14:textId="77777777" w:rsidR="00E42813" w:rsidRPr="00EF5447" w:rsidRDefault="00E42813" w:rsidP="00B74DD2">
            <w:pPr>
              <w:pStyle w:val="TAC"/>
              <w:rPr>
                <w:lang w:eastAsia="zh-CN"/>
              </w:rPr>
            </w:pPr>
          </w:p>
        </w:tc>
      </w:tr>
      <w:tr w:rsidR="00E42813" w:rsidRPr="00EF5447" w14:paraId="113C3F7E"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30C3D7D"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w:t>
            </w:r>
            <w:r w:rsidRPr="0004079F">
              <w:rPr>
                <w:lang w:val="x-none"/>
              </w:rPr>
              <w:t>A-</w:t>
            </w:r>
            <w:r>
              <w:rPr>
                <w:lang w:val="x-none"/>
              </w:rPr>
              <w:t>n257L</w:t>
            </w:r>
          </w:p>
        </w:tc>
        <w:tc>
          <w:tcPr>
            <w:tcW w:w="1634" w:type="dxa"/>
            <w:tcBorders>
              <w:left w:val="single" w:sz="4" w:space="0" w:color="auto"/>
              <w:bottom w:val="nil"/>
              <w:right w:val="single" w:sz="4" w:space="0" w:color="auto"/>
            </w:tcBorders>
            <w:shd w:val="clear" w:color="auto" w:fill="auto"/>
          </w:tcPr>
          <w:p w14:paraId="379FCEBC"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08CAD28C"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67FC0CF0"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B894959"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CCFC65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9F86D0A"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A7C0175"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1250C3D7"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3F75DCE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7A7926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2A8847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5EF67A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C6967D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2C2414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14E4ED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432EA5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055D956"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87F9322" w14:textId="77777777" w:rsidR="00E42813" w:rsidRPr="00EF5447" w:rsidRDefault="00E42813" w:rsidP="00B74DD2">
            <w:pPr>
              <w:pStyle w:val="TAC"/>
              <w:rPr>
                <w:lang w:eastAsia="zh-CN"/>
              </w:rPr>
            </w:pPr>
            <w:r w:rsidRPr="0004079F">
              <w:rPr>
                <w:lang w:val="en-US"/>
              </w:rPr>
              <w:t>0</w:t>
            </w:r>
          </w:p>
        </w:tc>
      </w:tr>
      <w:tr w:rsidR="00E42813" w:rsidRPr="00EF5447" w14:paraId="525D698F"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F5C8AD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C46E0D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62CCC02"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6F9B4722"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304DE76"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CD7192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2EBCCA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B17B97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83352B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3F9F93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7D9D98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B7A7B7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4DE536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032567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62C922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6EF204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EB73724"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5CB1BA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BF0724A" w14:textId="77777777" w:rsidR="00E42813" w:rsidRPr="00EF5447" w:rsidRDefault="00E42813" w:rsidP="00B74DD2">
            <w:pPr>
              <w:pStyle w:val="TAC"/>
              <w:rPr>
                <w:lang w:eastAsia="zh-CN"/>
              </w:rPr>
            </w:pPr>
          </w:p>
        </w:tc>
      </w:tr>
      <w:tr w:rsidR="00E42813" w:rsidRPr="00EF5447" w14:paraId="05EA8B67"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4A76358"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49B235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EA7FB40"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1D5EB20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4DF651E"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193715CE"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714C3482"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138753A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9A1851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47B7F26"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20C9ACB3"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73F304F9"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4D12BC4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2CD67A0"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7D0D46AE"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015D6E16"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7854F29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DEC932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7D733CA" w14:textId="77777777" w:rsidR="00E42813" w:rsidRPr="00EF5447" w:rsidRDefault="00E42813" w:rsidP="00B74DD2">
            <w:pPr>
              <w:pStyle w:val="TAC"/>
              <w:rPr>
                <w:lang w:eastAsia="zh-CN"/>
              </w:rPr>
            </w:pPr>
          </w:p>
        </w:tc>
      </w:tr>
      <w:tr w:rsidR="00E42813" w:rsidRPr="00EF5447" w14:paraId="0F63DC85"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1F298AE"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2D80FC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5E1DA1F"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5479C422" w14:textId="77777777" w:rsidR="00E42813" w:rsidRPr="00EF5447" w:rsidRDefault="00E42813" w:rsidP="00B74DD2">
            <w:pPr>
              <w:pStyle w:val="TAC"/>
            </w:pPr>
            <w:r>
              <w:rPr>
                <w:lang w:val="en-US"/>
              </w:rPr>
              <w:t>CA_n257L</w:t>
            </w:r>
          </w:p>
        </w:tc>
        <w:tc>
          <w:tcPr>
            <w:tcW w:w="1286" w:type="dxa"/>
            <w:tcBorders>
              <w:top w:val="nil"/>
              <w:left w:val="single" w:sz="4" w:space="0" w:color="auto"/>
              <w:bottom w:val="single" w:sz="4" w:space="0" w:color="auto"/>
              <w:right w:val="single" w:sz="4" w:space="0" w:color="auto"/>
            </w:tcBorders>
            <w:shd w:val="clear" w:color="auto" w:fill="auto"/>
          </w:tcPr>
          <w:p w14:paraId="5E662344" w14:textId="77777777" w:rsidR="00E42813" w:rsidRPr="00EF5447" w:rsidRDefault="00E42813" w:rsidP="00B74DD2">
            <w:pPr>
              <w:pStyle w:val="TAC"/>
              <w:rPr>
                <w:lang w:eastAsia="zh-CN"/>
              </w:rPr>
            </w:pPr>
          </w:p>
        </w:tc>
      </w:tr>
      <w:tr w:rsidR="00E42813" w:rsidRPr="00EF5447" w14:paraId="669B1B89"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050F949D"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w:t>
            </w:r>
            <w:r w:rsidRPr="0004079F">
              <w:rPr>
                <w:lang w:val="x-none"/>
              </w:rPr>
              <w:t>A-</w:t>
            </w:r>
            <w:r>
              <w:rPr>
                <w:lang w:val="x-none"/>
              </w:rPr>
              <w:t>n257M</w:t>
            </w:r>
          </w:p>
        </w:tc>
        <w:tc>
          <w:tcPr>
            <w:tcW w:w="1634" w:type="dxa"/>
            <w:tcBorders>
              <w:left w:val="single" w:sz="4" w:space="0" w:color="auto"/>
              <w:bottom w:val="nil"/>
              <w:right w:val="single" w:sz="4" w:space="0" w:color="auto"/>
            </w:tcBorders>
            <w:shd w:val="clear" w:color="auto" w:fill="auto"/>
          </w:tcPr>
          <w:p w14:paraId="41C50AA6"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3F366450"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24B31B05"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6204D03"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037166D"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C641F1F"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80AEC10"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460EE8C5"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504A7E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EAB318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898AAC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3DBF20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7E1B62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91724A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7E5227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C68BB6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8EA156B"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74469CA" w14:textId="77777777" w:rsidR="00E42813" w:rsidRPr="00EF5447" w:rsidRDefault="00E42813" w:rsidP="00B74DD2">
            <w:pPr>
              <w:pStyle w:val="TAC"/>
              <w:rPr>
                <w:lang w:eastAsia="zh-CN"/>
              </w:rPr>
            </w:pPr>
            <w:r w:rsidRPr="0004079F">
              <w:rPr>
                <w:lang w:val="en-US"/>
              </w:rPr>
              <w:t>0</w:t>
            </w:r>
          </w:p>
        </w:tc>
      </w:tr>
      <w:tr w:rsidR="00E42813" w:rsidRPr="00EF5447" w14:paraId="110FC1C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77C369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347980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C9EFA9D"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4A011EDE"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80A0F94"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5046DF2"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5FA93D6"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906580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36CC65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F0296E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1631F5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2B5175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84DC8F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B245DF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D358E3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A9DCAB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277B11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4D29A6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E7B08DC" w14:textId="77777777" w:rsidR="00E42813" w:rsidRPr="00EF5447" w:rsidRDefault="00E42813" w:rsidP="00B74DD2">
            <w:pPr>
              <w:pStyle w:val="TAC"/>
              <w:rPr>
                <w:lang w:eastAsia="zh-CN"/>
              </w:rPr>
            </w:pPr>
          </w:p>
        </w:tc>
      </w:tr>
      <w:tr w:rsidR="00E42813" w:rsidRPr="00EF5447" w14:paraId="73F1B53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489D1A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63DA04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53ABA1C"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0902706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D9E1986"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7545ECD0"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169ADE2D"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4E4A2C8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E9A27A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AEF325D"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556C02AF"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2BAFD8CE"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141D198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B68F67B"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44C4AD7E"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48408853"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6EBAB1EA"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B484F1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00E697C" w14:textId="77777777" w:rsidR="00E42813" w:rsidRPr="00EF5447" w:rsidRDefault="00E42813" w:rsidP="00B74DD2">
            <w:pPr>
              <w:pStyle w:val="TAC"/>
              <w:rPr>
                <w:lang w:eastAsia="zh-CN"/>
              </w:rPr>
            </w:pPr>
          </w:p>
        </w:tc>
      </w:tr>
      <w:tr w:rsidR="00E42813" w:rsidRPr="00EF5447" w14:paraId="7934C583"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AC26397"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E73528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931C123"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24CB291E" w14:textId="77777777" w:rsidR="00E42813" w:rsidRPr="00EF5447" w:rsidRDefault="00E42813" w:rsidP="00B74DD2">
            <w:pPr>
              <w:pStyle w:val="TAC"/>
            </w:pPr>
            <w:r>
              <w:rPr>
                <w:lang w:val="en-US"/>
              </w:rPr>
              <w:t>CA_n257M</w:t>
            </w:r>
          </w:p>
        </w:tc>
        <w:tc>
          <w:tcPr>
            <w:tcW w:w="1286" w:type="dxa"/>
            <w:tcBorders>
              <w:top w:val="nil"/>
              <w:left w:val="single" w:sz="4" w:space="0" w:color="auto"/>
              <w:bottom w:val="single" w:sz="4" w:space="0" w:color="auto"/>
              <w:right w:val="single" w:sz="4" w:space="0" w:color="auto"/>
            </w:tcBorders>
            <w:shd w:val="clear" w:color="auto" w:fill="auto"/>
          </w:tcPr>
          <w:p w14:paraId="20F52FBA" w14:textId="77777777" w:rsidR="00E42813" w:rsidRPr="00EF5447" w:rsidRDefault="00E42813" w:rsidP="00B74DD2">
            <w:pPr>
              <w:pStyle w:val="TAC"/>
              <w:rPr>
                <w:lang w:eastAsia="zh-CN"/>
              </w:rPr>
            </w:pPr>
          </w:p>
        </w:tc>
      </w:tr>
      <w:tr w:rsidR="00E42813" w:rsidRPr="00EF5447" w14:paraId="5AADF085"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88A35B6" w14:textId="77777777" w:rsidR="00E42813" w:rsidRPr="00EF5447" w:rsidRDefault="00E42813" w:rsidP="00B74DD2">
            <w:pPr>
              <w:pStyle w:val="TAC"/>
              <w:rPr>
                <w:lang w:eastAsia="zh-CN"/>
              </w:rPr>
            </w:pPr>
            <w:r w:rsidRPr="0004079F">
              <w:rPr>
                <w:lang w:val="x-none"/>
              </w:rPr>
              <w:lastRenderedPageBreak/>
              <w:t>CA_</w:t>
            </w:r>
            <w:r>
              <w:rPr>
                <w:lang w:val="x-none"/>
              </w:rPr>
              <w:t>n3A-n8A</w:t>
            </w:r>
            <w:r w:rsidRPr="0004079F">
              <w:rPr>
                <w:lang w:val="x-none"/>
              </w:rPr>
              <w:t>-</w:t>
            </w:r>
            <w:r>
              <w:rPr>
                <w:lang w:val="x-none"/>
              </w:rPr>
              <w:t>n77(2A)</w:t>
            </w:r>
            <w:r w:rsidRPr="0004079F">
              <w:rPr>
                <w:lang w:val="x-none"/>
              </w:rPr>
              <w:t>-</w:t>
            </w:r>
            <w:r>
              <w:rPr>
                <w:lang w:val="x-none"/>
              </w:rPr>
              <w:t>n257A</w:t>
            </w:r>
          </w:p>
        </w:tc>
        <w:tc>
          <w:tcPr>
            <w:tcW w:w="1634" w:type="dxa"/>
            <w:tcBorders>
              <w:left w:val="single" w:sz="4" w:space="0" w:color="auto"/>
              <w:bottom w:val="nil"/>
              <w:right w:val="single" w:sz="4" w:space="0" w:color="auto"/>
            </w:tcBorders>
            <w:shd w:val="clear" w:color="auto" w:fill="auto"/>
          </w:tcPr>
          <w:p w14:paraId="693B8286"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2B0B2ED0"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670FBD1F"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1D74D1D"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BB63F3C"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9A49147"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9661845"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5CBE1A35"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040048F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9FABEF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37C977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DCAAD1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35FC39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BDF6F7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5C317F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87C523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46B4493"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2329C96" w14:textId="77777777" w:rsidR="00E42813" w:rsidRPr="00EF5447" w:rsidRDefault="00E42813" w:rsidP="00B74DD2">
            <w:pPr>
              <w:pStyle w:val="TAC"/>
              <w:rPr>
                <w:lang w:eastAsia="zh-CN"/>
              </w:rPr>
            </w:pPr>
            <w:r w:rsidRPr="0004079F">
              <w:rPr>
                <w:lang w:val="en-US"/>
              </w:rPr>
              <w:t>0</w:t>
            </w:r>
          </w:p>
        </w:tc>
      </w:tr>
      <w:tr w:rsidR="00E42813" w:rsidRPr="00EF5447" w14:paraId="5340EFD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DF109D6"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31349B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5FE8A7B"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6113443C"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B2DA171"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097384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455E50A"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E4078C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A66B42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119FCA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CFF881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2157F6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DC5551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65EB99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B038D7B"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257928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49D45F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093124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530913F" w14:textId="77777777" w:rsidR="00E42813" w:rsidRPr="00EF5447" w:rsidRDefault="00E42813" w:rsidP="00B74DD2">
            <w:pPr>
              <w:pStyle w:val="TAC"/>
              <w:rPr>
                <w:lang w:eastAsia="zh-CN"/>
              </w:rPr>
            </w:pPr>
          </w:p>
        </w:tc>
      </w:tr>
      <w:tr w:rsidR="00E42813" w:rsidRPr="00EF5447" w14:paraId="7333130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D3EA55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7592D9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3366B18"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39B759E0" w14:textId="77777777" w:rsidR="00E42813" w:rsidRPr="00EF5447" w:rsidRDefault="00E42813" w:rsidP="00B74DD2">
            <w:pPr>
              <w:pStyle w:val="TAC"/>
            </w:pPr>
            <w:r w:rsidRPr="006C6B12">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49FFBE44" w14:textId="77777777" w:rsidR="00E42813" w:rsidRPr="00EF5447" w:rsidRDefault="00E42813" w:rsidP="00B74DD2">
            <w:pPr>
              <w:pStyle w:val="TAC"/>
              <w:rPr>
                <w:lang w:eastAsia="zh-CN"/>
              </w:rPr>
            </w:pPr>
          </w:p>
        </w:tc>
      </w:tr>
      <w:tr w:rsidR="00E42813" w:rsidRPr="00EF5447" w14:paraId="122E4D3E"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96D51E7"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41EBCF7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E835CE1" w14:textId="77777777" w:rsidR="00E42813" w:rsidRPr="00EF5447" w:rsidRDefault="00E42813" w:rsidP="00B74DD2">
            <w:pPr>
              <w:pStyle w:val="TAC"/>
            </w:pPr>
            <w:r>
              <w:rPr>
                <w:lang w:val="en-US"/>
              </w:rPr>
              <w:t>n257</w:t>
            </w:r>
          </w:p>
        </w:tc>
        <w:tc>
          <w:tcPr>
            <w:tcW w:w="610" w:type="dxa"/>
            <w:tcBorders>
              <w:top w:val="single" w:sz="4" w:space="0" w:color="auto"/>
              <w:left w:val="single" w:sz="4" w:space="0" w:color="auto"/>
              <w:bottom w:val="single" w:sz="4" w:space="0" w:color="auto"/>
              <w:right w:val="single" w:sz="4" w:space="0" w:color="auto"/>
            </w:tcBorders>
          </w:tcPr>
          <w:p w14:paraId="608EEA3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5BD49C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9C5324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D26FB2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B7ED35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B7DF92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ACC63D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E1F6063" w14:textId="77777777" w:rsidR="00E42813" w:rsidRPr="00EF5447" w:rsidRDefault="00E42813" w:rsidP="00B74DD2">
            <w:pPr>
              <w:pStyle w:val="TAC"/>
            </w:pPr>
            <w:r w:rsidRPr="00270C16">
              <w:rPr>
                <w:lang w:val="en-US"/>
              </w:rPr>
              <w:t>50</w:t>
            </w:r>
          </w:p>
        </w:tc>
        <w:tc>
          <w:tcPr>
            <w:tcW w:w="610" w:type="dxa"/>
            <w:tcBorders>
              <w:top w:val="single" w:sz="4" w:space="0" w:color="auto"/>
              <w:left w:val="single" w:sz="4" w:space="0" w:color="auto"/>
              <w:bottom w:val="single" w:sz="4" w:space="0" w:color="auto"/>
              <w:right w:val="single" w:sz="4" w:space="0" w:color="auto"/>
            </w:tcBorders>
          </w:tcPr>
          <w:p w14:paraId="54C186D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F5DB30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8A9E8B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952624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891A399" w14:textId="77777777" w:rsidR="00E42813" w:rsidRPr="00EF5447" w:rsidRDefault="00E42813" w:rsidP="00B74DD2">
            <w:pPr>
              <w:pStyle w:val="TAC"/>
            </w:pPr>
            <w:r w:rsidRPr="00270C16">
              <w:rPr>
                <w:lang w:val="en-US"/>
              </w:rPr>
              <w:t>100</w:t>
            </w:r>
          </w:p>
        </w:tc>
        <w:tc>
          <w:tcPr>
            <w:tcW w:w="618" w:type="dxa"/>
            <w:tcBorders>
              <w:top w:val="single" w:sz="4" w:space="0" w:color="auto"/>
              <w:left w:val="single" w:sz="4" w:space="0" w:color="auto"/>
              <w:bottom w:val="single" w:sz="4" w:space="0" w:color="auto"/>
              <w:right w:val="single" w:sz="4" w:space="0" w:color="auto"/>
            </w:tcBorders>
          </w:tcPr>
          <w:p w14:paraId="163E01F2" w14:textId="77777777" w:rsidR="00E42813" w:rsidRPr="00EF5447" w:rsidRDefault="00E42813" w:rsidP="00B74DD2">
            <w:pPr>
              <w:pStyle w:val="TAC"/>
            </w:pPr>
            <w:r>
              <w:rPr>
                <w:rFonts w:hint="eastAsia"/>
                <w:lang w:val="en-US"/>
              </w:rPr>
              <w:t>2</w:t>
            </w:r>
            <w:r>
              <w:rPr>
                <w:lang w:val="en-US"/>
              </w:rPr>
              <w:t>00</w:t>
            </w:r>
          </w:p>
        </w:tc>
        <w:tc>
          <w:tcPr>
            <w:tcW w:w="622" w:type="dxa"/>
            <w:tcBorders>
              <w:top w:val="single" w:sz="4" w:space="0" w:color="auto"/>
              <w:left w:val="single" w:sz="4" w:space="0" w:color="auto"/>
              <w:bottom w:val="single" w:sz="4" w:space="0" w:color="auto"/>
              <w:right w:val="single" w:sz="4" w:space="0" w:color="auto"/>
            </w:tcBorders>
          </w:tcPr>
          <w:p w14:paraId="63DD60D3" w14:textId="77777777" w:rsidR="00E42813" w:rsidRPr="00EF5447" w:rsidRDefault="00E42813" w:rsidP="00B74DD2">
            <w:pPr>
              <w:pStyle w:val="TAC"/>
            </w:pPr>
            <w:r>
              <w:rPr>
                <w:lang w:val="en-US"/>
              </w:rPr>
              <w:t>4</w:t>
            </w:r>
            <w:r w:rsidRPr="00270C16">
              <w:rPr>
                <w:lang w:val="en-US"/>
              </w:rPr>
              <w:t>00</w:t>
            </w:r>
          </w:p>
        </w:tc>
        <w:tc>
          <w:tcPr>
            <w:tcW w:w="1286" w:type="dxa"/>
            <w:tcBorders>
              <w:top w:val="nil"/>
              <w:left w:val="single" w:sz="4" w:space="0" w:color="auto"/>
              <w:bottom w:val="single" w:sz="4" w:space="0" w:color="auto"/>
              <w:right w:val="single" w:sz="4" w:space="0" w:color="auto"/>
            </w:tcBorders>
            <w:shd w:val="clear" w:color="auto" w:fill="auto"/>
          </w:tcPr>
          <w:p w14:paraId="3ED87C88" w14:textId="77777777" w:rsidR="00E42813" w:rsidRPr="00EF5447" w:rsidRDefault="00E42813" w:rsidP="00B74DD2">
            <w:pPr>
              <w:pStyle w:val="TAC"/>
              <w:rPr>
                <w:lang w:eastAsia="zh-CN"/>
              </w:rPr>
            </w:pPr>
          </w:p>
        </w:tc>
      </w:tr>
      <w:tr w:rsidR="00E42813" w:rsidRPr="00EF5447" w14:paraId="0FDE0657"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5560337"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n77(2A)</w:t>
            </w:r>
            <w:r w:rsidRPr="0004079F">
              <w:rPr>
                <w:lang w:val="x-none"/>
              </w:rPr>
              <w:t>-</w:t>
            </w:r>
            <w:r>
              <w:rPr>
                <w:lang w:val="x-none"/>
              </w:rPr>
              <w:t>n257G</w:t>
            </w:r>
          </w:p>
        </w:tc>
        <w:tc>
          <w:tcPr>
            <w:tcW w:w="1634" w:type="dxa"/>
            <w:tcBorders>
              <w:left w:val="single" w:sz="4" w:space="0" w:color="auto"/>
              <w:bottom w:val="nil"/>
              <w:right w:val="single" w:sz="4" w:space="0" w:color="auto"/>
            </w:tcBorders>
            <w:shd w:val="clear" w:color="auto" w:fill="auto"/>
          </w:tcPr>
          <w:p w14:paraId="1FC61798"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0D83E80E"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186A1FA7"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A4D16D8"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3A7239C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B1E806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C318ADF"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43A96C78"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55B3215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412059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26CE0D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5FAB5C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E1B8D8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21204E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8540CF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B82CFF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470844D"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B9074D0" w14:textId="77777777" w:rsidR="00E42813" w:rsidRPr="00EF5447" w:rsidRDefault="00E42813" w:rsidP="00B74DD2">
            <w:pPr>
              <w:pStyle w:val="TAC"/>
              <w:rPr>
                <w:lang w:eastAsia="zh-CN"/>
              </w:rPr>
            </w:pPr>
            <w:r w:rsidRPr="0004079F">
              <w:rPr>
                <w:lang w:val="en-US"/>
              </w:rPr>
              <w:t>0</w:t>
            </w:r>
          </w:p>
        </w:tc>
      </w:tr>
      <w:tr w:rsidR="00E42813" w:rsidRPr="00EF5447" w14:paraId="3742ACEB"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3A5E29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DF384E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23EE3B8"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61B2D419"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47F9D26"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EBC7B05"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FC83BD8"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FAC9CD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C08E57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C58543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3A35BC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D03E78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9D6465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C54593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AEF20B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2C6095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261C6D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C161DB1"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77DFC3D" w14:textId="77777777" w:rsidR="00E42813" w:rsidRPr="00EF5447" w:rsidRDefault="00E42813" w:rsidP="00B74DD2">
            <w:pPr>
              <w:pStyle w:val="TAC"/>
              <w:rPr>
                <w:lang w:eastAsia="zh-CN"/>
              </w:rPr>
            </w:pPr>
          </w:p>
        </w:tc>
      </w:tr>
      <w:tr w:rsidR="00E42813" w:rsidRPr="00EF5447" w14:paraId="279E8D2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3F0777C"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B2487C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37A55FC"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574152DA"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001458C7" w14:textId="77777777" w:rsidR="00E42813" w:rsidRPr="00EF5447" w:rsidRDefault="00E42813" w:rsidP="00B74DD2">
            <w:pPr>
              <w:pStyle w:val="TAC"/>
              <w:rPr>
                <w:lang w:eastAsia="zh-CN"/>
              </w:rPr>
            </w:pPr>
          </w:p>
        </w:tc>
      </w:tr>
      <w:tr w:rsidR="00E42813" w:rsidRPr="00EF5447" w14:paraId="5816A711"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89905BB"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17D96C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A0DFA79"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054EFE5A" w14:textId="77777777" w:rsidR="00E42813" w:rsidRPr="00EF5447" w:rsidRDefault="00E42813" w:rsidP="00B74DD2">
            <w:pPr>
              <w:pStyle w:val="TAC"/>
            </w:pPr>
            <w:r>
              <w:rPr>
                <w:lang w:val="en-US"/>
              </w:rPr>
              <w:t>CA_n257G</w:t>
            </w:r>
          </w:p>
        </w:tc>
        <w:tc>
          <w:tcPr>
            <w:tcW w:w="1286" w:type="dxa"/>
            <w:tcBorders>
              <w:top w:val="nil"/>
              <w:left w:val="single" w:sz="4" w:space="0" w:color="auto"/>
              <w:bottom w:val="single" w:sz="4" w:space="0" w:color="auto"/>
              <w:right w:val="single" w:sz="4" w:space="0" w:color="auto"/>
            </w:tcBorders>
            <w:shd w:val="clear" w:color="auto" w:fill="auto"/>
          </w:tcPr>
          <w:p w14:paraId="4280890E" w14:textId="77777777" w:rsidR="00E42813" w:rsidRPr="00EF5447" w:rsidRDefault="00E42813" w:rsidP="00B74DD2">
            <w:pPr>
              <w:pStyle w:val="TAC"/>
              <w:rPr>
                <w:lang w:eastAsia="zh-CN"/>
              </w:rPr>
            </w:pPr>
          </w:p>
        </w:tc>
      </w:tr>
      <w:tr w:rsidR="00E42813" w:rsidRPr="00EF5447" w14:paraId="3CA871F3"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8140DDD"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n77(2A)</w:t>
            </w:r>
            <w:r w:rsidRPr="0004079F">
              <w:rPr>
                <w:lang w:val="x-none"/>
              </w:rPr>
              <w:t>-</w:t>
            </w:r>
            <w:r>
              <w:rPr>
                <w:lang w:val="x-none"/>
              </w:rPr>
              <w:t>n257H</w:t>
            </w:r>
          </w:p>
        </w:tc>
        <w:tc>
          <w:tcPr>
            <w:tcW w:w="1634" w:type="dxa"/>
            <w:tcBorders>
              <w:left w:val="single" w:sz="4" w:space="0" w:color="auto"/>
              <w:bottom w:val="nil"/>
              <w:right w:val="single" w:sz="4" w:space="0" w:color="auto"/>
            </w:tcBorders>
            <w:shd w:val="clear" w:color="auto" w:fill="auto"/>
          </w:tcPr>
          <w:p w14:paraId="3464DD8F"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1C947D9C"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07A3882A"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7AB7978"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85FABA2"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9486B27"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3A43700A"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482E044D"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2867E18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444C76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DA354F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DFFAD0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49D8D7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B497A6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CE9AFA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C03E17A"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BEDAFF5"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8840B0B" w14:textId="77777777" w:rsidR="00E42813" w:rsidRPr="00EF5447" w:rsidRDefault="00E42813" w:rsidP="00B74DD2">
            <w:pPr>
              <w:pStyle w:val="TAC"/>
              <w:rPr>
                <w:lang w:eastAsia="zh-CN"/>
              </w:rPr>
            </w:pPr>
            <w:r w:rsidRPr="0004079F">
              <w:rPr>
                <w:lang w:val="en-US"/>
              </w:rPr>
              <w:t>0</w:t>
            </w:r>
          </w:p>
        </w:tc>
      </w:tr>
      <w:tr w:rsidR="00E42813" w:rsidRPr="00EF5447" w14:paraId="391A2387"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5283FA9"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41EFBB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3AB02E8"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529B41F1"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93D953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3A92309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155E7031"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302B3C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9B7F16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0B4A58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D4007C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C7783A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001C0F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E5542E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7F5BE4B"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992010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13F970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F91EE0A"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C65D146" w14:textId="77777777" w:rsidR="00E42813" w:rsidRPr="00EF5447" w:rsidRDefault="00E42813" w:rsidP="00B74DD2">
            <w:pPr>
              <w:pStyle w:val="TAC"/>
              <w:rPr>
                <w:lang w:eastAsia="zh-CN"/>
              </w:rPr>
            </w:pPr>
          </w:p>
        </w:tc>
      </w:tr>
      <w:tr w:rsidR="00E42813" w:rsidRPr="00EF5447" w14:paraId="7048BF7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AD1B541"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A2355D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8A09056"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22CE29C8"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5A259EC5" w14:textId="77777777" w:rsidR="00E42813" w:rsidRPr="00EF5447" w:rsidRDefault="00E42813" w:rsidP="00B74DD2">
            <w:pPr>
              <w:pStyle w:val="TAC"/>
              <w:rPr>
                <w:lang w:eastAsia="zh-CN"/>
              </w:rPr>
            </w:pPr>
          </w:p>
        </w:tc>
      </w:tr>
      <w:tr w:rsidR="00E42813" w:rsidRPr="00EF5447" w14:paraId="3F51E686"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31E6E2AC"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0192A63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200767B"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16CE4459" w14:textId="77777777" w:rsidR="00E42813" w:rsidRPr="00EF5447" w:rsidRDefault="00E42813" w:rsidP="00B74DD2">
            <w:pPr>
              <w:pStyle w:val="TAC"/>
            </w:pPr>
            <w:r>
              <w:rPr>
                <w:lang w:val="en-US"/>
              </w:rPr>
              <w:t>CA_n257H</w:t>
            </w:r>
          </w:p>
        </w:tc>
        <w:tc>
          <w:tcPr>
            <w:tcW w:w="1286" w:type="dxa"/>
            <w:tcBorders>
              <w:top w:val="nil"/>
              <w:left w:val="single" w:sz="4" w:space="0" w:color="auto"/>
              <w:bottom w:val="single" w:sz="4" w:space="0" w:color="auto"/>
              <w:right w:val="single" w:sz="4" w:space="0" w:color="auto"/>
            </w:tcBorders>
            <w:shd w:val="clear" w:color="auto" w:fill="auto"/>
          </w:tcPr>
          <w:p w14:paraId="0220CC7F" w14:textId="77777777" w:rsidR="00E42813" w:rsidRPr="00EF5447" w:rsidRDefault="00E42813" w:rsidP="00B74DD2">
            <w:pPr>
              <w:pStyle w:val="TAC"/>
              <w:rPr>
                <w:lang w:eastAsia="zh-CN"/>
              </w:rPr>
            </w:pPr>
          </w:p>
        </w:tc>
      </w:tr>
      <w:tr w:rsidR="00E42813" w:rsidRPr="00EF5447" w14:paraId="180F1883"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40579F9"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n77(2A)</w:t>
            </w:r>
            <w:r w:rsidRPr="0004079F">
              <w:rPr>
                <w:lang w:val="x-none"/>
              </w:rPr>
              <w:t>-</w:t>
            </w:r>
            <w:r>
              <w:rPr>
                <w:lang w:val="x-none"/>
              </w:rPr>
              <w:t>n257I</w:t>
            </w:r>
          </w:p>
        </w:tc>
        <w:tc>
          <w:tcPr>
            <w:tcW w:w="1634" w:type="dxa"/>
            <w:tcBorders>
              <w:left w:val="single" w:sz="4" w:space="0" w:color="auto"/>
              <w:bottom w:val="nil"/>
              <w:right w:val="single" w:sz="4" w:space="0" w:color="auto"/>
            </w:tcBorders>
            <w:shd w:val="clear" w:color="auto" w:fill="auto"/>
          </w:tcPr>
          <w:p w14:paraId="21252764"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2964EA51"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1F7DE7BD"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C300DFC"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A954B99"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C81F842"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511DE759"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0341266A"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756B654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4186A0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7A838E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B9ADB4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EDA9D2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3CB350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5BE74B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69026C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32DB1FC"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B11E1C6" w14:textId="77777777" w:rsidR="00E42813" w:rsidRPr="00EF5447" w:rsidRDefault="00E42813" w:rsidP="00B74DD2">
            <w:pPr>
              <w:pStyle w:val="TAC"/>
              <w:rPr>
                <w:lang w:eastAsia="zh-CN"/>
              </w:rPr>
            </w:pPr>
            <w:r w:rsidRPr="0004079F">
              <w:rPr>
                <w:lang w:val="en-US"/>
              </w:rPr>
              <w:t>0</w:t>
            </w:r>
          </w:p>
        </w:tc>
      </w:tr>
      <w:tr w:rsidR="00E42813" w:rsidRPr="00EF5447" w14:paraId="68D8BB9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62C1A2E"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4F5203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AE1BF17"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016C986C"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E200A2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E32465E"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19C28567"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568480A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44793E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900EE1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3BAA98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B07146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9A5DA2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AAFE3B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8C0990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FBAC94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BC883A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67090B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76C828B" w14:textId="77777777" w:rsidR="00E42813" w:rsidRPr="00EF5447" w:rsidRDefault="00E42813" w:rsidP="00B74DD2">
            <w:pPr>
              <w:pStyle w:val="TAC"/>
              <w:rPr>
                <w:lang w:eastAsia="zh-CN"/>
              </w:rPr>
            </w:pPr>
          </w:p>
        </w:tc>
      </w:tr>
      <w:tr w:rsidR="00E42813" w:rsidRPr="00EF5447" w14:paraId="5B117C6F"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DA1EA1F"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79F85A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DD7EC3B"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4F8E579E"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22C42D7B" w14:textId="77777777" w:rsidR="00E42813" w:rsidRPr="00EF5447" w:rsidRDefault="00E42813" w:rsidP="00B74DD2">
            <w:pPr>
              <w:pStyle w:val="TAC"/>
              <w:rPr>
                <w:lang w:eastAsia="zh-CN"/>
              </w:rPr>
            </w:pPr>
          </w:p>
        </w:tc>
      </w:tr>
      <w:tr w:rsidR="00E42813" w:rsidRPr="00EF5447" w14:paraId="194721E1"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48DF835E"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41BF8D3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C98FED8"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4475A772" w14:textId="77777777" w:rsidR="00E42813" w:rsidRPr="00EF5447" w:rsidRDefault="00E42813" w:rsidP="00B74DD2">
            <w:pPr>
              <w:pStyle w:val="TAC"/>
            </w:pPr>
            <w:r>
              <w:rPr>
                <w:lang w:val="en-US"/>
              </w:rPr>
              <w:t>CA_n257I</w:t>
            </w:r>
          </w:p>
        </w:tc>
        <w:tc>
          <w:tcPr>
            <w:tcW w:w="1286" w:type="dxa"/>
            <w:tcBorders>
              <w:top w:val="nil"/>
              <w:left w:val="single" w:sz="4" w:space="0" w:color="auto"/>
              <w:bottom w:val="single" w:sz="4" w:space="0" w:color="auto"/>
              <w:right w:val="single" w:sz="4" w:space="0" w:color="auto"/>
            </w:tcBorders>
            <w:shd w:val="clear" w:color="auto" w:fill="auto"/>
          </w:tcPr>
          <w:p w14:paraId="70A5875E" w14:textId="77777777" w:rsidR="00E42813" w:rsidRPr="00EF5447" w:rsidRDefault="00E42813" w:rsidP="00B74DD2">
            <w:pPr>
              <w:pStyle w:val="TAC"/>
              <w:rPr>
                <w:lang w:eastAsia="zh-CN"/>
              </w:rPr>
            </w:pPr>
          </w:p>
        </w:tc>
      </w:tr>
      <w:tr w:rsidR="00E42813" w:rsidRPr="00EF5447" w14:paraId="57782C58"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58EB6A9C"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n77(2A)</w:t>
            </w:r>
            <w:r w:rsidRPr="0004079F">
              <w:rPr>
                <w:lang w:val="x-none"/>
              </w:rPr>
              <w:t>-</w:t>
            </w:r>
            <w:r>
              <w:rPr>
                <w:lang w:val="x-none"/>
              </w:rPr>
              <w:t>n257J</w:t>
            </w:r>
          </w:p>
        </w:tc>
        <w:tc>
          <w:tcPr>
            <w:tcW w:w="1634" w:type="dxa"/>
            <w:tcBorders>
              <w:left w:val="single" w:sz="4" w:space="0" w:color="auto"/>
              <w:bottom w:val="nil"/>
              <w:right w:val="single" w:sz="4" w:space="0" w:color="auto"/>
            </w:tcBorders>
            <w:shd w:val="clear" w:color="auto" w:fill="auto"/>
          </w:tcPr>
          <w:p w14:paraId="5A65D383"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0F703790"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5F104329"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DED7069"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8FE30ED"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AA7EA8E"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6DE5076"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69C1708B"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3D076EB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1305E9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7A9B27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42FDFA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BA52AB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A64AF2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39F807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910629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4A43E50"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7BF740A6" w14:textId="77777777" w:rsidR="00E42813" w:rsidRPr="00EF5447" w:rsidRDefault="00E42813" w:rsidP="00B74DD2">
            <w:pPr>
              <w:pStyle w:val="TAC"/>
              <w:rPr>
                <w:lang w:eastAsia="zh-CN"/>
              </w:rPr>
            </w:pPr>
            <w:r w:rsidRPr="0004079F">
              <w:rPr>
                <w:lang w:val="en-US"/>
              </w:rPr>
              <w:t>0</w:t>
            </w:r>
          </w:p>
        </w:tc>
      </w:tr>
      <w:tr w:rsidR="00E42813" w:rsidRPr="00EF5447" w14:paraId="446F8E1B"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84A188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D9C478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F715811"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7A4C6355"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F8BA7F1"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BB6B05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A974FF1"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9E2D10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D7ACD5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B2478D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13CC21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2EE10F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20CD6A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1947E9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8CA503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474E9B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437A64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5F257CA"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D1EDF77" w14:textId="77777777" w:rsidR="00E42813" w:rsidRPr="00EF5447" w:rsidRDefault="00E42813" w:rsidP="00B74DD2">
            <w:pPr>
              <w:pStyle w:val="TAC"/>
              <w:rPr>
                <w:lang w:eastAsia="zh-CN"/>
              </w:rPr>
            </w:pPr>
          </w:p>
        </w:tc>
      </w:tr>
      <w:tr w:rsidR="00E42813" w:rsidRPr="00EF5447" w14:paraId="2FDBC20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6AB6C4B"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9661B7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D39649F"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7DD61C46"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1A079494" w14:textId="77777777" w:rsidR="00E42813" w:rsidRPr="00EF5447" w:rsidRDefault="00E42813" w:rsidP="00B74DD2">
            <w:pPr>
              <w:pStyle w:val="TAC"/>
              <w:rPr>
                <w:lang w:eastAsia="zh-CN"/>
              </w:rPr>
            </w:pPr>
          </w:p>
        </w:tc>
      </w:tr>
      <w:tr w:rsidR="00E42813" w:rsidRPr="00EF5447" w14:paraId="2EE1A67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CAEDB89"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B28E69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B2233AC"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1A253603" w14:textId="77777777" w:rsidR="00E42813" w:rsidRPr="00EF5447" w:rsidRDefault="00E42813" w:rsidP="00B74DD2">
            <w:pPr>
              <w:pStyle w:val="TAC"/>
            </w:pPr>
            <w:r>
              <w:rPr>
                <w:lang w:val="en-US"/>
              </w:rPr>
              <w:t>CA_n257J</w:t>
            </w:r>
          </w:p>
        </w:tc>
        <w:tc>
          <w:tcPr>
            <w:tcW w:w="1286" w:type="dxa"/>
            <w:tcBorders>
              <w:top w:val="nil"/>
              <w:left w:val="single" w:sz="4" w:space="0" w:color="auto"/>
              <w:bottom w:val="single" w:sz="4" w:space="0" w:color="auto"/>
              <w:right w:val="single" w:sz="4" w:space="0" w:color="auto"/>
            </w:tcBorders>
            <w:shd w:val="clear" w:color="auto" w:fill="auto"/>
          </w:tcPr>
          <w:p w14:paraId="2095D38E" w14:textId="77777777" w:rsidR="00E42813" w:rsidRPr="00EF5447" w:rsidRDefault="00E42813" w:rsidP="00B74DD2">
            <w:pPr>
              <w:pStyle w:val="TAC"/>
              <w:rPr>
                <w:lang w:eastAsia="zh-CN"/>
              </w:rPr>
            </w:pPr>
          </w:p>
        </w:tc>
      </w:tr>
      <w:tr w:rsidR="00E42813" w:rsidRPr="00EF5447" w14:paraId="7F59E0F1"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21BCA9DB"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n77(2A)</w:t>
            </w:r>
            <w:r w:rsidRPr="0004079F">
              <w:rPr>
                <w:lang w:val="x-none"/>
              </w:rPr>
              <w:t>-</w:t>
            </w:r>
            <w:r>
              <w:rPr>
                <w:lang w:val="x-none"/>
              </w:rPr>
              <w:t>n257K</w:t>
            </w:r>
          </w:p>
        </w:tc>
        <w:tc>
          <w:tcPr>
            <w:tcW w:w="1634" w:type="dxa"/>
            <w:tcBorders>
              <w:left w:val="single" w:sz="4" w:space="0" w:color="auto"/>
              <w:bottom w:val="nil"/>
              <w:right w:val="single" w:sz="4" w:space="0" w:color="auto"/>
            </w:tcBorders>
            <w:shd w:val="clear" w:color="auto" w:fill="auto"/>
          </w:tcPr>
          <w:p w14:paraId="5DCD02FC"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1CF861E1"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7FCFB087"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DB4294C"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3A124FE"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815230E"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DEE9074"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642866BD"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7CFA4E2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994304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50D5AB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C5E753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EC3FBE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FA296F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B87673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48F73C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E58BDF4"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5D7C29BB" w14:textId="77777777" w:rsidR="00E42813" w:rsidRPr="00EF5447" w:rsidRDefault="00E42813" w:rsidP="00B74DD2">
            <w:pPr>
              <w:pStyle w:val="TAC"/>
              <w:rPr>
                <w:lang w:eastAsia="zh-CN"/>
              </w:rPr>
            </w:pPr>
            <w:r w:rsidRPr="0004079F">
              <w:rPr>
                <w:lang w:val="en-US"/>
              </w:rPr>
              <w:t>0</w:t>
            </w:r>
          </w:p>
        </w:tc>
      </w:tr>
      <w:tr w:rsidR="00E42813" w:rsidRPr="00EF5447" w14:paraId="54BDCB6B"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61780F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EBBC16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3F64F73"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5B52C4DE"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11576D8A"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2120865"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8D8EC8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4F7993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9BEA5F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1F177F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7939E3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5295E0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F09E9C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A5AFF1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FF9EAB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1AED0B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A88D82A"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ED99023"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B7B5020" w14:textId="77777777" w:rsidR="00E42813" w:rsidRPr="00EF5447" w:rsidRDefault="00E42813" w:rsidP="00B74DD2">
            <w:pPr>
              <w:pStyle w:val="TAC"/>
              <w:rPr>
                <w:lang w:eastAsia="zh-CN"/>
              </w:rPr>
            </w:pPr>
          </w:p>
        </w:tc>
      </w:tr>
      <w:tr w:rsidR="00E42813" w:rsidRPr="00EF5447" w14:paraId="0F5D5E2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031A20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B21144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F138A56"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4BAED4F7"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0D2CEBC3" w14:textId="77777777" w:rsidR="00E42813" w:rsidRPr="00EF5447" w:rsidRDefault="00E42813" w:rsidP="00B74DD2">
            <w:pPr>
              <w:pStyle w:val="TAC"/>
              <w:rPr>
                <w:lang w:eastAsia="zh-CN"/>
              </w:rPr>
            </w:pPr>
          </w:p>
        </w:tc>
      </w:tr>
      <w:tr w:rsidR="00E42813" w:rsidRPr="00EF5447" w14:paraId="538E99E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BF0B3A4"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C284F0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16C9F14"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5F1F8C71" w14:textId="77777777" w:rsidR="00E42813" w:rsidRPr="00EF5447" w:rsidRDefault="00E42813" w:rsidP="00B74DD2">
            <w:pPr>
              <w:pStyle w:val="TAC"/>
            </w:pPr>
            <w:r>
              <w:rPr>
                <w:lang w:val="en-US"/>
              </w:rPr>
              <w:t>CA_n257K</w:t>
            </w:r>
          </w:p>
        </w:tc>
        <w:tc>
          <w:tcPr>
            <w:tcW w:w="1286" w:type="dxa"/>
            <w:tcBorders>
              <w:top w:val="nil"/>
              <w:left w:val="single" w:sz="4" w:space="0" w:color="auto"/>
              <w:bottom w:val="single" w:sz="4" w:space="0" w:color="auto"/>
              <w:right w:val="single" w:sz="4" w:space="0" w:color="auto"/>
            </w:tcBorders>
            <w:shd w:val="clear" w:color="auto" w:fill="auto"/>
          </w:tcPr>
          <w:p w14:paraId="585BC482" w14:textId="77777777" w:rsidR="00E42813" w:rsidRPr="00EF5447" w:rsidRDefault="00E42813" w:rsidP="00B74DD2">
            <w:pPr>
              <w:pStyle w:val="TAC"/>
              <w:rPr>
                <w:lang w:eastAsia="zh-CN"/>
              </w:rPr>
            </w:pPr>
          </w:p>
        </w:tc>
      </w:tr>
      <w:tr w:rsidR="00E42813" w:rsidRPr="00EF5447" w14:paraId="603E6DD5"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20B3E5C0"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n77(2A)</w:t>
            </w:r>
            <w:r w:rsidRPr="0004079F">
              <w:rPr>
                <w:lang w:val="x-none"/>
              </w:rPr>
              <w:t>-</w:t>
            </w:r>
            <w:r>
              <w:rPr>
                <w:lang w:val="x-none"/>
              </w:rPr>
              <w:t>n257L</w:t>
            </w:r>
          </w:p>
        </w:tc>
        <w:tc>
          <w:tcPr>
            <w:tcW w:w="1634" w:type="dxa"/>
            <w:tcBorders>
              <w:left w:val="single" w:sz="4" w:space="0" w:color="auto"/>
              <w:bottom w:val="nil"/>
              <w:right w:val="single" w:sz="4" w:space="0" w:color="auto"/>
            </w:tcBorders>
            <w:shd w:val="clear" w:color="auto" w:fill="auto"/>
          </w:tcPr>
          <w:p w14:paraId="3081C99F"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7E20AE8D"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46D5569A"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16823B2"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32E1DA9"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B34A67F"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5DE45421"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1B7C4D22"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0AA7CE5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2A3DA4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2F9237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AD17D7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1C823A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60C0E8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796944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6C472E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97866A6"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4B06D5A1" w14:textId="77777777" w:rsidR="00E42813" w:rsidRPr="00EF5447" w:rsidRDefault="00E42813" w:rsidP="00B74DD2">
            <w:pPr>
              <w:pStyle w:val="TAC"/>
              <w:rPr>
                <w:lang w:eastAsia="zh-CN"/>
              </w:rPr>
            </w:pPr>
            <w:r w:rsidRPr="0004079F">
              <w:rPr>
                <w:lang w:val="en-US"/>
              </w:rPr>
              <w:t>0</w:t>
            </w:r>
          </w:p>
        </w:tc>
      </w:tr>
      <w:tr w:rsidR="00E42813" w:rsidRPr="00EF5447" w14:paraId="450ECA2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608773E"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DD370D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39C0653"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23AB766C"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3EABFAA"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FC79999"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75C6F4F"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026CC5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B79161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F525CC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5BF463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5F6989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04860B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3B375D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6BBC03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BCB0B4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77B725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5DE302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7E9F2A7" w14:textId="77777777" w:rsidR="00E42813" w:rsidRPr="00EF5447" w:rsidRDefault="00E42813" w:rsidP="00B74DD2">
            <w:pPr>
              <w:pStyle w:val="TAC"/>
              <w:rPr>
                <w:lang w:eastAsia="zh-CN"/>
              </w:rPr>
            </w:pPr>
          </w:p>
        </w:tc>
      </w:tr>
      <w:tr w:rsidR="00E42813" w:rsidRPr="00EF5447" w14:paraId="4337180F"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36D4F8B"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391757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E552F20"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14FDBC10"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652478B1" w14:textId="77777777" w:rsidR="00E42813" w:rsidRPr="00EF5447" w:rsidRDefault="00E42813" w:rsidP="00B74DD2">
            <w:pPr>
              <w:pStyle w:val="TAC"/>
              <w:rPr>
                <w:lang w:eastAsia="zh-CN"/>
              </w:rPr>
            </w:pPr>
          </w:p>
        </w:tc>
      </w:tr>
      <w:tr w:rsidR="00E42813" w:rsidRPr="00EF5447" w14:paraId="510A458F"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33A2D7A9"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09382A9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AC5AAAE"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1C31C348" w14:textId="77777777" w:rsidR="00E42813" w:rsidRPr="00EF5447" w:rsidRDefault="00E42813" w:rsidP="00B74DD2">
            <w:pPr>
              <w:pStyle w:val="TAC"/>
            </w:pPr>
            <w:r>
              <w:rPr>
                <w:lang w:val="en-US"/>
              </w:rPr>
              <w:t>CA_n257L</w:t>
            </w:r>
          </w:p>
        </w:tc>
        <w:tc>
          <w:tcPr>
            <w:tcW w:w="1286" w:type="dxa"/>
            <w:tcBorders>
              <w:top w:val="nil"/>
              <w:left w:val="single" w:sz="4" w:space="0" w:color="auto"/>
              <w:bottom w:val="single" w:sz="4" w:space="0" w:color="auto"/>
              <w:right w:val="single" w:sz="4" w:space="0" w:color="auto"/>
            </w:tcBorders>
            <w:shd w:val="clear" w:color="auto" w:fill="auto"/>
          </w:tcPr>
          <w:p w14:paraId="3C1D747A" w14:textId="77777777" w:rsidR="00E42813" w:rsidRPr="00EF5447" w:rsidRDefault="00E42813" w:rsidP="00B74DD2">
            <w:pPr>
              <w:pStyle w:val="TAC"/>
              <w:rPr>
                <w:lang w:eastAsia="zh-CN"/>
              </w:rPr>
            </w:pPr>
          </w:p>
        </w:tc>
      </w:tr>
      <w:tr w:rsidR="00E42813" w:rsidRPr="00EF5447" w14:paraId="65A2A73A"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21B659B"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n77(2A)</w:t>
            </w:r>
            <w:r w:rsidRPr="0004079F">
              <w:rPr>
                <w:lang w:val="x-none"/>
              </w:rPr>
              <w:t>-</w:t>
            </w:r>
            <w:r>
              <w:rPr>
                <w:lang w:val="x-none"/>
              </w:rPr>
              <w:t>n257M</w:t>
            </w:r>
          </w:p>
        </w:tc>
        <w:tc>
          <w:tcPr>
            <w:tcW w:w="1634" w:type="dxa"/>
            <w:tcBorders>
              <w:left w:val="single" w:sz="4" w:space="0" w:color="auto"/>
              <w:bottom w:val="nil"/>
              <w:right w:val="single" w:sz="4" w:space="0" w:color="auto"/>
            </w:tcBorders>
            <w:shd w:val="clear" w:color="auto" w:fill="auto"/>
          </w:tcPr>
          <w:p w14:paraId="401598F1"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179920C8"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688B5A37"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510EDB6"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357C310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8712E62"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90D4DD4"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7E6F8AF7"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1833147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AA551C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33F27B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8E485F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1F3CAF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0BF349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2512ED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F7DD6FA"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9AD007F"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CF8F383" w14:textId="77777777" w:rsidR="00E42813" w:rsidRPr="00EF5447" w:rsidRDefault="00E42813" w:rsidP="00B74DD2">
            <w:pPr>
              <w:pStyle w:val="TAC"/>
              <w:rPr>
                <w:lang w:eastAsia="zh-CN"/>
              </w:rPr>
            </w:pPr>
            <w:r w:rsidRPr="0004079F">
              <w:rPr>
                <w:lang w:val="en-US"/>
              </w:rPr>
              <w:t>0</w:t>
            </w:r>
          </w:p>
        </w:tc>
      </w:tr>
      <w:tr w:rsidR="00E42813" w:rsidRPr="00EF5447" w14:paraId="7128387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BF65694"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46444E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5B53E25"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051DE990"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795DDCD"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B6AECEB"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00FDF58"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BF8031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49A83A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6BAA89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1E3794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EB0AEE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B319A9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905980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6A655A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631C7D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ECC052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3ED993C"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D1C48F8" w14:textId="77777777" w:rsidR="00E42813" w:rsidRPr="00EF5447" w:rsidRDefault="00E42813" w:rsidP="00B74DD2">
            <w:pPr>
              <w:pStyle w:val="TAC"/>
              <w:rPr>
                <w:lang w:eastAsia="zh-CN"/>
              </w:rPr>
            </w:pPr>
          </w:p>
        </w:tc>
      </w:tr>
      <w:tr w:rsidR="00E42813" w:rsidRPr="00EF5447" w14:paraId="0593399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F0A4C0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914521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B9DD4C8"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50F8DEBD"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7685C994" w14:textId="77777777" w:rsidR="00E42813" w:rsidRPr="00EF5447" w:rsidRDefault="00E42813" w:rsidP="00B74DD2">
            <w:pPr>
              <w:pStyle w:val="TAC"/>
              <w:rPr>
                <w:lang w:eastAsia="zh-CN"/>
              </w:rPr>
            </w:pPr>
          </w:p>
        </w:tc>
      </w:tr>
      <w:tr w:rsidR="00E42813" w:rsidRPr="00EF5447" w14:paraId="0995735F"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C141A75"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A47EFD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4C8F654"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4C9ECB95" w14:textId="77777777" w:rsidR="00E42813" w:rsidRPr="00EF5447" w:rsidRDefault="00E42813" w:rsidP="00B74DD2">
            <w:pPr>
              <w:pStyle w:val="TAC"/>
            </w:pPr>
            <w:r>
              <w:rPr>
                <w:lang w:val="en-US"/>
              </w:rPr>
              <w:t>CA_n257M</w:t>
            </w:r>
          </w:p>
        </w:tc>
        <w:tc>
          <w:tcPr>
            <w:tcW w:w="1286" w:type="dxa"/>
            <w:tcBorders>
              <w:top w:val="nil"/>
              <w:left w:val="single" w:sz="4" w:space="0" w:color="auto"/>
              <w:bottom w:val="single" w:sz="4" w:space="0" w:color="auto"/>
              <w:right w:val="single" w:sz="4" w:space="0" w:color="auto"/>
            </w:tcBorders>
            <w:shd w:val="clear" w:color="auto" w:fill="auto"/>
          </w:tcPr>
          <w:p w14:paraId="02F4EF85" w14:textId="77777777" w:rsidR="00E42813" w:rsidRPr="00EF5447" w:rsidRDefault="00E42813" w:rsidP="00B74DD2">
            <w:pPr>
              <w:pStyle w:val="TAC"/>
              <w:rPr>
                <w:lang w:eastAsia="zh-CN"/>
              </w:rPr>
            </w:pPr>
          </w:p>
        </w:tc>
      </w:tr>
      <w:tr w:rsidR="00ED1716" w:rsidRPr="00EF5447" w14:paraId="2D09CCF6" w14:textId="77777777" w:rsidTr="00B74DD2">
        <w:trPr>
          <w:trHeight w:val="187"/>
          <w:jc w:val="center"/>
          <w:ins w:id="1530" w:author="Per Lindell" w:date="2022-03-01T13:47:00Z"/>
        </w:trPr>
        <w:tc>
          <w:tcPr>
            <w:tcW w:w="1634" w:type="dxa"/>
            <w:tcBorders>
              <w:left w:val="single" w:sz="4" w:space="0" w:color="auto"/>
              <w:bottom w:val="nil"/>
              <w:right w:val="single" w:sz="4" w:space="0" w:color="auto"/>
            </w:tcBorders>
            <w:shd w:val="clear" w:color="auto" w:fill="auto"/>
          </w:tcPr>
          <w:p w14:paraId="63BB56A7" w14:textId="2C35BCF1" w:rsidR="00ED1716" w:rsidRPr="00EF5447" w:rsidRDefault="00ED1716" w:rsidP="00ED1716">
            <w:pPr>
              <w:pStyle w:val="TAC"/>
              <w:rPr>
                <w:ins w:id="1531" w:author="Per Lindell" w:date="2022-03-01T13:47:00Z"/>
                <w:lang w:eastAsia="zh-CN"/>
              </w:rPr>
            </w:pPr>
            <w:ins w:id="1532" w:author="Per Lindell" w:date="2022-03-01T13:48:00Z">
              <w:r w:rsidRPr="00A1115A">
                <w:rPr>
                  <w:rFonts w:hint="eastAsia"/>
                  <w:szCs w:val="18"/>
                  <w:lang w:eastAsia="zh-CN"/>
                </w:rPr>
                <w:lastRenderedPageBreak/>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41</w:t>
              </w:r>
              <w:r w:rsidRPr="00A1115A">
                <w:rPr>
                  <w:szCs w:val="18"/>
                  <w:lang w:val="sv-SE"/>
                </w:rPr>
                <w:t>A</w:t>
              </w:r>
              <w:r>
                <w:rPr>
                  <w:szCs w:val="18"/>
                  <w:lang w:val="sv-SE"/>
                </w:rPr>
                <w:t>-n257A</w:t>
              </w:r>
            </w:ins>
          </w:p>
        </w:tc>
        <w:tc>
          <w:tcPr>
            <w:tcW w:w="1634" w:type="dxa"/>
            <w:tcBorders>
              <w:left w:val="single" w:sz="4" w:space="0" w:color="auto"/>
              <w:bottom w:val="nil"/>
              <w:right w:val="single" w:sz="4" w:space="0" w:color="auto"/>
            </w:tcBorders>
            <w:shd w:val="clear" w:color="auto" w:fill="auto"/>
          </w:tcPr>
          <w:p w14:paraId="24F821A8" w14:textId="64C039B1" w:rsidR="00ED1716" w:rsidRPr="00EF5447" w:rsidRDefault="00ED1716" w:rsidP="00ED1716">
            <w:pPr>
              <w:pStyle w:val="TAC"/>
              <w:rPr>
                <w:ins w:id="1533" w:author="Per Lindell" w:date="2022-03-01T13:47:00Z"/>
              </w:rPr>
            </w:pPr>
            <w:ins w:id="1534" w:author="Per Lindell" w:date="2022-03-01T13:48:00Z">
              <w:r w:rsidRPr="00A1115A">
                <w:rPr>
                  <w:szCs w:val="18"/>
                  <w:lang w:val="sv-SE"/>
                </w:rPr>
                <w:t>-</w:t>
              </w:r>
            </w:ins>
          </w:p>
        </w:tc>
        <w:tc>
          <w:tcPr>
            <w:tcW w:w="663" w:type="dxa"/>
            <w:tcBorders>
              <w:left w:val="single" w:sz="4" w:space="0" w:color="auto"/>
              <w:bottom w:val="single" w:sz="4" w:space="0" w:color="auto"/>
              <w:right w:val="single" w:sz="4" w:space="0" w:color="auto"/>
            </w:tcBorders>
          </w:tcPr>
          <w:p w14:paraId="5E2FED77" w14:textId="0C9FF44D" w:rsidR="00ED1716" w:rsidRPr="00EF5447" w:rsidRDefault="00ED1716" w:rsidP="00ED1716">
            <w:pPr>
              <w:pStyle w:val="TAC"/>
              <w:rPr>
                <w:ins w:id="1535" w:author="Per Lindell" w:date="2022-03-01T13:47:00Z"/>
              </w:rPr>
            </w:pPr>
            <w:ins w:id="1536" w:author="Per Lindell" w:date="2022-03-01T13:48: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6FB5DA59" w14:textId="1C04C44D" w:rsidR="00ED1716" w:rsidRPr="00EF5447" w:rsidRDefault="00ED1716" w:rsidP="00ED1716">
            <w:pPr>
              <w:pStyle w:val="TAC"/>
              <w:rPr>
                <w:ins w:id="1537" w:author="Per Lindell" w:date="2022-03-01T13:47:00Z"/>
                <w:lang w:eastAsia="zh-CN"/>
              </w:rPr>
            </w:pPr>
            <w:ins w:id="1538" w:author="Per Lindell" w:date="2022-03-01T13:4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E868CA8" w14:textId="409B3A54" w:rsidR="00ED1716" w:rsidRPr="00EF5447" w:rsidRDefault="00ED1716" w:rsidP="00ED1716">
            <w:pPr>
              <w:pStyle w:val="TAC"/>
              <w:rPr>
                <w:ins w:id="1539" w:author="Per Lindell" w:date="2022-03-01T13:47:00Z"/>
                <w:lang w:eastAsia="zh-CN"/>
              </w:rPr>
            </w:pPr>
            <w:ins w:id="1540"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ACEDA7A" w14:textId="3452B010" w:rsidR="00ED1716" w:rsidRPr="00EF5447" w:rsidRDefault="00ED1716" w:rsidP="00ED1716">
            <w:pPr>
              <w:pStyle w:val="TAC"/>
              <w:rPr>
                <w:ins w:id="1541" w:author="Per Lindell" w:date="2022-03-01T13:47:00Z"/>
                <w:lang w:eastAsia="zh-CN"/>
              </w:rPr>
            </w:pPr>
            <w:ins w:id="1542"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CA0652A" w14:textId="4CB3629D" w:rsidR="00ED1716" w:rsidRPr="00EF5447" w:rsidRDefault="00ED1716" w:rsidP="00ED1716">
            <w:pPr>
              <w:pStyle w:val="TAC"/>
              <w:rPr>
                <w:ins w:id="1543" w:author="Per Lindell" w:date="2022-03-01T13:47:00Z"/>
                <w:lang w:eastAsia="zh-CN"/>
              </w:rPr>
            </w:pPr>
            <w:ins w:id="1544"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055FD5C" w14:textId="18DB030B" w:rsidR="00ED1716" w:rsidRPr="00EF5447" w:rsidRDefault="00ED1716" w:rsidP="00ED1716">
            <w:pPr>
              <w:pStyle w:val="TAC"/>
              <w:rPr>
                <w:ins w:id="1545" w:author="Per Lindell" w:date="2022-03-01T13:47:00Z"/>
                <w:lang w:eastAsia="zh-CN"/>
              </w:rPr>
            </w:pPr>
            <w:ins w:id="1546" w:author="Per Lindell" w:date="2022-03-01T13:48: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DE58B0F" w14:textId="251086F4" w:rsidR="00ED1716" w:rsidRPr="00EF5447" w:rsidRDefault="00ED1716" w:rsidP="00ED1716">
            <w:pPr>
              <w:pStyle w:val="TAC"/>
              <w:rPr>
                <w:ins w:id="1547" w:author="Per Lindell" w:date="2022-03-01T13:47:00Z"/>
                <w:lang w:eastAsia="zh-CN"/>
              </w:rPr>
            </w:pPr>
            <w:ins w:id="1548" w:author="Per Lindell" w:date="2022-03-01T13:4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A14BA15" w14:textId="0615FCD6" w:rsidR="00ED1716" w:rsidRPr="00EF5447" w:rsidRDefault="00ED1716" w:rsidP="00ED1716">
            <w:pPr>
              <w:pStyle w:val="TAC"/>
              <w:rPr>
                <w:ins w:id="1549" w:author="Per Lindell" w:date="2022-03-01T13:47:00Z"/>
              </w:rPr>
            </w:pPr>
            <w:ins w:id="1550" w:author="Per Lindell" w:date="2022-03-01T13:4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833863B" w14:textId="77777777" w:rsidR="00ED1716" w:rsidRPr="00EF5447" w:rsidRDefault="00ED1716" w:rsidP="00ED1716">
            <w:pPr>
              <w:pStyle w:val="TAC"/>
              <w:rPr>
                <w:ins w:id="1551"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0BB14DAB" w14:textId="77777777" w:rsidR="00ED1716" w:rsidRPr="00EF5447" w:rsidRDefault="00ED1716" w:rsidP="00ED1716">
            <w:pPr>
              <w:pStyle w:val="TAC"/>
              <w:rPr>
                <w:ins w:id="1552"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2BFD507F" w14:textId="77777777" w:rsidR="00ED1716" w:rsidRPr="00EF5447" w:rsidRDefault="00ED1716" w:rsidP="00ED1716">
            <w:pPr>
              <w:pStyle w:val="TAC"/>
              <w:rPr>
                <w:ins w:id="1553"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3005D488" w14:textId="77777777" w:rsidR="00ED1716" w:rsidRPr="00EF5447" w:rsidRDefault="00ED1716" w:rsidP="00ED1716">
            <w:pPr>
              <w:pStyle w:val="TAC"/>
              <w:rPr>
                <w:ins w:id="1554"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6AB72851" w14:textId="77777777" w:rsidR="00ED1716" w:rsidRPr="00EF5447" w:rsidRDefault="00ED1716" w:rsidP="00ED1716">
            <w:pPr>
              <w:pStyle w:val="TAC"/>
              <w:rPr>
                <w:ins w:id="1555" w:author="Per Lindell" w:date="2022-03-01T13:47:00Z"/>
              </w:rPr>
            </w:pPr>
          </w:p>
        </w:tc>
        <w:tc>
          <w:tcPr>
            <w:tcW w:w="614" w:type="dxa"/>
            <w:tcBorders>
              <w:top w:val="single" w:sz="4" w:space="0" w:color="auto"/>
              <w:left w:val="single" w:sz="4" w:space="0" w:color="auto"/>
              <w:bottom w:val="single" w:sz="4" w:space="0" w:color="auto"/>
              <w:right w:val="single" w:sz="4" w:space="0" w:color="auto"/>
            </w:tcBorders>
          </w:tcPr>
          <w:p w14:paraId="0F928D23" w14:textId="77777777" w:rsidR="00ED1716" w:rsidRPr="00EF5447" w:rsidRDefault="00ED1716" w:rsidP="00ED1716">
            <w:pPr>
              <w:pStyle w:val="TAC"/>
              <w:rPr>
                <w:ins w:id="1556"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043D25CD" w14:textId="77777777" w:rsidR="00ED1716" w:rsidRPr="00EF5447" w:rsidRDefault="00ED1716" w:rsidP="00ED1716">
            <w:pPr>
              <w:pStyle w:val="TAC"/>
              <w:rPr>
                <w:ins w:id="1557"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38DFD1C9" w14:textId="77777777" w:rsidR="00ED1716" w:rsidRPr="00EF5447" w:rsidRDefault="00ED1716" w:rsidP="00ED1716">
            <w:pPr>
              <w:pStyle w:val="TAC"/>
              <w:rPr>
                <w:ins w:id="1558" w:author="Per Lindell" w:date="2022-03-01T13:47:00Z"/>
              </w:rPr>
            </w:pPr>
          </w:p>
        </w:tc>
        <w:tc>
          <w:tcPr>
            <w:tcW w:w="1286" w:type="dxa"/>
            <w:tcBorders>
              <w:left w:val="single" w:sz="4" w:space="0" w:color="auto"/>
              <w:bottom w:val="nil"/>
              <w:right w:val="single" w:sz="4" w:space="0" w:color="auto"/>
            </w:tcBorders>
            <w:shd w:val="clear" w:color="auto" w:fill="auto"/>
          </w:tcPr>
          <w:p w14:paraId="7D7FDB37" w14:textId="2486F2CC" w:rsidR="00ED1716" w:rsidRPr="00EF5447" w:rsidRDefault="00ED1716" w:rsidP="00ED1716">
            <w:pPr>
              <w:pStyle w:val="TAC"/>
              <w:rPr>
                <w:ins w:id="1559" w:author="Per Lindell" w:date="2022-03-01T13:47:00Z"/>
                <w:lang w:eastAsia="zh-CN"/>
              </w:rPr>
            </w:pPr>
            <w:ins w:id="1560" w:author="Per Lindell" w:date="2022-03-01T13:48:00Z">
              <w:r w:rsidRPr="00A1115A">
                <w:rPr>
                  <w:rFonts w:hint="eastAsia"/>
                  <w:szCs w:val="18"/>
                  <w:lang w:eastAsia="zh-CN"/>
                </w:rPr>
                <w:t>0</w:t>
              </w:r>
            </w:ins>
          </w:p>
        </w:tc>
      </w:tr>
      <w:tr w:rsidR="00ED1716" w:rsidRPr="00EF5447" w14:paraId="21119DB8" w14:textId="77777777" w:rsidTr="00B74DD2">
        <w:trPr>
          <w:trHeight w:val="187"/>
          <w:jc w:val="center"/>
          <w:ins w:id="1561" w:author="Per Lindell" w:date="2022-03-01T13:47:00Z"/>
        </w:trPr>
        <w:tc>
          <w:tcPr>
            <w:tcW w:w="1634" w:type="dxa"/>
            <w:tcBorders>
              <w:top w:val="nil"/>
              <w:left w:val="single" w:sz="4" w:space="0" w:color="auto"/>
              <w:bottom w:val="nil"/>
              <w:right w:val="single" w:sz="4" w:space="0" w:color="auto"/>
            </w:tcBorders>
            <w:shd w:val="clear" w:color="auto" w:fill="auto"/>
          </w:tcPr>
          <w:p w14:paraId="6C08B622" w14:textId="77777777" w:rsidR="00ED1716" w:rsidRPr="00EF5447" w:rsidRDefault="00ED1716" w:rsidP="00ED1716">
            <w:pPr>
              <w:pStyle w:val="TAC"/>
              <w:rPr>
                <w:ins w:id="1562" w:author="Per Lindell" w:date="2022-03-01T13:47:00Z"/>
                <w:lang w:eastAsia="zh-CN"/>
              </w:rPr>
            </w:pPr>
          </w:p>
        </w:tc>
        <w:tc>
          <w:tcPr>
            <w:tcW w:w="1634" w:type="dxa"/>
            <w:tcBorders>
              <w:top w:val="nil"/>
              <w:left w:val="single" w:sz="4" w:space="0" w:color="auto"/>
              <w:bottom w:val="nil"/>
              <w:right w:val="single" w:sz="4" w:space="0" w:color="auto"/>
            </w:tcBorders>
            <w:shd w:val="clear" w:color="auto" w:fill="auto"/>
          </w:tcPr>
          <w:p w14:paraId="25401C1B" w14:textId="77777777" w:rsidR="00ED1716" w:rsidRPr="00EF5447" w:rsidRDefault="00ED1716" w:rsidP="00ED1716">
            <w:pPr>
              <w:pStyle w:val="TAC"/>
              <w:rPr>
                <w:ins w:id="1563" w:author="Per Lindell" w:date="2022-03-01T13:47:00Z"/>
              </w:rPr>
            </w:pPr>
          </w:p>
        </w:tc>
        <w:tc>
          <w:tcPr>
            <w:tcW w:w="663" w:type="dxa"/>
            <w:tcBorders>
              <w:left w:val="single" w:sz="4" w:space="0" w:color="auto"/>
              <w:bottom w:val="single" w:sz="4" w:space="0" w:color="auto"/>
              <w:right w:val="single" w:sz="4" w:space="0" w:color="auto"/>
            </w:tcBorders>
          </w:tcPr>
          <w:p w14:paraId="27830510" w14:textId="3CFE8266" w:rsidR="00ED1716" w:rsidRPr="00EF5447" w:rsidRDefault="00ED1716" w:rsidP="00ED1716">
            <w:pPr>
              <w:pStyle w:val="TAC"/>
              <w:rPr>
                <w:ins w:id="1564" w:author="Per Lindell" w:date="2022-03-01T13:47:00Z"/>
              </w:rPr>
            </w:pPr>
            <w:ins w:id="1565" w:author="Per Lindell" w:date="2022-03-01T13:48: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6865F4B3" w14:textId="6A35E3DE" w:rsidR="00ED1716" w:rsidRPr="00EF5447" w:rsidRDefault="00ED1716" w:rsidP="00ED1716">
            <w:pPr>
              <w:pStyle w:val="TAC"/>
              <w:rPr>
                <w:ins w:id="1566" w:author="Per Lindell" w:date="2022-03-01T13:47:00Z"/>
                <w:lang w:eastAsia="zh-CN"/>
              </w:rPr>
            </w:pPr>
            <w:ins w:id="1567" w:author="Per Lindell" w:date="2022-03-01T13:4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A697894" w14:textId="49F4CB05" w:rsidR="00ED1716" w:rsidRPr="00EF5447" w:rsidRDefault="00ED1716" w:rsidP="00ED1716">
            <w:pPr>
              <w:pStyle w:val="TAC"/>
              <w:rPr>
                <w:ins w:id="1568" w:author="Per Lindell" w:date="2022-03-01T13:47:00Z"/>
                <w:lang w:eastAsia="zh-CN"/>
              </w:rPr>
            </w:pPr>
            <w:ins w:id="1569"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B43A1C7" w14:textId="1977E1A8" w:rsidR="00ED1716" w:rsidRPr="00EF5447" w:rsidRDefault="00ED1716" w:rsidP="00ED1716">
            <w:pPr>
              <w:pStyle w:val="TAC"/>
              <w:rPr>
                <w:ins w:id="1570" w:author="Per Lindell" w:date="2022-03-01T13:47:00Z"/>
                <w:lang w:eastAsia="zh-CN"/>
              </w:rPr>
            </w:pPr>
            <w:ins w:id="1571"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CA22B3B" w14:textId="4FA05149" w:rsidR="00ED1716" w:rsidRPr="00EF5447" w:rsidRDefault="00ED1716" w:rsidP="00ED1716">
            <w:pPr>
              <w:pStyle w:val="TAC"/>
              <w:rPr>
                <w:ins w:id="1572" w:author="Per Lindell" w:date="2022-03-01T13:47:00Z"/>
                <w:lang w:eastAsia="zh-CN"/>
              </w:rPr>
            </w:pPr>
            <w:ins w:id="1573"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4614B67" w14:textId="77777777" w:rsidR="00ED1716" w:rsidRPr="00EF5447" w:rsidRDefault="00ED1716" w:rsidP="00ED1716">
            <w:pPr>
              <w:pStyle w:val="TAC"/>
              <w:rPr>
                <w:ins w:id="1574"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33968782" w14:textId="77777777" w:rsidR="00ED1716" w:rsidRPr="00EF5447" w:rsidRDefault="00ED1716" w:rsidP="00ED1716">
            <w:pPr>
              <w:pStyle w:val="TAC"/>
              <w:rPr>
                <w:ins w:id="1575"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30D95EF1" w14:textId="77777777" w:rsidR="00ED1716" w:rsidRPr="00EF5447" w:rsidRDefault="00ED1716" w:rsidP="00ED1716">
            <w:pPr>
              <w:pStyle w:val="TAC"/>
              <w:rPr>
                <w:ins w:id="1576"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1E1C1FCA" w14:textId="77777777" w:rsidR="00ED1716" w:rsidRPr="00EF5447" w:rsidRDefault="00ED1716" w:rsidP="00ED1716">
            <w:pPr>
              <w:pStyle w:val="TAC"/>
              <w:rPr>
                <w:ins w:id="1577"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37FC52DD" w14:textId="77777777" w:rsidR="00ED1716" w:rsidRPr="00EF5447" w:rsidRDefault="00ED1716" w:rsidP="00ED1716">
            <w:pPr>
              <w:pStyle w:val="TAC"/>
              <w:rPr>
                <w:ins w:id="1578"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6603B0E4" w14:textId="77777777" w:rsidR="00ED1716" w:rsidRPr="00EF5447" w:rsidRDefault="00ED1716" w:rsidP="00ED1716">
            <w:pPr>
              <w:pStyle w:val="TAC"/>
              <w:rPr>
                <w:ins w:id="1579"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36A5F50B" w14:textId="77777777" w:rsidR="00ED1716" w:rsidRPr="00EF5447" w:rsidRDefault="00ED1716" w:rsidP="00ED1716">
            <w:pPr>
              <w:pStyle w:val="TAC"/>
              <w:rPr>
                <w:ins w:id="1580"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17B67526" w14:textId="77777777" w:rsidR="00ED1716" w:rsidRPr="00EF5447" w:rsidRDefault="00ED1716" w:rsidP="00ED1716">
            <w:pPr>
              <w:pStyle w:val="TAC"/>
              <w:rPr>
                <w:ins w:id="1581" w:author="Per Lindell" w:date="2022-03-01T13:47:00Z"/>
              </w:rPr>
            </w:pPr>
          </w:p>
        </w:tc>
        <w:tc>
          <w:tcPr>
            <w:tcW w:w="614" w:type="dxa"/>
            <w:tcBorders>
              <w:top w:val="single" w:sz="4" w:space="0" w:color="auto"/>
              <w:left w:val="single" w:sz="4" w:space="0" w:color="auto"/>
              <w:bottom w:val="single" w:sz="4" w:space="0" w:color="auto"/>
              <w:right w:val="single" w:sz="4" w:space="0" w:color="auto"/>
            </w:tcBorders>
          </w:tcPr>
          <w:p w14:paraId="4DB8F797" w14:textId="77777777" w:rsidR="00ED1716" w:rsidRPr="00EF5447" w:rsidRDefault="00ED1716" w:rsidP="00ED1716">
            <w:pPr>
              <w:pStyle w:val="TAC"/>
              <w:rPr>
                <w:ins w:id="1582"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4BFF2BF4" w14:textId="77777777" w:rsidR="00ED1716" w:rsidRPr="00EF5447" w:rsidRDefault="00ED1716" w:rsidP="00ED1716">
            <w:pPr>
              <w:pStyle w:val="TAC"/>
              <w:rPr>
                <w:ins w:id="1583"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17461027" w14:textId="77777777" w:rsidR="00ED1716" w:rsidRPr="00EF5447" w:rsidRDefault="00ED1716" w:rsidP="00ED1716">
            <w:pPr>
              <w:pStyle w:val="TAC"/>
              <w:rPr>
                <w:ins w:id="1584" w:author="Per Lindell" w:date="2022-03-01T13:47:00Z"/>
              </w:rPr>
            </w:pPr>
          </w:p>
        </w:tc>
        <w:tc>
          <w:tcPr>
            <w:tcW w:w="1286" w:type="dxa"/>
            <w:tcBorders>
              <w:top w:val="nil"/>
              <w:left w:val="single" w:sz="4" w:space="0" w:color="auto"/>
              <w:bottom w:val="nil"/>
              <w:right w:val="single" w:sz="4" w:space="0" w:color="auto"/>
            </w:tcBorders>
            <w:shd w:val="clear" w:color="auto" w:fill="auto"/>
          </w:tcPr>
          <w:p w14:paraId="75E659D8" w14:textId="77777777" w:rsidR="00ED1716" w:rsidRPr="00EF5447" w:rsidRDefault="00ED1716" w:rsidP="00ED1716">
            <w:pPr>
              <w:pStyle w:val="TAC"/>
              <w:rPr>
                <w:ins w:id="1585" w:author="Per Lindell" w:date="2022-03-01T13:47:00Z"/>
                <w:lang w:eastAsia="zh-CN"/>
              </w:rPr>
            </w:pPr>
          </w:p>
        </w:tc>
      </w:tr>
      <w:tr w:rsidR="00ED1716" w:rsidRPr="00EF5447" w14:paraId="1524CB13" w14:textId="77777777" w:rsidTr="00B74DD2">
        <w:trPr>
          <w:trHeight w:val="187"/>
          <w:jc w:val="center"/>
          <w:ins w:id="1586" w:author="Per Lindell" w:date="2022-03-01T13:47:00Z"/>
        </w:trPr>
        <w:tc>
          <w:tcPr>
            <w:tcW w:w="1634" w:type="dxa"/>
            <w:tcBorders>
              <w:top w:val="nil"/>
              <w:left w:val="single" w:sz="4" w:space="0" w:color="auto"/>
              <w:bottom w:val="nil"/>
              <w:right w:val="single" w:sz="4" w:space="0" w:color="auto"/>
            </w:tcBorders>
            <w:shd w:val="clear" w:color="auto" w:fill="auto"/>
          </w:tcPr>
          <w:p w14:paraId="3BDC6533" w14:textId="77777777" w:rsidR="00ED1716" w:rsidRPr="00EF5447" w:rsidRDefault="00ED1716" w:rsidP="00ED1716">
            <w:pPr>
              <w:pStyle w:val="TAC"/>
              <w:rPr>
                <w:ins w:id="1587" w:author="Per Lindell" w:date="2022-03-01T13:47:00Z"/>
                <w:lang w:eastAsia="zh-CN"/>
              </w:rPr>
            </w:pPr>
          </w:p>
        </w:tc>
        <w:tc>
          <w:tcPr>
            <w:tcW w:w="1634" w:type="dxa"/>
            <w:tcBorders>
              <w:top w:val="nil"/>
              <w:left w:val="single" w:sz="4" w:space="0" w:color="auto"/>
              <w:bottom w:val="nil"/>
              <w:right w:val="single" w:sz="4" w:space="0" w:color="auto"/>
            </w:tcBorders>
            <w:shd w:val="clear" w:color="auto" w:fill="auto"/>
          </w:tcPr>
          <w:p w14:paraId="112328B3" w14:textId="77777777" w:rsidR="00ED1716" w:rsidRPr="00EF5447" w:rsidRDefault="00ED1716" w:rsidP="00ED1716">
            <w:pPr>
              <w:pStyle w:val="TAC"/>
              <w:rPr>
                <w:ins w:id="1588" w:author="Per Lindell" w:date="2022-03-01T13:47:00Z"/>
              </w:rPr>
            </w:pPr>
          </w:p>
        </w:tc>
        <w:tc>
          <w:tcPr>
            <w:tcW w:w="663" w:type="dxa"/>
            <w:tcBorders>
              <w:left w:val="single" w:sz="4" w:space="0" w:color="auto"/>
              <w:bottom w:val="single" w:sz="4" w:space="0" w:color="auto"/>
              <w:right w:val="single" w:sz="4" w:space="0" w:color="auto"/>
            </w:tcBorders>
          </w:tcPr>
          <w:p w14:paraId="0CDD2655" w14:textId="365AEB7B" w:rsidR="00ED1716" w:rsidRPr="00EF5447" w:rsidRDefault="00ED1716" w:rsidP="00ED1716">
            <w:pPr>
              <w:pStyle w:val="TAC"/>
              <w:rPr>
                <w:ins w:id="1589" w:author="Per Lindell" w:date="2022-03-01T13:47:00Z"/>
              </w:rPr>
            </w:pPr>
            <w:ins w:id="1590" w:author="Per Lindell" w:date="2022-03-01T13:48:00Z">
              <w:r w:rsidRPr="00A1115A">
                <w:rPr>
                  <w:rFonts w:hint="eastAsia"/>
                  <w:szCs w:val="18"/>
                  <w:lang w:eastAsia="zh-CN"/>
                </w:rPr>
                <w:t>n</w:t>
              </w:r>
              <w:r>
                <w:rPr>
                  <w:szCs w:val="18"/>
                  <w:lang w:eastAsia="zh-CN"/>
                </w:rPr>
                <w:t>41</w:t>
              </w:r>
            </w:ins>
          </w:p>
        </w:tc>
        <w:tc>
          <w:tcPr>
            <w:tcW w:w="610" w:type="dxa"/>
            <w:tcBorders>
              <w:top w:val="single" w:sz="4" w:space="0" w:color="auto"/>
              <w:left w:val="single" w:sz="4" w:space="0" w:color="auto"/>
              <w:bottom w:val="single" w:sz="4" w:space="0" w:color="auto"/>
              <w:right w:val="single" w:sz="4" w:space="0" w:color="auto"/>
            </w:tcBorders>
          </w:tcPr>
          <w:p w14:paraId="1B145369" w14:textId="77777777" w:rsidR="00ED1716" w:rsidRPr="00EF5447" w:rsidRDefault="00ED1716" w:rsidP="00ED1716">
            <w:pPr>
              <w:pStyle w:val="TAC"/>
              <w:rPr>
                <w:ins w:id="1591"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75D0B663" w14:textId="59089B4F" w:rsidR="00ED1716" w:rsidRPr="00EF5447" w:rsidRDefault="00ED1716" w:rsidP="00ED1716">
            <w:pPr>
              <w:pStyle w:val="TAC"/>
              <w:rPr>
                <w:ins w:id="1592" w:author="Per Lindell" w:date="2022-03-01T13:47:00Z"/>
                <w:lang w:eastAsia="zh-CN"/>
              </w:rPr>
            </w:pPr>
            <w:ins w:id="1593"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2F1EC99" w14:textId="3A3B066F" w:rsidR="00ED1716" w:rsidRPr="00EF5447" w:rsidRDefault="00ED1716" w:rsidP="00ED1716">
            <w:pPr>
              <w:pStyle w:val="TAC"/>
              <w:rPr>
                <w:ins w:id="1594" w:author="Per Lindell" w:date="2022-03-01T13:47:00Z"/>
                <w:lang w:eastAsia="zh-CN"/>
              </w:rPr>
            </w:pPr>
            <w:ins w:id="1595"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60E9480" w14:textId="057296E9" w:rsidR="00ED1716" w:rsidRPr="00EF5447" w:rsidRDefault="00ED1716" w:rsidP="00ED1716">
            <w:pPr>
              <w:pStyle w:val="TAC"/>
              <w:rPr>
                <w:ins w:id="1596" w:author="Per Lindell" w:date="2022-03-01T13:47:00Z"/>
                <w:lang w:eastAsia="zh-CN"/>
              </w:rPr>
            </w:pPr>
            <w:ins w:id="1597"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863FA6C" w14:textId="77777777" w:rsidR="00ED1716" w:rsidRPr="00EF5447" w:rsidRDefault="00ED1716" w:rsidP="00ED1716">
            <w:pPr>
              <w:pStyle w:val="TAC"/>
              <w:rPr>
                <w:ins w:id="1598"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1E8AC7E5" w14:textId="1814202B" w:rsidR="00ED1716" w:rsidRPr="00EF5447" w:rsidRDefault="00ED1716" w:rsidP="00ED1716">
            <w:pPr>
              <w:pStyle w:val="TAC"/>
              <w:rPr>
                <w:ins w:id="1599" w:author="Per Lindell" w:date="2022-03-01T13:47:00Z"/>
                <w:lang w:eastAsia="zh-CN"/>
              </w:rPr>
            </w:pPr>
            <w:ins w:id="1600" w:author="Per Lindell" w:date="2022-03-01T13:4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D235AAE" w14:textId="582FEB27" w:rsidR="00ED1716" w:rsidRPr="00EF5447" w:rsidRDefault="00ED1716" w:rsidP="00ED1716">
            <w:pPr>
              <w:pStyle w:val="TAC"/>
              <w:rPr>
                <w:ins w:id="1601" w:author="Per Lindell" w:date="2022-03-01T13:47:00Z"/>
              </w:rPr>
            </w:pPr>
            <w:ins w:id="1602" w:author="Per Lindell" w:date="2022-03-01T13:4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05AB1C8" w14:textId="7FAB5364" w:rsidR="00ED1716" w:rsidRPr="00EF5447" w:rsidRDefault="00ED1716" w:rsidP="00ED1716">
            <w:pPr>
              <w:pStyle w:val="TAC"/>
              <w:rPr>
                <w:ins w:id="1603" w:author="Per Lindell" w:date="2022-03-01T13:47:00Z"/>
              </w:rPr>
            </w:pPr>
            <w:ins w:id="1604" w:author="Per Lindell" w:date="2022-03-01T13:48: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2632711" w14:textId="35611F4C" w:rsidR="00ED1716" w:rsidRPr="00EF5447" w:rsidRDefault="00ED1716" w:rsidP="00ED1716">
            <w:pPr>
              <w:pStyle w:val="TAC"/>
              <w:rPr>
                <w:ins w:id="1605" w:author="Per Lindell" w:date="2022-03-01T13:47:00Z"/>
              </w:rPr>
            </w:pPr>
            <w:ins w:id="1606" w:author="Per Lindell" w:date="2022-03-01T13:48: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00DE6FC0" w14:textId="77777777" w:rsidR="00ED1716" w:rsidRPr="00EF5447" w:rsidRDefault="00ED1716" w:rsidP="00ED1716">
            <w:pPr>
              <w:pStyle w:val="TAC"/>
              <w:rPr>
                <w:ins w:id="1607"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7071D18B" w14:textId="4B2141CF" w:rsidR="00ED1716" w:rsidRPr="00EF5447" w:rsidRDefault="00ED1716" w:rsidP="00ED1716">
            <w:pPr>
              <w:pStyle w:val="TAC"/>
              <w:rPr>
                <w:ins w:id="1608" w:author="Per Lindell" w:date="2022-03-01T13:47:00Z"/>
              </w:rPr>
            </w:pPr>
            <w:ins w:id="1609" w:author="Per Lindell" w:date="2022-03-01T13:48: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5980B58F" w14:textId="55E68853" w:rsidR="00ED1716" w:rsidRPr="00EF5447" w:rsidRDefault="00ED1716" w:rsidP="00ED1716">
            <w:pPr>
              <w:pStyle w:val="TAC"/>
              <w:rPr>
                <w:ins w:id="1610" w:author="Per Lindell" w:date="2022-03-01T13:47:00Z"/>
              </w:rPr>
            </w:pPr>
            <w:ins w:id="1611" w:author="Per Lindell" w:date="2022-03-01T13:48: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39C22244" w14:textId="65B6D90C" w:rsidR="00ED1716" w:rsidRPr="00EF5447" w:rsidRDefault="00ED1716" w:rsidP="00ED1716">
            <w:pPr>
              <w:pStyle w:val="TAC"/>
              <w:rPr>
                <w:ins w:id="1612" w:author="Per Lindell" w:date="2022-03-01T13:47:00Z"/>
              </w:rPr>
            </w:pPr>
            <w:ins w:id="1613" w:author="Per Lindell" w:date="2022-03-01T13:48: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67A95315" w14:textId="77777777" w:rsidR="00ED1716" w:rsidRPr="00EF5447" w:rsidRDefault="00ED1716" w:rsidP="00ED1716">
            <w:pPr>
              <w:pStyle w:val="TAC"/>
              <w:rPr>
                <w:ins w:id="1614"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65E5384D" w14:textId="77777777" w:rsidR="00ED1716" w:rsidRPr="00EF5447" w:rsidRDefault="00ED1716" w:rsidP="00ED1716">
            <w:pPr>
              <w:pStyle w:val="TAC"/>
              <w:rPr>
                <w:ins w:id="1615" w:author="Per Lindell" w:date="2022-03-01T13:47:00Z"/>
              </w:rPr>
            </w:pPr>
          </w:p>
        </w:tc>
        <w:tc>
          <w:tcPr>
            <w:tcW w:w="1286" w:type="dxa"/>
            <w:tcBorders>
              <w:top w:val="nil"/>
              <w:left w:val="single" w:sz="4" w:space="0" w:color="auto"/>
              <w:bottom w:val="nil"/>
              <w:right w:val="single" w:sz="4" w:space="0" w:color="auto"/>
            </w:tcBorders>
            <w:shd w:val="clear" w:color="auto" w:fill="auto"/>
          </w:tcPr>
          <w:p w14:paraId="25ADBC7D" w14:textId="77777777" w:rsidR="00ED1716" w:rsidRPr="00EF5447" w:rsidRDefault="00ED1716" w:rsidP="00ED1716">
            <w:pPr>
              <w:pStyle w:val="TAC"/>
              <w:rPr>
                <w:ins w:id="1616" w:author="Per Lindell" w:date="2022-03-01T13:47:00Z"/>
                <w:lang w:eastAsia="zh-CN"/>
              </w:rPr>
            </w:pPr>
          </w:p>
        </w:tc>
      </w:tr>
      <w:tr w:rsidR="00ED1716" w:rsidRPr="00EF5447" w14:paraId="6EADDB7B" w14:textId="77777777" w:rsidTr="00B74DD2">
        <w:trPr>
          <w:trHeight w:val="187"/>
          <w:jc w:val="center"/>
          <w:ins w:id="1617" w:author="Per Lindell" w:date="2022-03-01T13:47:00Z"/>
        </w:trPr>
        <w:tc>
          <w:tcPr>
            <w:tcW w:w="1634" w:type="dxa"/>
            <w:tcBorders>
              <w:top w:val="nil"/>
              <w:left w:val="single" w:sz="4" w:space="0" w:color="auto"/>
              <w:bottom w:val="single" w:sz="4" w:space="0" w:color="auto"/>
              <w:right w:val="single" w:sz="4" w:space="0" w:color="auto"/>
            </w:tcBorders>
            <w:shd w:val="clear" w:color="auto" w:fill="auto"/>
          </w:tcPr>
          <w:p w14:paraId="3F8F4C34" w14:textId="77777777" w:rsidR="00ED1716" w:rsidRPr="00EF5447" w:rsidRDefault="00ED1716" w:rsidP="00ED1716">
            <w:pPr>
              <w:pStyle w:val="TAC"/>
              <w:rPr>
                <w:ins w:id="1618" w:author="Per Lindell" w:date="2022-03-01T13:47: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76B387C" w14:textId="77777777" w:rsidR="00ED1716" w:rsidRPr="00EF5447" w:rsidRDefault="00ED1716" w:rsidP="00ED1716">
            <w:pPr>
              <w:pStyle w:val="TAC"/>
              <w:rPr>
                <w:ins w:id="1619" w:author="Per Lindell" w:date="2022-03-01T13:47:00Z"/>
              </w:rPr>
            </w:pPr>
          </w:p>
        </w:tc>
        <w:tc>
          <w:tcPr>
            <w:tcW w:w="663" w:type="dxa"/>
            <w:tcBorders>
              <w:left w:val="single" w:sz="4" w:space="0" w:color="auto"/>
              <w:bottom w:val="single" w:sz="4" w:space="0" w:color="auto"/>
              <w:right w:val="single" w:sz="4" w:space="0" w:color="auto"/>
            </w:tcBorders>
          </w:tcPr>
          <w:p w14:paraId="6762E5D4" w14:textId="169A5E8E" w:rsidR="00ED1716" w:rsidRPr="00EF5447" w:rsidRDefault="00ED1716" w:rsidP="00ED1716">
            <w:pPr>
              <w:pStyle w:val="TAC"/>
              <w:rPr>
                <w:ins w:id="1620" w:author="Per Lindell" w:date="2022-03-01T13:47:00Z"/>
              </w:rPr>
            </w:pPr>
            <w:ins w:id="1621" w:author="Per Lindell" w:date="2022-03-01T13:48:00Z">
              <w:r w:rsidRPr="00A1115A">
                <w:rPr>
                  <w:rFonts w:hint="eastAsia"/>
                  <w:szCs w:val="18"/>
                  <w:lang w:eastAsia="zh-CN"/>
                </w:rPr>
                <w:t>n</w:t>
              </w:r>
              <w:r>
                <w:rPr>
                  <w:szCs w:val="18"/>
                  <w:lang w:eastAsia="zh-CN"/>
                </w:rPr>
                <w:t>257</w:t>
              </w:r>
            </w:ins>
          </w:p>
        </w:tc>
        <w:tc>
          <w:tcPr>
            <w:tcW w:w="610" w:type="dxa"/>
            <w:tcBorders>
              <w:top w:val="single" w:sz="4" w:space="0" w:color="auto"/>
              <w:left w:val="single" w:sz="4" w:space="0" w:color="auto"/>
              <w:bottom w:val="single" w:sz="4" w:space="0" w:color="auto"/>
              <w:right w:val="single" w:sz="4" w:space="0" w:color="auto"/>
            </w:tcBorders>
          </w:tcPr>
          <w:p w14:paraId="5817EEB9" w14:textId="77777777" w:rsidR="00ED1716" w:rsidRPr="00EF5447" w:rsidRDefault="00ED1716" w:rsidP="00ED1716">
            <w:pPr>
              <w:pStyle w:val="TAC"/>
              <w:rPr>
                <w:ins w:id="1622"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292E20F3" w14:textId="77777777" w:rsidR="00ED1716" w:rsidRPr="00EF5447" w:rsidRDefault="00ED1716" w:rsidP="00ED1716">
            <w:pPr>
              <w:pStyle w:val="TAC"/>
              <w:rPr>
                <w:ins w:id="1623"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69B2D9C6" w14:textId="77777777" w:rsidR="00ED1716" w:rsidRPr="00EF5447" w:rsidRDefault="00ED1716" w:rsidP="00ED1716">
            <w:pPr>
              <w:pStyle w:val="TAC"/>
              <w:rPr>
                <w:ins w:id="1624"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0D59766C" w14:textId="77777777" w:rsidR="00ED1716" w:rsidRPr="00EF5447" w:rsidRDefault="00ED1716" w:rsidP="00ED1716">
            <w:pPr>
              <w:pStyle w:val="TAC"/>
              <w:rPr>
                <w:ins w:id="1625"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3C20B984" w14:textId="77777777" w:rsidR="00ED1716" w:rsidRPr="00EF5447" w:rsidRDefault="00ED1716" w:rsidP="00ED1716">
            <w:pPr>
              <w:pStyle w:val="TAC"/>
              <w:rPr>
                <w:ins w:id="1626"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4E79E434" w14:textId="77777777" w:rsidR="00ED1716" w:rsidRPr="00EF5447" w:rsidRDefault="00ED1716" w:rsidP="00ED1716">
            <w:pPr>
              <w:pStyle w:val="TAC"/>
              <w:rPr>
                <w:ins w:id="1627"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35348445" w14:textId="77777777" w:rsidR="00ED1716" w:rsidRPr="00EF5447" w:rsidRDefault="00ED1716" w:rsidP="00ED1716">
            <w:pPr>
              <w:pStyle w:val="TAC"/>
              <w:rPr>
                <w:ins w:id="1628"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3AC31BB1" w14:textId="080BD388" w:rsidR="00ED1716" w:rsidRPr="00EF5447" w:rsidRDefault="00ED1716" w:rsidP="00ED1716">
            <w:pPr>
              <w:pStyle w:val="TAC"/>
              <w:rPr>
                <w:ins w:id="1629" w:author="Per Lindell" w:date="2022-03-01T13:47:00Z"/>
              </w:rPr>
            </w:pPr>
            <w:ins w:id="1630" w:author="Per Lindell" w:date="2022-03-01T13:48: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A0A19DC" w14:textId="77777777" w:rsidR="00ED1716" w:rsidRPr="00EF5447" w:rsidRDefault="00ED1716" w:rsidP="00ED1716">
            <w:pPr>
              <w:pStyle w:val="TAC"/>
              <w:rPr>
                <w:ins w:id="1631"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208EEE7B" w14:textId="77777777" w:rsidR="00ED1716" w:rsidRPr="00EF5447" w:rsidRDefault="00ED1716" w:rsidP="00ED1716">
            <w:pPr>
              <w:pStyle w:val="TAC"/>
              <w:rPr>
                <w:ins w:id="1632"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265FAB31" w14:textId="77777777" w:rsidR="00ED1716" w:rsidRPr="00EF5447" w:rsidRDefault="00ED1716" w:rsidP="00ED1716">
            <w:pPr>
              <w:pStyle w:val="TAC"/>
              <w:rPr>
                <w:ins w:id="1633"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3F374DB8" w14:textId="77777777" w:rsidR="00ED1716" w:rsidRPr="00EF5447" w:rsidRDefault="00ED1716" w:rsidP="00ED1716">
            <w:pPr>
              <w:pStyle w:val="TAC"/>
              <w:rPr>
                <w:ins w:id="1634" w:author="Per Lindell" w:date="2022-03-01T13:47:00Z"/>
              </w:rPr>
            </w:pPr>
          </w:p>
        </w:tc>
        <w:tc>
          <w:tcPr>
            <w:tcW w:w="614" w:type="dxa"/>
            <w:tcBorders>
              <w:top w:val="single" w:sz="4" w:space="0" w:color="auto"/>
              <w:left w:val="single" w:sz="4" w:space="0" w:color="auto"/>
              <w:bottom w:val="single" w:sz="4" w:space="0" w:color="auto"/>
              <w:right w:val="single" w:sz="4" w:space="0" w:color="auto"/>
            </w:tcBorders>
          </w:tcPr>
          <w:p w14:paraId="47AD5A4B" w14:textId="3CC0FBA8" w:rsidR="00ED1716" w:rsidRPr="00EF5447" w:rsidRDefault="00ED1716" w:rsidP="00ED1716">
            <w:pPr>
              <w:pStyle w:val="TAC"/>
              <w:rPr>
                <w:ins w:id="1635" w:author="Per Lindell" w:date="2022-03-01T13:47:00Z"/>
              </w:rPr>
            </w:pPr>
            <w:ins w:id="1636" w:author="Per Lindell" w:date="2022-03-01T13:48: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606DCFE7" w14:textId="433940A2" w:rsidR="00ED1716" w:rsidRPr="00EF5447" w:rsidRDefault="00ED1716" w:rsidP="00ED1716">
            <w:pPr>
              <w:pStyle w:val="TAC"/>
              <w:rPr>
                <w:ins w:id="1637" w:author="Per Lindell" w:date="2022-03-01T13:47:00Z"/>
              </w:rPr>
            </w:pPr>
            <w:ins w:id="1638" w:author="Per Lindell" w:date="2022-03-01T13:48:00Z">
              <w:r>
                <w:rPr>
                  <w:rFonts w:hint="eastAsia"/>
                  <w:szCs w:val="18"/>
                  <w:lang w:eastAsia="ja-JP"/>
                </w:rPr>
                <w:t>2</w:t>
              </w:r>
              <w:r>
                <w:rPr>
                  <w:szCs w:val="18"/>
                  <w:lang w:eastAsia="ja-JP"/>
                </w:rPr>
                <w:t>00</w:t>
              </w:r>
            </w:ins>
          </w:p>
        </w:tc>
        <w:tc>
          <w:tcPr>
            <w:tcW w:w="622" w:type="dxa"/>
            <w:tcBorders>
              <w:top w:val="single" w:sz="4" w:space="0" w:color="auto"/>
              <w:left w:val="single" w:sz="4" w:space="0" w:color="auto"/>
              <w:bottom w:val="single" w:sz="4" w:space="0" w:color="auto"/>
              <w:right w:val="single" w:sz="4" w:space="0" w:color="auto"/>
            </w:tcBorders>
          </w:tcPr>
          <w:p w14:paraId="6FCDB6E5" w14:textId="1898A72A" w:rsidR="00ED1716" w:rsidRPr="00EF5447" w:rsidRDefault="00ED1716" w:rsidP="00ED1716">
            <w:pPr>
              <w:pStyle w:val="TAC"/>
              <w:rPr>
                <w:ins w:id="1639" w:author="Per Lindell" w:date="2022-03-01T13:47:00Z"/>
              </w:rPr>
            </w:pPr>
            <w:ins w:id="1640" w:author="Per Lindell" w:date="2022-03-01T13:48:00Z">
              <w:r>
                <w:rPr>
                  <w:rFonts w:hint="eastAsia"/>
                  <w:szCs w:val="18"/>
                  <w:lang w:eastAsia="ja-JP"/>
                </w:rPr>
                <w:t>4</w:t>
              </w:r>
              <w:r>
                <w:rPr>
                  <w:szCs w:val="18"/>
                  <w:lang w:eastAsia="ja-JP"/>
                </w:rPr>
                <w:t>00</w:t>
              </w:r>
            </w:ins>
          </w:p>
        </w:tc>
        <w:tc>
          <w:tcPr>
            <w:tcW w:w="1286" w:type="dxa"/>
            <w:tcBorders>
              <w:top w:val="nil"/>
              <w:left w:val="single" w:sz="4" w:space="0" w:color="auto"/>
              <w:bottom w:val="single" w:sz="4" w:space="0" w:color="auto"/>
              <w:right w:val="single" w:sz="4" w:space="0" w:color="auto"/>
            </w:tcBorders>
            <w:shd w:val="clear" w:color="auto" w:fill="auto"/>
          </w:tcPr>
          <w:p w14:paraId="41EE5133" w14:textId="77777777" w:rsidR="00ED1716" w:rsidRPr="00EF5447" w:rsidRDefault="00ED1716" w:rsidP="00ED1716">
            <w:pPr>
              <w:pStyle w:val="TAC"/>
              <w:rPr>
                <w:ins w:id="1641" w:author="Per Lindell" w:date="2022-03-01T13:47:00Z"/>
                <w:lang w:eastAsia="zh-CN"/>
              </w:rPr>
            </w:pPr>
          </w:p>
        </w:tc>
      </w:tr>
      <w:tr w:rsidR="00ED1716" w:rsidRPr="00EF5447" w14:paraId="7B6ED5CC" w14:textId="77777777" w:rsidTr="00B74DD2">
        <w:trPr>
          <w:trHeight w:val="187"/>
          <w:jc w:val="center"/>
          <w:ins w:id="1642" w:author="Per Lindell" w:date="2022-03-01T13:47:00Z"/>
        </w:trPr>
        <w:tc>
          <w:tcPr>
            <w:tcW w:w="1634" w:type="dxa"/>
            <w:tcBorders>
              <w:left w:val="single" w:sz="4" w:space="0" w:color="auto"/>
              <w:bottom w:val="nil"/>
              <w:right w:val="single" w:sz="4" w:space="0" w:color="auto"/>
            </w:tcBorders>
            <w:shd w:val="clear" w:color="auto" w:fill="auto"/>
          </w:tcPr>
          <w:p w14:paraId="1EC9E23D" w14:textId="04907288" w:rsidR="00ED1716" w:rsidRPr="00EF5447" w:rsidRDefault="00ED1716" w:rsidP="00ED1716">
            <w:pPr>
              <w:pStyle w:val="TAC"/>
              <w:rPr>
                <w:ins w:id="1643" w:author="Per Lindell" w:date="2022-03-01T13:47:00Z"/>
                <w:lang w:eastAsia="zh-CN"/>
              </w:rPr>
            </w:pPr>
            <w:ins w:id="1644" w:author="Per Lindell" w:date="2022-03-01T13:48: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41</w:t>
              </w:r>
              <w:r w:rsidRPr="00A1115A">
                <w:rPr>
                  <w:szCs w:val="18"/>
                  <w:lang w:val="sv-SE"/>
                </w:rPr>
                <w:t>A</w:t>
              </w:r>
              <w:r>
                <w:rPr>
                  <w:szCs w:val="18"/>
                  <w:lang w:val="sv-SE"/>
                </w:rPr>
                <w:t>-n257G</w:t>
              </w:r>
            </w:ins>
          </w:p>
        </w:tc>
        <w:tc>
          <w:tcPr>
            <w:tcW w:w="1634" w:type="dxa"/>
            <w:tcBorders>
              <w:left w:val="single" w:sz="4" w:space="0" w:color="auto"/>
              <w:bottom w:val="nil"/>
              <w:right w:val="single" w:sz="4" w:space="0" w:color="auto"/>
            </w:tcBorders>
            <w:shd w:val="clear" w:color="auto" w:fill="auto"/>
          </w:tcPr>
          <w:p w14:paraId="41F90F02" w14:textId="25966319" w:rsidR="00ED1716" w:rsidRPr="00EF5447" w:rsidRDefault="00ED1716" w:rsidP="00ED1716">
            <w:pPr>
              <w:pStyle w:val="TAC"/>
              <w:rPr>
                <w:ins w:id="1645" w:author="Per Lindell" w:date="2022-03-01T13:47:00Z"/>
              </w:rPr>
            </w:pPr>
            <w:ins w:id="1646" w:author="Per Lindell" w:date="2022-03-01T13:48:00Z">
              <w:r w:rsidRPr="00A1115A">
                <w:rPr>
                  <w:szCs w:val="18"/>
                  <w:lang w:val="sv-SE"/>
                </w:rPr>
                <w:t>-</w:t>
              </w:r>
            </w:ins>
          </w:p>
        </w:tc>
        <w:tc>
          <w:tcPr>
            <w:tcW w:w="663" w:type="dxa"/>
            <w:tcBorders>
              <w:left w:val="single" w:sz="4" w:space="0" w:color="auto"/>
              <w:bottom w:val="single" w:sz="4" w:space="0" w:color="auto"/>
              <w:right w:val="single" w:sz="4" w:space="0" w:color="auto"/>
            </w:tcBorders>
          </w:tcPr>
          <w:p w14:paraId="0AC19932" w14:textId="71B82C32" w:rsidR="00ED1716" w:rsidRPr="00EF5447" w:rsidRDefault="00ED1716" w:rsidP="00ED1716">
            <w:pPr>
              <w:pStyle w:val="TAC"/>
              <w:rPr>
                <w:ins w:id="1647" w:author="Per Lindell" w:date="2022-03-01T13:47:00Z"/>
              </w:rPr>
            </w:pPr>
            <w:ins w:id="1648" w:author="Per Lindell" w:date="2022-03-01T13:48: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401EC1FF" w14:textId="121DBC7C" w:rsidR="00ED1716" w:rsidRPr="00EF5447" w:rsidRDefault="00ED1716" w:rsidP="00ED1716">
            <w:pPr>
              <w:pStyle w:val="TAC"/>
              <w:rPr>
                <w:ins w:id="1649" w:author="Per Lindell" w:date="2022-03-01T13:47:00Z"/>
                <w:lang w:eastAsia="zh-CN"/>
              </w:rPr>
            </w:pPr>
            <w:ins w:id="1650" w:author="Per Lindell" w:date="2022-03-01T13:4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7051B44" w14:textId="34338444" w:rsidR="00ED1716" w:rsidRPr="00EF5447" w:rsidRDefault="00ED1716" w:rsidP="00ED1716">
            <w:pPr>
              <w:pStyle w:val="TAC"/>
              <w:rPr>
                <w:ins w:id="1651" w:author="Per Lindell" w:date="2022-03-01T13:47:00Z"/>
                <w:lang w:eastAsia="zh-CN"/>
              </w:rPr>
            </w:pPr>
            <w:ins w:id="1652"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9F3F26C" w14:textId="766C76CE" w:rsidR="00ED1716" w:rsidRPr="00EF5447" w:rsidRDefault="00ED1716" w:rsidP="00ED1716">
            <w:pPr>
              <w:pStyle w:val="TAC"/>
              <w:rPr>
                <w:ins w:id="1653" w:author="Per Lindell" w:date="2022-03-01T13:47:00Z"/>
                <w:lang w:eastAsia="zh-CN"/>
              </w:rPr>
            </w:pPr>
            <w:ins w:id="1654"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EA7D04F" w14:textId="69C98DBE" w:rsidR="00ED1716" w:rsidRPr="00EF5447" w:rsidRDefault="00ED1716" w:rsidP="00ED1716">
            <w:pPr>
              <w:pStyle w:val="TAC"/>
              <w:rPr>
                <w:ins w:id="1655" w:author="Per Lindell" w:date="2022-03-01T13:47:00Z"/>
                <w:lang w:eastAsia="zh-CN"/>
              </w:rPr>
            </w:pPr>
            <w:ins w:id="1656"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6EF2D95" w14:textId="744F9B98" w:rsidR="00ED1716" w:rsidRPr="00EF5447" w:rsidRDefault="00ED1716" w:rsidP="00ED1716">
            <w:pPr>
              <w:pStyle w:val="TAC"/>
              <w:rPr>
                <w:ins w:id="1657" w:author="Per Lindell" w:date="2022-03-01T13:47:00Z"/>
                <w:lang w:eastAsia="zh-CN"/>
              </w:rPr>
            </w:pPr>
            <w:ins w:id="1658" w:author="Per Lindell" w:date="2022-03-01T13:48: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0B48086" w14:textId="2D1113CD" w:rsidR="00ED1716" w:rsidRPr="00EF5447" w:rsidRDefault="00ED1716" w:rsidP="00ED1716">
            <w:pPr>
              <w:pStyle w:val="TAC"/>
              <w:rPr>
                <w:ins w:id="1659" w:author="Per Lindell" w:date="2022-03-01T13:47:00Z"/>
                <w:lang w:eastAsia="zh-CN"/>
              </w:rPr>
            </w:pPr>
            <w:ins w:id="1660" w:author="Per Lindell" w:date="2022-03-01T13:4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7B374E4" w14:textId="03316370" w:rsidR="00ED1716" w:rsidRPr="00EF5447" w:rsidRDefault="00ED1716" w:rsidP="00ED1716">
            <w:pPr>
              <w:pStyle w:val="TAC"/>
              <w:rPr>
                <w:ins w:id="1661" w:author="Per Lindell" w:date="2022-03-01T13:47:00Z"/>
              </w:rPr>
            </w:pPr>
            <w:ins w:id="1662" w:author="Per Lindell" w:date="2022-03-01T13:4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A980B00" w14:textId="77777777" w:rsidR="00ED1716" w:rsidRPr="00EF5447" w:rsidRDefault="00ED1716" w:rsidP="00ED1716">
            <w:pPr>
              <w:pStyle w:val="TAC"/>
              <w:rPr>
                <w:ins w:id="1663"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05EAAD03" w14:textId="77777777" w:rsidR="00ED1716" w:rsidRPr="00EF5447" w:rsidRDefault="00ED1716" w:rsidP="00ED1716">
            <w:pPr>
              <w:pStyle w:val="TAC"/>
              <w:rPr>
                <w:ins w:id="1664"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16FBED70" w14:textId="77777777" w:rsidR="00ED1716" w:rsidRPr="00EF5447" w:rsidRDefault="00ED1716" w:rsidP="00ED1716">
            <w:pPr>
              <w:pStyle w:val="TAC"/>
              <w:rPr>
                <w:ins w:id="1665"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59D08EA5" w14:textId="77777777" w:rsidR="00ED1716" w:rsidRPr="00EF5447" w:rsidRDefault="00ED1716" w:rsidP="00ED1716">
            <w:pPr>
              <w:pStyle w:val="TAC"/>
              <w:rPr>
                <w:ins w:id="1666"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30FD292F" w14:textId="77777777" w:rsidR="00ED1716" w:rsidRPr="00EF5447" w:rsidRDefault="00ED1716" w:rsidP="00ED1716">
            <w:pPr>
              <w:pStyle w:val="TAC"/>
              <w:rPr>
                <w:ins w:id="1667" w:author="Per Lindell" w:date="2022-03-01T13:47:00Z"/>
              </w:rPr>
            </w:pPr>
          </w:p>
        </w:tc>
        <w:tc>
          <w:tcPr>
            <w:tcW w:w="614" w:type="dxa"/>
            <w:tcBorders>
              <w:top w:val="single" w:sz="4" w:space="0" w:color="auto"/>
              <w:left w:val="single" w:sz="4" w:space="0" w:color="auto"/>
              <w:bottom w:val="single" w:sz="4" w:space="0" w:color="auto"/>
              <w:right w:val="single" w:sz="4" w:space="0" w:color="auto"/>
            </w:tcBorders>
          </w:tcPr>
          <w:p w14:paraId="7B21B05C" w14:textId="77777777" w:rsidR="00ED1716" w:rsidRPr="00EF5447" w:rsidRDefault="00ED1716" w:rsidP="00ED1716">
            <w:pPr>
              <w:pStyle w:val="TAC"/>
              <w:rPr>
                <w:ins w:id="1668"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5677B3C7" w14:textId="77777777" w:rsidR="00ED1716" w:rsidRPr="00EF5447" w:rsidRDefault="00ED1716" w:rsidP="00ED1716">
            <w:pPr>
              <w:pStyle w:val="TAC"/>
              <w:rPr>
                <w:ins w:id="1669"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4938CAF5" w14:textId="77777777" w:rsidR="00ED1716" w:rsidRPr="00EF5447" w:rsidRDefault="00ED1716" w:rsidP="00ED1716">
            <w:pPr>
              <w:pStyle w:val="TAC"/>
              <w:rPr>
                <w:ins w:id="1670" w:author="Per Lindell" w:date="2022-03-01T13:47:00Z"/>
              </w:rPr>
            </w:pPr>
          </w:p>
        </w:tc>
        <w:tc>
          <w:tcPr>
            <w:tcW w:w="1286" w:type="dxa"/>
            <w:tcBorders>
              <w:left w:val="single" w:sz="4" w:space="0" w:color="auto"/>
              <w:bottom w:val="nil"/>
              <w:right w:val="single" w:sz="4" w:space="0" w:color="auto"/>
            </w:tcBorders>
            <w:shd w:val="clear" w:color="auto" w:fill="auto"/>
          </w:tcPr>
          <w:p w14:paraId="22CF07E6" w14:textId="289C149E" w:rsidR="00ED1716" w:rsidRPr="00EF5447" w:rsidRDefault="00ED1716" w:rsidP="00ED1716">
            <w:pPr>
              <w:pStyle w:val="TAC"/>
              <w:rPr>
                <w:ins w:id="1671" w:author="Per Lindell" w:date="2022-03-01T13:47:00Z"/>
                <w:lang w:eastAsia="zh-CN"/>
              </w:rPr>
            </w:pPr>
            <w:ins w:id="1672" w:author="Per Lindell" w:date="2022-03-01T13:48:00Z">
              <w:r w:rsidRPr="00A1115A">
                <w:rPr>
                  <w:rFonts w:hint="eastAsia"/>
                  <w:szCs w:val="18"/>
                  <w:lang w:eastAsia="zh-CN"/>
                </w:rPr>
                <w:t>0</w:t>
              </w:r>
            </w:ins>
          </w:p>
        </w:tc>
      </w:tr>
      <w:tr w:rsidR="00ED1716" w:rsidRPr="00EF5447" w14:paraId="6C2F78BF" w14:textId="77777777" w:rsidTr="00B74DD2">
        <w:trPr>
          <w:trHeight w:val="187"/>
          <w:jc w:val="center"/>
          <w:ins w:id="1673" w:author="Per Lindell" w:date="2022-03-01T13:47:00Z"/>
        </w:trPr>
        <w:tc>
          <w:tcPr>
            <w:tcW w:w="1634" w:type="dxa"/>
            <w:tcBorders>
              <w:top w:val="nil"/>
              <w:left w:val="single" w:sz="4" w:space="0" w:color="auto"/>
              <w:bottom w:val="nil"/>
              <w:right w:val="single" w:sz="4" w:space="0" w:color="auto"/>
            </w:tcBorders>
            <w:shd w:val="clear" w:color="auto" w:fill="auto"/>
          </w:tcPr>
          <w:p w14:paraId="660CEBBE" w14:textId="77777777" w:rsidR="00ED1716" w:rsidRPr="00EF5447" w:rsidRDefault="00ED1716" w:rsidP="00ED1716">
            <w:pPr>
              <w:pStyle w:val="TAC"/>
              <w:rPr>
                <w:ins w:id="1674" w:author="Per Lindell" w:date="2022-03-01T13:47:00Z"/>
                <w:lang w:eastAsia="zh-CN"/>
              </w:rPr>
            </w:pPr>
          </w:p>
        </w:tc>
        <w:tc>
          <w:tcPr>
            <w:tcW w:w="1634" w:type="dxa"/>
            <w:tcBorders>
              <w:top w:val="nil"/>
              <w:left w:val="single" w:sz="4" w:space="0" w:color="auto"/>
              <w:bottom w:val="nil"/>
              <w:right w:val="single" w:sz="4" w:space="0" w:color="auto"/>
            </w:tcBorders>
            <w:shd w:val="clear" w:color="auto" w:fill="auto"/>
          </w:tcPr>
          <w:p w14:paraId="18BCC2F3" w14:textId="77777777" w:rsidR="00ED1716" w:rsidRPr="00EF5447" w:rsidRDefault="00ED1716" w:rsidP="00ED1716">
            <w:pPr>
              <w:pStyle w:val="TAC"/>
              <w:rPr>
                <w:ins w:id="1675" w:author="Per Lindell" w:date="2022-03-01T13:47:00Z"/>
              </w:rPr>
            </w:pPr>
          </w:p>
        </w:tc>
        <w:tc>
          <w:tcPr>
            <w:tcW w:w="663" w:type="dxa"/>
            <w:tcBorders>
              <w:left w:val="single" w:sz="4" w:space="0" w:color="auto"/>
              <w:bottom w:val="single" w:sz="4" w:space="0" w:color="auto"/>
              <w:right w:val="single" w:sz="4" w:space="0" w:color="auto"/>
            </w:tcBorders>
          </w:tcPr>
          <w:p w14:paraId="1C8F9F79" w14:textId="156CAFD3" w:rsidR="00ED1716" w:rsidRPr="00EF5447" w:rsidRDefault="00ED1716" w:rsidP="00ED1716">
            <w:pPr>
              <w:pStyle w:val="TAC"/>
              <w:rPr>
                <w:ins w:id="1676" w:author="Per Lindell" w:date="2022-03-01T13:47:00Z"/>
              </w:rPr>
            </w:pPr>
            <w:ins w:id="1677" w:author="Per Lindell" w:date="2022-03-01T13:48: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4CE5AB77" w14:textId="2E6FD9B5" w:rsidR="00ED1716" w:rsidRPr="00EF5447" w:rsidRDefault="00ED1716" w:rsidP="00ED1716">
            <w:pPr>
              <w:pStyle w:val="TAC"/>
              <w:rPr>
                <w:ins w:id="1678" w:author="Per Lindell" w:date="2022-03-01T13:47:00Z"/>
                <w:lang w:eastAsia="zh-CN"/>
              </w:rPr>
            </w:pPr>
            <w:ins w:id="1679" w:author="Per Lindell" w:date="2022-03-01T13:4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1EFCB26" w14:textId="26CFD640" w:rsidR="00ED1716" w:rsidRPr="00EF5447" w:rsidRDefault="00ED1716" w:rsidP="00ED1716">
            <w:pPr>
              <w:pStyle w:val="TAC"/>
              <w:rPr>
                <w:ins w:id="1680" w:author="Per Lindell" w:date="2022-03-01T13:47:00Z"/>
                <w:lang w:eastAsia="zh-CN"/>
              </w:rPr>
            </w:pPr>
            <w:ins w:id="1681"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7513F42" w14:textId="3009D01D" w:rsidR="00ED1716" w:rsidRPr="00EF5447" w:rsidRDefault="00ED1716" w:rsidP="00ED1716">
            <w:pPr>
              <w:pStyle w:val="TAC"/>
              <w:rPr>
                <w:ins w:id="1682" w:author="Per Lindell" w:date="2022-03-01T13:47:00Z"/>
                <w:lang w:eastAsia="zh-CN"/>
              </w:rPr>
            </w:pPr>
            <w:ins w:id="1683"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2F48145" w14:textId="024E0923" w:rsidR="00ED1716" w:rsidRPr="00EF5447" w:rsidRDefault="00ED1716" w:rsidP="00ED1716">
            <w:pPr>
              <w:pStyle w:val="TAC"/>
              <w:rPr>
                <w:ins w:id="1684" w:author="Per Lindell" w:date="2022-03-01T13:47:00Z"/>
                <w:lang w:eastAsia="zh-CN"/>
              </w:rPr>
            </w:pPr>
            <w:ins w:id="1685"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9101A0C" w14:textId="77777777" w:rsidR="00ED1716" w:rsidRPr="00EF5447" w:rsidRDefault="00ED1716" w:rsidP="00ED1716">
            <w:pPr>
              <w:pStyle w:val="TAC"/>
              <w:rPr>
                <w:ins w:id="1686"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49C3FA01" w14:textId="77777777" w:rsidR="00ED1716" w:rsidRPr="00EF5447" w:rsidRDefault="00ED1716" w:rsidP="00ED1716">
            <w:pPr>
              <w:pStyle w:val="TAC"/>
              <w:rPr>
                <w:ins w:id="1687"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7E5AC250" w14:textId="77777777" w:rsidR="00ED1716" w:rsidRPr="00EF5447" w:rsidRDefault="00ED1716" w:rsidP="00ED1716">
            <w:pPr>
              <w:pStyle w:val="TAC"/>
              <w:rPr>
                <w:ins w:id="1688"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7ADD81FA" w14:textId="77777777" w:rsidR="00ED1716" w:rsidRPr="00EF5447" w:rsidRDefault="00ED1716" w:rsidP="00ED1716">
            <w:pPr>
              <w:pStyle w:val="TAC"/>
              <w:rPr>
                <w:ins w:id="1689"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1ED04B09" w14:textId="77777777" w:rsidR="00ED1716" w:rsidRPr="00EF5447" w:rsidRDefault="00ED1716" w:rsidP="00ED1716">
            <w:pPr>
              <w:pStyle w:val="TAC"/>
              <w:rPr>
                <w:ins w:id="1690"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37DB4B72" w14:textId="77777777" w:rsidR="00ED1716" w:rsidRPr="00EF5447" w:rsidRDefault="00ED1716" w:rsidP="00ED1716">
            <w:pPr>
              <w:pStyle w:val="TAC"/>
              <w:rPr>
                <w:ins w:id="1691"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72EA3093" w14:textId="77777777" w:rsidR="00ED1716" w:rsidRPr="00EF5447" w:rsidRDefault="00ED1716" w:rsidP="00ED1716">
            <w:pPr>
              <w:pStyle w:val="TAC"/>
              <w:rPr>
                <w:ins w:id="1692"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1D566147" w14:textId="77777777" w:rsidR="00ED1716" w:rsidRPr="00EF5447" w:rsidRDefault="00ED1716" w:rsidP="00ED1716">
            <w:pPr>
              <w:pStyle w:val="TAC"/>
              <w:rPr>
                <w:ins w:id="1693" w:author="Per Lindell" w:date="2022-03-01T13:47:00Z"/>
              </w:rPr>
            </w:pPr>
          </w:p>
        </w:tc>
        <w:tc>
          <w:tcPr>
            <w:tcW w:w="614" w:type="dxa"/>
            <w:tcBorders>
              <w:top w:val="single" w:sz="4" w:space="0" w:color="auto"/>
              <w:left w:val="single" w:sz="4" w:space="0" w:color="auto"/>
              <w:bottom w:val="single" w:sz="4" w:space="0" w:color="auto"/>
              <w:right w:val="single" w:sz="4" w:space="0" w:color="auto"/>
            </w:tcBorders>
          </w:tcPr>
          <w:p w14:paraId="15DEAD99" w14:textId="77777777" w:rsidR="00ED1716" w:rsidRPr="00EF5447" w:rsidRDefault="00ED1716" w:rsidP="00ED1716">
            <w:pPr>
              <w:pStyle w:val="TAC"/>
              <w:rPr>
                <w:ins w:id="1694"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1AB68107" w14:textId="77777777" w:rsidR="00ED1716" w:rsidRPr="00EF5447" w:rsidRDefault="00ED1716" w:rsidP="00ED1716">
            <w:pPr>
              <w:pStyle w:val="TAC"/>
              <w:rPr>
                <w:ins w:id="1695"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6680B717" w14:textId="77777777" w:rsidR="00ED1716" w:rsidRPr="00EF5447" w:rsidRDefault="00ED1716" w:rsidP="00ED1716">
            <w:pPr>
              <w:pStyle w:val="TAC"/>
              <w:rPr>
                <w:ins w:id="1696" w:author="Per Lindell" w:date="2022-03-01T13:47:00Z"/>
              </w:rPr>
            </w:pPr>
          </w:p>
        </w:tc>
        <w:tc>
          <w:tcPr>
            <w:tcW w:w="1286" w:type="dxa"/>
            <w:tcBorders>
              <w:top w:val="nil"/>
              <w:left w:val="single" w:sz="4" w:space="0" w:color="auto"/>
              <w:bottom w:val="nil"/>
              <w:right w:val="single" w:sz="4" w:space="0" w:color="auto"/>
            </w:tcBorders>
            <w:shd w:val="clear" w:color="auto" w:fill="auto"/>
          </w:tcPr>
          <w:p w14:paraId="72FCED7B" w14:textId="77777777" w:rsidR="00ED1716" w:rsidRPr="00EF5447" w:rsidRDefault="00ED1716" w:rsidP="00ED1716">
            <w:pPr>
              <w:pStyle w:val="TAC"/>
              <w:rPr>
                <w:ins w:id="1697" w:author="Per Lindell" w:date="2022-03-01T13:47:00Z"/>
                <w:lang w:eastAsia="zh-CN"/>
              </w:rPr>
            </w:pPr>
          </w:p>
        </w:tc>
      </w:tr>
      <w:tr w:rsidR="00ED1716" w:rsidRPr="00EF5447" w14:paraId="20117921" w14:textId="77777777" w:rsidTr="00B74DD2">
        <w:trPr>
          <w:trHeight w:val="187"/>
          <w:jc w:val="center"/>
          <w:ins w:id="1698" w:author="Per Lindell" w:date="2022-03-01T13:47:00Z"/>
        </w:trPr>
        <w:tc>
          <w:tcPr>
            <w:tcW w:w="1634" w:type="dxa"/>
            <w:tcBorders>
              <w:top w:val="nil"/>
              <w:left w:val="single" w:sz="4" w:space="0" w:color="auto"/>
              <w:bottom w:val="nil"/>
              <w:right w:val="single" w:sz="4" w:space="0" w:color="auto"/>
            </w:tcBorders>
            <w:shd w:val="clear" w:color="auto" w:fill="auto"/>
          </w:tcPr>
          <w:p w14:paraId="74383B55" w14:textId="77777777" w:rsidR="00ED1716" w:rsidRPr="00EF5447" w:rsidRDefault="00ED1716" w:rsidP="00ED1716">
            <w:pPr>
              <w:pStyle w:val="TAC"/>
              <w:rPr>
                <w:ins w:id="1699" w:author="Per Lindell" w:date="2022-03-01T13:47:00Z"/>
                <w:lang w:eastAsia="zh-CN"/>
              </w:rPr>
            </w:pPr>
          </w:p>
        </w:tc>
        <w:tc>
          <w:tcPr>
            <w:tcW w:w="1634" w:type="dxa"/>
            <w:tcBorders>
              <w:top w:val="nil"/>
              <w:left w:val="single" w:sz="4" w:space="0" w:color="auto"/>
              <w:bottom w:val="nil"/>
              <w:right w:val="single" w:sz="4" w:space="0" w:color="auto"/>
            </w:tcBorders>
            <w:shd w:val="clear" w:color="auto" w:fill="auto"/>
          </w:tcPr>
          <w:p w14:paraId="2C492723" w14:textId="77777777" w:rsidR="00ED1716" w:rsidRPr="00EF5447" w:rsidRDefault="00ED1716" w:rsidP="00ED1716">
            <w:pPr>
              <w:pStyle w:val="TAC"/>
              <w:rPr>
                <w:ins w:id="1700" w:author="Per Lindell" w:date="2022-03-01T13:47:00Z"/>
              </w:rPr>
            </w:pPr>
          </w:p>
        </w:tc>
        <w:tc>
          <w:tcPr>
            <w:tcW w:w="663" w:type="dxa"/>
            <w:tcBorders>
              <w:left w:val="single" w:sz="4" w:space="0" w:color="auto"/>
              <w:bottom w:val="single" w:sz="4" w:space="0" w:color="auto"/>
              <w:right w:val="single" w:sz="4" w:space="0" w:color="auto"/>
            </w:tcBorders>
          </w:tcPr>
          <w:p w14:paraId="0D6F3BEA" w14:textId="602F93BE" w:rsidR="00ED1716" w:rsidRPr="00EF5447" w:rsidRDefault="00ED1716" w:rsidP="00ED1716">
            <w:pPr>
              <w:pStyle w:val="TAC"/>
              <w:rPr>
                <w:ins w:id="1701" w:author="Per Lindell" w:date="2022-03-01T13:47:00Z"/>
              </w:rPr>
            </w:pPr>
            <w:ins w:id="1702" w:author="Per Lindell" w:date="2022-03-01T13:48:00Z">
              <w:r w:rsidRPr="00A1115A">
                <w:rPr>
                  <w:rFonts w:hint="eastAsia"/>
                  <w:szCs w:val="18"/>
                  <w:lang w:eastAsia="zh-CN"/>
                </w:rPr>
                <w:t>n</w:t>
              </w:r>
              <w:r>
                <w:rPr>
                  <w:szCs w:val="18"/>
                  <w:lang w:eastAsia="zh-CN"/>
                </w:rPr>
                <w:t>41</w:t>
              </w:r>
            </w:ins>
          </w:p>
        </w:tc>
        <w:tc>
          <w:tcPr>
            <w:tcW w:w="610" w:type="dxa"/>
            <w:tcBorders>
              <w:top w:val="single" w:sz="4" w:space="0" w:color="auto"/>
              <w:left w:val="single" w:sz="4" w:space="0" w:color="auto"/>
              <w:bottom w:val="single" w:sz="4" w:space="0" w:color="auto"/>
              <w:right w:val="single" w:sz="4" w:space="0" w:color="auto"/>
            </w:tcBorders>
          </w:tcPr>
          <w:p w14:paraId="7F5A3D72" w14:textId="77777777" w:rsidR="00ED1716" w:rsidRPr="00EF5447" w:rsidRDefault="00ED1716" w:rsidP="00ED1716">
            <w:pPr>
              <w:pStyle w:val="TAC"/>
              <w:rPr>
                <w:ins w:id="1703"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43F43C85" w14:textId="1C43C268" w:rsidR="00ED1716" w:rsidRPr="00EF5447" w:rsidRDefault="00ED1716" w:rsidP="00ED1716">
            <w:pPr>
              <w:pStyle w:val="TAC"/>
              <w:rPr>
                <w:ins w:id="1704" w:author="Per Lindell" w:date="2022-03-01T13:47:00Z"/>
                <w:lang w:eastAsia="zh-CN"/>
              </w:rPr>
            </w:pPr>
            <w:ins w:id="1705"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BC288C5" w14:textId="6E85D636" w:rsidR="00ED1716" w:rsidRPr="00EF5447" w:rsidRDefault="00ED1716" w:rsidP="00ED1716">
            <w:pPr>
              <w:pStyle w:val="TAC"/>
              <w:rPr>
                <w:ins w:id="1706" w:author="Per Lindell" w:date="2022-03-01T13:47:00Z"/>
                <w:lang w:eastAsia="zh-CN"/>
              </w:rPr>
            </w:pPr>
            <w:ins w:id="1707"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105A7DC" w14:textId="1F77CBEE" w:rsidR="00ED1716" w:rsidRPr="00EF5447" w:rsidRDefault="00ED1716" w:rsidP="00ED1716">
            <w:pPr>
              <w:pStyle w:val="TAC"/>
              <w:rPr>
                <w:ins w:id="1708" w:author="Per Lindell" w:date="2022-03-01T13:47:00Z"/>
                <w:lang w:eastAsia="zh-CN"/>
              </w:rPr>
            </w:pPr>
            <w:ins w:id="1709"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10588E7" w14:textId="77777777" w:rsidR="00ED1716" w:rsidRPr="00EF5447" w:rsidRDefault="00ED1716" w:rsidP="00ED1716">
            <w:pPr>
              <w:pStyle w:val="TAC"/>
              <w:rPr>
                <w:ins w:id="1710"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1C61C190" w14:textId="51D73C1B" w:rsidR="00ED1716" w:rsidRPr="00EF5447" w:rsidRDefault="00ED1716" w:rsidP="00ED1716">
            <w:pPr>
              <w:pStyle w:val="TAC"/>
              <w:rPr>
                <w:ins w:id="1711" w:author="Per Lindell" w:date="2022-03-01T13:47:00Z"/>
                <w:lang w:eastAsia="zh-CN"/>
              </w:rPr>
            </w:pPr>
            <w:ins w:id="1712" w:author="Per Lindell" w:date="2022-03-01T13:4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D4B7B44" w14:textId="73CEA0A3" w:rsidR="00ED1716" w:rsidRPr="00EF5447" w:rsidRDefault="00ED1716" w:rsidP="00ED1716">
            <w:pPr>
              <w:pStyle w:val="TAC"/>
              <w:rPr>
                <w:ins w:id="1713" w:author="Per Lindell" w:date="2022-03-01T13:47:00Z"/>
              </w:rPr>
            </w:pPr>
            <w:ins w:id="1714" w:author="Per Lindell" w:date="2022-03-01T13:4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3C4C443" w14:textId="3BC2FBCF" w:rsidR="00ED1716" w:rsidRPr="00EF5447" w:rsidRDefault="00ED1716" w:rsidP="00ED1716">
            <w:pPr>
              <w:pStyle w:val="TAC"/>
              <w:rPr>
                <w:ins w:id="1715" w:author="Per Lindell" w:date="2022-03-01T13:47:00Z"/>
              </w:rPr>
            </w:pPr>
            <w:ins w:id="1716" w:author="Per Lindell" w:date="2022-03-01T13:48: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EA9E8D3" w14:textId="0B731302" w:rsidR="00ED1716" w:rsidRPr="00EF5447" w:rsidRDefault="00ED1716" w:rsidP="00ED1716">
            <w:pPr>
              <w:pStyle w:val="TAC"/>
              <w:rPr>
                <w:ins w:id="1717" w:author="Per Lindell" w:date="2022-03-01T13:47:00Z"/>
              </w:rPr>
            </w:pPr>
            <w:ins w:id="1718" w:author="Per Lindell" w:date="2022-03-01T13:48: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755C01E" w14:textId="77777777" w:rsidR="00ED1716" w:rsidRPr="00EF5447" w:rsidRDefault="00ED1716" w:rsidP="00ED1716">
            <w:pPr>
              <w:pStyle w:val="TAC"/>
              <w:rPr>
                <w:ins w:id="1719"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3FB81418" w14:textId="7AE9B62C" w:rsidR="00ED1716" w:rsidRPr="00EF5447" w:rsidRDefault="00ED1716" w:rsidP="00ED1716">
            <w:pPr>
              <w:pStyle w:val="TAC"/>
              <w:rPr>
                <w:ins w:id="1720" w:author="Per Lindell" w:date="2022-03-01T13:47:00Z"/>
              </w:rPr>
            </w:pPr>
            <w:ins w:id="1721" w:author="Per Lindell" w:date="2022-03-01T13:48: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13E7A45A" w14:textId="72FEBB0E" w:rsidR="00ED1716" w:rsidRPr="00EF5447" w:rsidRDefault="00ED1716" w:rsidP="00ED1716">
            <w:pPr>
              <w:pStyle w:val="TAC"/>
              <w:rPr>
                <w:ins w:id="1722" w:author="Per Lindell" w:date="2022-03-01T13:47:00Z"/>
              </w:rPr>
            </w:pPr>
            <w:ins w:id="1723" w:author="Per Lindell" w:date="2022-03-01T13:48: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3898DD0C" w14:textId="536F8796" w:rsidR="00ED1716" w:rsidRPr="00EF5447" w:rsidRDefault="00ED1716" w:rsidP="00ED1716">
            <w:pPr>
              <w:pStyle w:val="TAC"/>
              <w:rPr>
                <w:ins w:id="1724" w:author="Per Lindell" w:date="2022-03-01T13:47:00Z"/>
              </w:rPr>
            </w:pPr>
            <w:ins w:id="1725" w:author="Per Lindell" w:date="2022-03-01T13:48: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5B64F2B8" w14:textId="77777777" w:rsidR="00ED1716" w:rsidRPr="00EF5447" w:rsidRDefault="00ED1716" w:rsidP="00ED1716">
            <w:pPr>
              <w:pStyle w:val="TAC"/>
              <w:rPr>
                <w:ins w:id="1726"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4AC0631F" w14:textId="77777777" w:rsidR="00ED1716" w:rsidRPr="00EF5447" w:rsidRDefault="00ED1716" w:rsidP="00ED1716">
            <w:pPr>
              <w:pStyle w:val="TAC"/>
              <w:rPr>
                <w:ins w:id="1727" w:author="Per Lindell" w:date="2022-03-01T13:47:00Z"/>
              </w:rPr>
            </w:pPr>
          </w:p>
        </w:tc>
        <w:tc>
          <w:tcPr>
            <w:tcW w:w="1286" w:type="dxa"/>
            <w:tcBorders>
              <w:top w:val="nil"/>
              <w:left w:val="single" w:sz="4" w:space="0" w:color="auto"/>
              <w:bottom w:val="nil"/>
              <w:right w:val="single" w:sz="4" w:space="0" w:color="auto"/>
            </w:tcBorders>
            <w:shd w:val="clear" w:color="auto" w:fill="auto"/>
          </w:tcPr>
          <w:p w14:paraId="51A773C7" w14:textId="77777777" w:rsidR="00ED1716" w:rsidRPr="00EF5447" w:rsidRDefault="00ED1716" w:rsidP="00ED1716">
            <w:pPr>
              <w:pStyle w:val="TAC"/>
              <w:rPr>
                <w:ins w:id="1728" w:author="Per Lindell" w:date="2022-03-01T13:47:00Z"/>
                <w:lang w:eastAsia="zh-CN"/>
              </w:rPr>
            </w:pPr>
          </w:p>
        </w:tc>
      </w:tr>
      <w:tr w:rsidR="00ED1716" w:rsidRPr="00EF5447" w14:paraId="5A38F2EC" w14:textId="77777777" w:rsidTr="00B74DD2">
        <w:trPr>
          <w:trHeight w:val="187"/>
          <w:jc w:val="center"/>
          <w:ins w:id="1729" w:author="Per Lindell" w:date="2022-03-01T13:47:00Z"/>
        </w:trPr>
        <w:tc>
          <w:tcPr>
            <w:tcW w:w="1634" w:type="dxa"/>
            <w:tcBorders>
              <w:top w:val="nil"/>
              <w:left w:val="single" w:sz="4" w:space="0" w:color="auto"/>
              <w:bottom w:val="single" w:sz="4" w:space="0" w:color="auto"/>
              <w:right w:val="single" w:sz="4" w:space="0" w:color="auto"/>
            </w:tcBorders>
            <w:shd w:val="clear" w:color="auto" w:fill="auto"/>
          </w:tcPr>
          <w:p w14:paraId="5960A6AD" w14:textId="77777777" w:rsidR="00ED1716" w:rsidRPr="00EF5447" w:rsidRDefault="00ED1716" w:rsidP="00ED1716">
            <w:pPr>
              <w:pStyle w:val="TAC"/>
              <w:rPr>
                <w:ins w:id="1730" w:author="Per Lindell" w:date="2022-03-01T13:47: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6BE723D2" w14:textId="77777777" w:rsidR="00ED1716" w:rsidRPr="00EF5447" w:rsidRDefault="00ED1716" w:rsidP="00ED1716">
            <w:pPr>
              <w:pStyle w:val="TAC"/>
              <w:rPr>
                <w:ins w:id="1731" w:author="Per Lindell" w:date="2022-03-01T13:47:00Z"/>
              </w:rPr>
            </w:pPr>
          </w:p>
        </w:tc>
        <w:tc>
          <w:tcPr>
            <w:tcW w:w="663" w:type="dxa"/>
            <w:tcBorders>
              <w:left w:val="single" w:sz="4" w:space="0" w:color="auto"/>
              <w:bottom w:val="single" w:sz="4" w:space="0" w:color="auto"/>
              <w:right w:val="single" w:sz="4" w:space="0" w:color="auto"/>
            </w:tcBorders>
          </w:tcPr>
          <w:p w14:paraId="1D561B7D" w14:textId="088F7458" w:rsidR="00ED1716" w:rsidRPr="00EF5447" w:rsidRDefault="00ED1716" w:rsidP="00ED1716">
            <w:pPr>
              <w:pStyle w:val="TAC"/>
              <w:rPr>
                <w:ins w:id="1732" w:author="Per Lindell" w:date="2022-03-01T13:47:00Z"/>
              </w:rPr>
            </w:pPr>
            <w:ins w:id="1733" w:author="Per Lindell" w:date="2022-03-01T13:48: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0B6948FB" w14:textId="1E9861F1" w:rsidR="00ED1716" w:rsidRPr="00EF5447" w:rsidRDefault="00ED1716" w:rsidP="00ED1716">
            <w:pPr>
              <w:pStyle w:val="TAC"/>
              <w:rPr>
                <w:ins w:id="1734" w:author="Per Lindell" w:date="2022-03-01T13:47:00Z"/>
              </w:rPr>
            </w:pPr>
            <w:ins w:id="1735" w:author="Per Lindell" w:date="2022-03-01T13:48:00Z">
              <w:r>
                <w:rPr>
                  <w:rFonts w:hint="eastAsia"/>
                  <w:szCs w:val="18"/>
                  <w:lang w:eastAsia="ja-JP"/>
                </w:rPr>
                <w:t>C</w:t>
              </w:r>
              <w:r>
                <w:rPr>
                  <w:szCs w:val="18"/>
                  <w:lang w:eastAsia="ja-JP"/>
                </w:rPr>
                <w:t>A_n257G</w:t>
              </w:r>
            </w:ins>
          </w:p>
        </w:tc>
        <w:tc>
          <w:tcPr>
            <w:tcW w:w="1286" w:type="dxa"/>
            <w:tcBorders>
              <w:top w:val="nil"/>
              <w:left w:val="single" w:sz="4" w:space="0" w:color="auto"/>
              <w:bottom w:val="single" w:sz="4" w:space="0" w:color="auto"/>
              <w:right w:val="single" w:sz="4" w:space="0" w:color="auto"/>
            </w:tcBorders>
            <w:shd w:val="clear" w:color="auto" w:fill="auto"/>
          </w:tcPr>
          <w:p w14:paraId="61216BFF" w14:textId="77777777" w:rsidR="00ED1716" w:rsidRPr="00EF5447" w:rsidRDefault="00ED1716" w:rsidP="00ED1716">
            <w:pPr>
              <w:pStyle w:val="TAC"/>
              <w:rPr>
                <w:ins w:id="1736" w:author="Per Lindell" w:date="2022-03-01T13:47:00Z"/>
                <w:lang w:eastAsia="zh-CN"/>
              </w:rPr>
            </w:pPr>
          </w:p>
        </w:tc>
      </w:tr>
      <w:tr w:rsidR="00ED1716" w:rsidRPr="00EF5447" w14:paraId="2AC3F5B4" w14:textId="77777777" w:rsidTr="00B74DD2">
        <w:trPr>
          <w:trHeight w:val="187"/>
          <w:jc w:val="center"/>
          <w:ins w:id="1737" w:author="Per Lindell" w:date="2022-03-01T13:47:00Z"/>
        </w:trPr>
        <w:tc>
          <w:tcPr>
            <w:tcW w:w="1634" w:type="dxa"/>
            <w:tcBorders>
              <w:left w:val="single" w:sz="4" w:space="0" w:color="auto"/>
              <w:bottom w:val="nil"/>
              <w:right w:val="single" w:sz="4" w:space="0" w:color="auto"/>
            </w:tcBorders>
            <w:shd w:val="clear" w:color="auto" w:fill="auto"/>
          </w:tcPr>
          <w:p w14:paraId="55CC270B" w14:textId="33CF75F9" w:rsidR="00ED1716" w:rsidRPr="00EF5447" w:rsidRDefault="00ED1716" w:rsidP="00ED1716">
            <w:pPr>
              <w:pStyle w:val="TAC"/>
              <w:rPr>
                <w:ins w:id="1738" w:author="Per Lindell" w:date="2022-03-01T13:47:00Z"/>
                <w:lang w:eastAsia="zh-CN"/>
              </w:rPr>
            </w:pPr>
            <w:ins w:id="1739" w:author="Per Lindell" w:date="2022-03-01T13:48: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41</w:t>
              </w:r>
              <w:r w:rsidRPr="00A1115A">
                <w:rPr>
                  <w:szCs w:val="18"/>
                  <w:lang w:val="sv-SE"/>
                </w:rPr>
                <w:t>A</w:t>
              </w:r>
              <w:r>
                <w:rPr>
                  <w:szCs w:val="18"/>
                  <w:lang w:val="sv-SE"/>
                </w:rPr>
                <w:t>-n257H</w:t>
              </w:r>
            </w:ins>
          </w:p>
        </w:tc>
        <w:tc>
          <w:tcPr>
            <w:tcW w:w="1634" w:type="dxa"/>
            <w:tcBorders>
              <w:left w:val="single" w:sz="4" w:space="0" w:color="auto"/>
              <w:bottom w:val="nil"/>
              <w:right w:val="single" w:sz="4" w:space="0" w:color="auto"/>
            </w:tcBorders>
            <w:shd w:val="clear" w:color="auto" w:fill="auto"/>
          </w:tcPr>
          <w:p w14:paraId="1402ACA3" w14:textId="108697A6" w:rsidR="00ED1716" w:rsidRPr="00EF5447" w:rsidRDefault="00ED1716" w:rsidP="00ED1716">
            <w:pPr>
              <w:pStyle w:val="TAC"/>
              <w:rPr>
                <w:ins w:id="1740" w:author="Per Lindell" w:date="2022-03-01T13:47:00Z"/>
              </w:rPr>
            </w:pPr>
            <w:ins w:id="1741" w:author="Per Lindell" w:date="2022-03-01T13:48:00Z">
              <w:r w:rsidRPr="00A1115A">
                <w:rPr>
                  <w:szCs w:val="18"/>
                  <w:lang w:val="sv-SE"/>
                </w:rPr>
                <w:t>-</w:t>
              </w:r>
            </w:ins>
          </w:p>
        </w:tc>
        <w:tc>
          <w:tcPr>
            <w:tcW w:w="663" w:type="dxa"/>
            <w:tcBorders>
              <w:left w:val="single" w:sz="4" w:space="0" w:color="auto"/>
              <w:bottom w:val="single" w:sz="4" w:space="0" w:color="auto"/>
              <w:right w:val="single" w:sz="4" w:space="0" w:color="auto"/>
            </w:tcBorders>
          </w:tcPr>
          <w:p w14:paraId="45A5A24F" w14:textId="3D72DC27" w:rsidR="00ED1716" w:rsidRPr="00EF5447" w:rsidRDefault="00ED1716" w:rsidP="00ED1716">
            <w:pPr>
              <w:pStyle w:val="TAC"/>
              <w:rPr>
                <w:ins w:id="1742" w:author="Per Lindell" w:date="2022-03-01T13:47:00Z"/>
              </w:rPr>
            </w:pPr>
            <w:ins w:id="1743" w:author="Per Lindell" w:date="2022-03-01T13:48: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7E509A45" w14:textId="6496FEA6" w:rsidR="00ED1716" w:rsidRPr="00EF5447" w:rsidRDefault="00ED1716" w:rsidP="00ED1716">
            <w:pPr>
              <w:pStyle w:val="TAC"/>
              <w:rPr>
                <w:ins w:id="1744" w:author="Per Lindell" w:date="2022-03-01T13:47:00Z"/>
                <w:lang w:eastAsia="zh-CN"/>
              </w:rPr>
            </w:pPr>
            <w:ins w:id="1745" w:author="Per Lindell" w:date="2022-03-01T13:4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53B46A5" w14:textId="2317BE51" w:rsidR="00ED1716" w:rsidRPr="00EF5447" w:rsidRDefault="00ED1716" w:rsidP="00ED1716">
            <w:pPr>
              <w:pStyle w:val="TAC"/>
              <w:rPr>
                <w:ins w:id="1746" w:author="Per Lindell" w:date="2022-03-01T13:47:00Z"/>
                <w:lang w:eastAsia="zh-CN"/>
              </w:rPr>
            </w:pPr>
            <w:ins w:id="1747"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E121243" w14:textId="783BE515" w:rsidR="00ED1716" w:rsidRPr="00EF5447" w:rsidRDefault="00ED1716" w:rsidP="00ED1716">
            <w:pPr>
              <w:pStyle w:val="TAC"/>
              <w:rPr>
                <w:ins w:id="1748" w:author="Per Lindell" w:date="2022-03-01T13:47:00Z"/>
                <w:lang w:eastAsia="zh-CN"/>
              </w:rPr>
            </w:pPr>
            <w:ins w:id="1749"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6538AF4" w14:textId="66D904DC" w:rsidR="00ED1716" w:rsidRPr="00EF5447" w:rsidRDefault="00ED1716" w:rsidP="00ED1716">
            <w:pPr>
              <w:pStyle w:val="TAC"/>
              <w:rPr>
                <w:ins w:id="1750" w:author="Per Lindell" w:date="2022-03-01T13:47:00Z"/>
                <w:lang w:eastAsia="zh-CN"/>
              </w:rPr>
            </w:pPr>
            <w:ins w:id="1751"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E067ACD" w14:textId="2E9C4B02" w:rsidR="00ED1716" w:rsidRPr="00EF5447" w:rsidRDefault="00ED1716" w:rsidP="00ED1716">
            <w:pPr>
              <w:pStyle w:val="TAC"/>
              <w:rPr>
                <w:ins w:id="1752" w:author="Per Lindell" w:date="2022-03-01T13:47:00Z"/>
                <w:lang w:eastAsia="zh-CN"/>
              </w:rPr>
            </w:pPr>
            <w:ins w:id="1753" w:author="Per Lindell" w:date="2022-03-01T13:48: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9A1BAE0" w14:textId="3CF65276" w:rsidR="00ED1716" w:rsidRPr="00EF5447" w:rsidRDefault="00ED1716" w:rsidP="00ED1716">
            <w:pPr>
              <w:pStyle w:val="TAC"/>
              <w:rPr>
                <w:ins w:id="1754" w:author="Per Lindell" w:date="2022-03-01T13:47:00Z"/>
                <w:lang w:eastAsia="zh-CN"/>
              </w:rPr>
            </w:pPr>
            <w:ins w:id="1755" w:author="Per Lindell" w:date="2022-03-01T13:4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C8B0A40" w14:textId="50C63E53" w:rsidR="00ED1716" w:rsidRPr="00EF5447" w:rsidRDefault="00ED1716" w:rsidP="00ED1716">
            <w:pPr>
              <w:pStyle w:val="TAC"/>
              <w:rPr>
                <w:ins w:id="1756" w:author="Per Lindell" w:date="2022-03-01T13:47:00Z"/>
              </w:rPr>
            </w:pPr>
            <w:ins w:id="1757" w:author="Per Lindell" w:date="2022-03-01T13:4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D15223A" w14:textId="77777777" w:rsidR="00ED1716" w:rsidRPr="00EF5447" w:rsidRDefault="00ED1716" w:rsidP="00ED1716">
            <w:pPr>
              <w:pStyle w:val="TAC"/>
              <w:rPr>
                <w:ins w:id="1758"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7ECED0E6" w14:textId="77777777" w:rsidR="00ED1716" w:rsidRPr="00EF5447" w:rsidRDefault="00ED1716" w:rsidP="00ED1716">
            <w:pPr>
              <w:pStyle w:val="TAC"/>
              <w:rPr>
                <w:ins w:id="1759"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5F3112D8" w14:textId="77777777" w:rsidR="00ED1716" w:rsidRPr="00EF5447" w:rsidRDefault="00ED1716" w:rsidP="00ED1716">
            <w:pPr>
              <w:pStyle w:val="TAC"/>
              <w:rPr>
                <w:ins w:id="1760"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78ACDC14" w14:textId="77777777" w:rsidR="00ED1716" w:rsidRPr="00EF5447" w:rsidRDefault="00ED1716" w:rsidP="00ED1716">
            <w:pPr>
              <w:pStyle w:val="TAC"/>
              <w:rPr>
                <w:ins w:id="1761"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1A83F5E3" w14:textId="77777777" w:rsidR="00ED1716" w:rsidRPr="00EF5447" w:rsidRDefault="00ED1716" w:rsidP="00ED1716">
            <w:pPr>
              <w:pStyle w:val="TAC"/>
              <w:rPr>
                <w:ins w:id="1762" w:author="Per Lindell" w:date="2022-03-01T13:47:00Z"/>
              </w:rPr>
            </w:pPr>
          </w:p>
        </w:tc>
        <w:tc>
          <w:tcPr>
            <w:tcW w:w="614" w:type="dxa"/>
            <w:tcBorders>
              <w:top w:val="single" w:sz="4" w:space="0" w:color="auto"/>
              <w:left w:val="single" w:sz="4" w:space="0" w:color="auto"/>
              <w:bottom w:val="single" w:sz="4" w:space="0" w:color="auto"/>
              <w:right w:val="single" w:sz="4" w:space="0" w:color="auto"/>
            </w:tcBorders>
          </w:tcPr>
          <w:p w14:paraId="537CBA70" w14:textId="77777777" w:rsidR="00ED1716" w:rsidRPr="00EF5447" w:rsidRDefault="00ED1716" w:rsidP="00ED1716">
            <w:pPr>
              <w:pStyle w:val="TAC"/>
              <w:rPr>
                <w:ins w:id="1763"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730944A2" w14:textId="77777777" w:rsidR="00ED1716" w:rsidRPr="00EF5447" w:rsidRDefault="00ED1716" w:rsidP="00ED1716">
            <w:pPr>
              <w:pStyle w:val="TAC"/>
              <w:rPr>
                <w:ins w:id="1764"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459AF4E9" w14:textId="77777777" w:rsidR="00ED1716" w:rsidRPr="00EF5447" w:rsidRDefault="00ED1716" w:rsidP="00ED1716">
            <w:pPr>
              <w:pStyle w:val="TAC"/>
              <w:rPr>
                <w:ins w:id="1765" w:author="Per Lindell" w:date="2022-03-01T13:47:00Z"/>
              </w:rPr>
            </w:pPr>
          </w:p>
        </w:tc>
        <w:tc>
          <w:tcPr>
            <w:tcW w:w="1286" w:type="dxa"/>
            <w:tcBorders>
              <w:left w:val="single" w:sz="4" w:space="0" w:color="auto"/>
              <w:bottom w:val="nil"/>
              <w:right w:val="single" w:sz="4" w:space="0" w:color="auto"/>
            </w:tcBorders>
            <w:shd w:val="clear" w:color="auto" w:fill="auto"/>
          </w:tcPr>
          <w:p w14:paraId="64B2646F" w14:textId="3FD59BBA" w:rsidR="00ED1716" w:rsidRPr="00EF5447" w:rsidRDefault="00ED1716" w:rsidP="00ED1716">
            <w:pPr>
              <w:pStyle w:val="TAC"/>
              <w:rPr>
                <w:ins w:id="1766" w:author="Per Lindell" w:date="2022-03-01T13:47:00Z"/>
                <w:lang w:eastAsia="zh-CN"/>
              </w:rPr>
            </w:pPr>
            <w:ins w:id="1767" w:author="Per Lindell" w:date="2022-03-01T13:48:00Z">
              <w:r w:rsidRPr="00A1115A">
                <w:rPr>
                  <w:rFonts w:hint="eastAsia"/>
                  <w:szCs w:val="18"/>
                  <w:lang w:eastAsia="zh-CN"/>
                </w:rPr>
                <w:t>0</w:t>
              </w:r>
            </w:ins>
          </w:p>
        </w:tc>
      </w:tr>
      <w:tr w:rsidR="00ED1716" w:rsidRPr="00EF5447" w14:paraId="29D0A4A5" w14:textId="77777777" w:rsidTr="00B74DD2">
        <w:trPr>
          <w:trHeight w:val="187"/>
          <w:jc w:val="center"/>
          <w:ins w:id="1768" w:author="Per Lindell" w:date="2022-03-01T13:47:00Z"/>
        </w:trPr>
        <w:tc>
          <w:tcPr>
            <w:tcW w:w="1634" w:type="dxa"/>
            <w:tcBorders>
              <w:top w:val="nil"/>
              <w:left w:val="single" w:sz="4" w:space="0" w:color="auto"/>
              <w:bottom w:val="nil"/>
              <w:right w:val="single" w:sz="4" w:space="0" w:color="auto"/>
            </w:tcBorders>
            <w:shd w:val="clear" w:color="auto" w:fill="auto"/>
          </w:tcPr>
          <w:p w14:paraId="3AB5CC23" w14:textId="77777777" w:rsidR="00ED1716" w:rsidRPr="00EF5447" w:rsidRDefault="00ED1716" w:rsidP="00ED1716">
            <w:pPr>
              <w:pStyle w:val="TAC"/>
              <w:rPr>
                <w:ins w:id="1769" w:author="Per Lindell" w:date="2022-03-01T13:47:00Z"/>
                <w:lang w:eastAsia="zh-CN"/>
              </w:rPr>
            </w:pPr>
          </w:p>
        </w:tc>
        <w:tc>
          <w:tcPr>
            <w:tcW w:w="1634" w:type="dxa"/>
            <w:tcBorders>
              <w:top w:val="nil"/>
              <w:left w:val="single" w:sz="4" w:space="0" w:color="auto"/>
              <w:bottom w:val="nil"/>
              <w:right w:val="single" w:sz="4" w:space="0" w:color="auto"/>
            </w:tcBorders>
            <w:shd w:val="clear" w:color="auto" w:fill="auto"/>
          </w:tcPr>
          <w:p w14:paraId="6B653B12" w14:textId="77777777" w:rsidR="00ED1716" w:rsidRPr="00EF5447" w:rsidRDefault="00ED1716" w:rsidP="00ED1716">
            <w:pPr>
              <w:pStyle w:val="TAC"/>
              <w:rPr>
                <w:ins w:id="1770" w:author="Per Lindell" w:date="2022-03-01T13:47:00Z"/>
              </w:rPr>
            </w:pPr>
          </w:p>
        </w:tc>
        <w:tc>
          <w:tcPr>
            <w:tcW w:w="663" w:type="dxa"/>
            <w:tcBorders>
              <w:left w:val="single" w:sz="4" w:space="0" w:color="auto"/>
              <w:bottom w:val="single" w:sz="4" w:space="0" w:color="auto"/>
              <w:right w:val="single" w:sz="4" w:space="0" w:color="auto"/>
            </w:tcBorders>
          </w:tcPr>
          <w:p w14:paraId="25981202" w14:textId="09125C06" w:rsidR="00ED1716" w:rsidRPr="00EF5447" w:rsidRDefault="00ED1716" w:rsidP="00ED1716">
            <w:pPr>
              <w:pStyle w:val="TAC"/>
              <w:rPr>
                <w:ins w:id="1771" w:author="Per Lindell" w:date="2022-03-01T13:47:00Z"/>
              </w:rPr>
            </w:pPr>
            <w:ins w:id="1772" w:author="Per Lindell" w:date="2022-03-01T13:48: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55F7A2ED" w14:textId="464DC241" w:rsidR="00ED1716" w:rsidRPr="00EF5447" w:rsidRDefault="00ED1716" w:rsidP="00ED1716">
            <w:pPr>
              <w:pStyle w:val="TAC"/>
              <w:rPr>
                <w:ins w:id="1773" w:author="Per Lindell" w:date="2022-03-01T13:47:00Z"/>
                <w:lang w:eastAsia="zh-CN"/>
              </w:rPr>
            </w:pPr>
            <w:ins w:id="1774" w:author="Per Lindell" w:date="2022-03-01T13:4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83253E3" w14:textId="1328033C" w:rsidR="00ED1716" w:rsidRPr="00EF5447" w:rsidRDefault="00ED1716" w:rsidP="00ED1716">
            <w:pPr>
              <w:pStyle w:val="TAC"/>
              <w:rPr>
                <w:ins w:id="1775" w:author="Per Lindell" w:date="2022-03-01T13:47:00Z"/>
                <w:lang w:eastAsia="zh-CN"/>
              </w:rPr>
            </w:pPr>
            <w:ins w:id="1776"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DC8F39F" w14:textId="2D02BC31" w:rsidR="00ED1716" w:rsidRPr="00EF5447" w:rsidRDefault="00ED1716" w:rsidP="00ED1716">
            <w:pPr>
              <w:pStyle w:val="TAC"/>
              <w:rPr>
                <w:ins w:id="1777" w:author="Per Lindell" w:date="2022-03-01T13:47:00Z"/>
                <w:lang w:eastAsia="zh-CN"/>
              </w:rPr>
            </w:pPr>
            <w:ins w:id="1778"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136F188" w14:textId="73C4F08A" w:rsidR="00ED1716" w:rsidRPr="00EF5447" w:rsidRDefault="00ED1716" w:rsidP="00ED1716">
            <w:pPr>
              <w:pStyle w:val="TAC"/>
              <w:rPr>
                <w:ins w:id="1779" w:author="Per Lindell" w:date="2022-03-01T13:47:00Z"/>
                <w:lang w:eastAsia="zh-CN"/>
              </w:rPr>
            </w:pPr>
            <w:ins w:id="1780"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3DCAEEC" w14:textId="77777777" w:rsidR="00ED1716" w:rsidRPr="00EF5447" w:rsidRDefault="00ED1716" w:rsidP="00ED1716">
            <w:pPr>
              <w:pStyle w:val="TAC"/>
              <w:rPr>
                <w:ins w:id="1781"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342F5646" w14:textId="77777777" w:rsidR="00ED1716" w:rsidRPr="00EF5447" w:rsidRDefault="00ED1716" w:rsidP="00ED1716">
            <w:pPr>
              <w:pStyle w:val="TAC"/>
              <w:rPr>
                <w:ins w:id="1782"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170D85CD" w14:textId="77777777" w:rsidR="00ED1716" w:rsidRPr="00EF5447" w:rsidRDefault="00ED1716" w:rsidP="00ED1716">
            <w:pPr>
              <w:pStyle w:val="TAC"/>
              <w:rPr>
                <w:ins w:id="1783"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7CD2B471" w14:textId="77777777" w:rsidR="00ED1716" w:rsidRPr="00EF5447" w:rsidRDefault="00ED1716" w:rsidP="00ED1716">
            <w:pPr>
              <w:pStyle w:val="TAC"/>
              <w:rPr>
                <w:ins w:id="1784"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3A6146A1" w14:textId="77777777" w:rsidR="00ED1716" w:rsidRPr="00EF5447" w:rsidRDefault="00ED1716" w:rsidP="00ED1716">
            <w:pPr>
              <w:pStyle w:val="TAC"/>
              <w:rPr>
                <w:ins w:id="1785"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40DF5C30" w14:textId="77777777" w:rsidR="00ED1716" w:rsidRPr="00EF5447" w:rsidRDefault="00ED1716" w:rsidP="00ED1716">
            <w:pPr>
              <w:pStyle w:val="TAC"/>
              <w:rPr>
                <w:ins w:id="1786"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53E08523" w14:textId="77777777" w:rsidR="00ED1716" w:rsidRPr="00EF5447" w:rsidRDefault="00ED1716" w:rsidP="00ED1716">
            <w:pPr>
              <w:pStyle w:val="TAC"/>
              <w:rPr>
                <w:ins w:id="1787"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6760788A" w14:textId="77777777" w:rsidR="00ED1716" w:rsidRPr="00EF5447" w:rsidRDefault="00ED1716" w:rsidP="00ED1716">
            <w:pPr>
              <w:pStyle w:val="TAC"/>
              <w:rPr>
                <w:ins w:id="1788" w:author="Per Lindell" w:date="2022-03-01T13:47:00Z"/>
              </w:rPr>
            </w:pPr>
          </w:p>
        </w:tc>
        <w:tc>
          <w:tcPr>
            <w:tcW w:w="614" w:type="dxa"/>
            <w:tcBorders>
              <w:top w:val="single" w:sz="4" w:space="0" w:color="auto"/>
              <w:left w:val="single" w:sz="4" w:space="0" w:color="auto"/>
              <w:bottom w:val="single" w:sz="4" w:space="0" w:color="auto"/>
              <w:right w:val="single" w:sz="4" w:space="0" w:color="auto"/>
            </w:tcBorders>
          </w:tcPr>
          <w:p w14:paraId="7AFD2464" w14:textId="77777777" w:rsidR="00ED1716" w:rsidRPr="00EF5447" w:rsidRDefault="00ED1716" w:rsidP="00ED1716">
            <w:pPr>
              <w:pStyle w:val="TAC"/>
              <w:rPr>
                <w:ins w:id="1789"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5C69FD7F" w14:textId="77777777" w:rsidR="00ED1716" w:rsidRPr="00EF5447" w:rsidRDefault="00ED1716" w:rsidP="00ED1716">
            <w:pPr>
              <w:pStyle w:val="TAC"/>
              <w:rPr>
                <w:ins w:id="1790"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692EE400" w14:textId="77777777" w:rsidR="00ED1716" w:rsidRPr="00EF5447" w:rsidRDefault="00ED1716" w:rsidP="00ED1716">
            <w:pPr>
              <w:pStyle w:val="TAC"/>
              <w:rPr>
                <w:ins w:id="1791" w:author="Per Lindell" w:date="2022-03-01T13:47:00Z"/>
              </w:rPr>
            </w:pPr>
          </w:p>
        </w:tc>
        <w:tc>
          <w:tcPr>
            <w:tcW w:w="1286" w:type="dxa"/>
            <w:tcBorders>
              <w:top w:val="nil"/>
              <w:left w:val="single" w:sz="4" w:space="0" w:color="auto"/>
              <w:bottom w:val="nil"/>
              <w:right w:val="single" w:sz="4" w:space="0" w:color="auto"/>
            </w:tcBorders>
            <w:shd w:val="clear" w:color="auto" w:fill="auto"/>
          </w:tcPr>
          <w:p w14:paraId="46EDBF4C" w14:textId="77777777" w:rsidR="00ED1716" w:rsidRPr="00EF5447" w:rsidRDefault="00ED1716" w:rsidP="00ED1716">
            <w:pPr>
              <w:pStyle w:val="TAC"/>
              <w:rPr>
                <w:ins w:id="1792" w:author="Per Lindell" w:date="2022-03-01T13:47:00Z"/>
                <w:lang w:eastAsia="zh-CN"/>
              </w:rPr>
            </w:pPr>
          </w:p>
        </w:tc>
      </w:tr>
      <w:tr w:rsidR="00ED1716" w:rsidRPr="00EF5447" w14:paraId="7C14570F" w14:textId="77777777" w:rsidTr="00B74DD2">
        <w:trPr>
          <w:trHeight w:val="187"/>
          <w:jc w:val="center"/>
          <w:ins w:id="1793" w:author="Per Lindell" w:date="2022-03-01T13:47:00Z"/>
        </w:trPr>
        <w:tc>
          <w:tcPr>
            <w:tcW w:w="1634" w:type="dxa"/>
            <w:tcBorders>
              <w:top w:val="nil"/>
              <w:left w:val="single" w:sz="4" w:space="0" w:color="auto"/>
              <w:bottom w:val="nil"/>
              <w:right w:val="single" w:sz="4" w:space="0" w:color="auto"/>
            </w:tcBorders>
            <w:shd w:val="clear" w:color="auto" w:fill="auto"/>
          </w:tcPr>
          <w:p w14:paraId="44492635" w14:textId="77777777" w:rsidR="00ED1716" w:rsidRPr="00EF5447" w:rsidRDefault="00ED1716" w:rsidP="00ED1716">
            <w:pPr>
              <w:pStyle w:val="TAC"/>
              <w:rPr>
                <w:ins w:id="1794" w:author="Per Lindell" w:date="2022-03-01T13:47:00Z"/>
                <w:lang w:eastAsia="zh-CN"/>
              </w:rPr>
            </w:pPr>
          </w:p>
        </w:tc>
        <w:tc>
          <w:tcPr>
            <w:tcW w:w="1634" w:type="dxa"/>
            <w:tcBorders>
              <w:top w:val="nil"/>
              <w:left w:val="single" w:sz="4" w:space="0" w:color="auto"/>
              <w:bottom w:val="nil"/>
              <w:right w:val="single" w:sz="4" w:space="0" w:color="auto"/>
            </w:tcBorders>
            <w:shd w:val="clear" w:color="auto" w:fill="auto"/>
          </w:tcPr>
          <w:p w14:paraId="454B980B" w14:textId="77777777" w:rsidR="00ED1716" w:rsidRPr="00EF5447" w:rsidRDefault="00ED1716" w:rsidP="00ED1716">
            <w:pPr>
              <w:pStyle w:val="TAC"/>
              <w:rPr>
                <w:ins w:id="1795" w:author="Per Lindell" w:date="2022-03-01T13:47:00Z"/>
              </w:rPr>
            </w:pPr>
          </w:p>
        </w:tc>
        <w:tc>
          <w:tcPr>
            <w:tcW w:w="663" w:type="dxa"/>
            <w:tcBorders>
              <w:left w:val="single" w:sz="4" w:space="0" w:color="auto"/>
              <w:bottom w:val="single" w:sz="4" w:space="0" w:color="auto"/>
              <w:right w:val="single" w:sz="4" w:space="0" w:color="auto"/>
            </w:tcBorders>
          </w:tcPr>
          <w:p w14:paraId="0014C135" w14:textId="297258A1" w:rsidR="00ED1716" w:rsidRPr="00EF5447" w:rsidRDefault="00ED1716" w:rsidP="00ED1716">
            <w:pPr>
              <w:pStyle w:val="TAC"/>
              <w:rPr>
                <w:ins w:id="1796" w:author="Per Lindell" w:date="2022-03-01T13:47:00Z"/>
              </w:rPr>
            </w:pPr>
            <w:ins w:id="1797" w:author="Per Lindell" w:date="2022-03-01T13:48:00Z">
              <w:r w:rsidRPr="00A1115A">
                <w:rPr>
                  <w:rFonts w:hint="eastAsia"/>
                  <w:szCs w:val="18"/>
                  <w:lang w:eastAsia="zh-CN"/>
                </w:rPr>
                <w:t>n</w:t>
              </w:r>
              <w:r>
                <w:rPr>
                  <w:szCs w:val="18"/>
                  <w:lang w:eastAsia="zh-CN"/>
                </w:rPr>
                <w:t>41</w:t>
              </w:r>
            </w:ins>
          </w:p>
        </w:tc>
        <w:tc>
          <w:tcPr>
            <w:tcW w:w="610" w:type="dxa"/>
            <w:tcBorders>
              <w:top w:val="single" w:sz="4" w:space="0" w:color="auto"/>
              <w:left w:val="single" w:sz="4" w:space="0" w:color="auto"/>
              <w:bottom w:val="single" w:sz="4" w:space="0" w:color="auto"/>
              <w:right w:val="single" w:sz="4" w:space="0" w:color="auto"/>
            </w:tcBorders>
          </w:tcPr>
          <w:p w14:paraId="3744AE40" w14:textId="77777777" w:rsidR="00ED1716" w:rsidRPr="00EF5447" w:rsidRDefault="00ED1716" w:rsidP="00ED1716">
            <w:pPr>
              <w:pStyle w:val="TAC"/>
              <w:rPr>
                <w:ins w:id="1798"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60DD963B" w14:textId="22BED8B4" w:rsidR="00ED1716" w:rsidRPr="00EF5447" w:rsidRDefault="00ED1716" w:rsidP="00ED1716">
            <w:pPr>
              <w:pStyle w:val="TAC"/>
              <w:rPr>
                <w:ins w:id="1799" w:author="Per Lindell" w:date="2022-03-01T13:47:00Z"/>
                <w:lang w:eastAsia="zh-CN"/>
              </w:rPr>
            </w:pPr>
            <w:ins w:id="1800"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FD939C4" w14:textId="0E8C3E6C" w:rsidR="00ED1716" w:rsidRPr="00EF5447" w:rsidRDefault="00ED1716" w:rsidP="00ED1716">
            <w:pPr>
              <w:pStyle w:val="TAC"/>
              <w:rPr>
                <w:ins w:id="1801" w:author="Per Lindell" w:date="2022-03-01T13:47:00Z"/>
                <w:lang w:eastAsia="zh-CN"/>
              </w:rPr>
            </w:pPr>
            <w:ins w:id="1802"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B89CFFF" w14:textId="35435E39" w:rsidR="00ED1716" w:rsidRPr="00EF5447" w:rsidRDefault="00ED1716" w:rsidP="00ED1716">
            <w:pPr>
              <w:pStyle w:val="TAC"/>
              <w:rPr>
                <w:ins w:id="1803" w:author="Per Lindell" w:date="2022-03-01T13:47:00Z"/>
                <w:lang w:eastAsia="zh-CN"/>
              </w:rPr>
            </w:pPr>
            <w:ins w:id="1804"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0FD4187" w14:textId="77777777" w:rsidR="00ED1716" w:rsidRPr="00EF5447" w:rsidRDefault="00ED1716" w:rsidP="00ED1716">
            <w:pPr>
              <w:pStyle w:val="TAC"/>
              <w:rPr>
                <w:ins w:id="1805"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7EC7B45A" w14:textId="748271E4" w:rsidR="00ED1716" w:rsidRPr="00EF5447" w:rsidRDefault="00ED1716" w:rsidP="00ED1716">
            <w:pPr>
              <w:pStyle w:val="TAC"/>
              <w:rPr>
                <w:ins w:id="1806" w:author="Per Lindell" w:date="2022-03-01T13:47:00Z"/>
                <w:lang w:eastAsia="zh-CN"/>
              </w:rPr>
            </w:pPr>
            <w:ins w:id="1807" w:author="Per Lindell" w:date="2022-03-01T13:4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E5ED881" w14:textId="1D4B1D7F" w:rsidR="00ED1716" w:rsidRPr="00EF5447" w:rsidRDefault="00ED1716" w:rsidP="00ED1716">
            <w:pPr>
              <w:pStyle w:val="TAC"/>
              <w:rPr>
                <w:ins w:id="1808" w:author="Per Lindell" w:date="2022-03-01T13:47:00Z"/>
              </w:rPr>
            </w:pPr>
            <w:ins w:id="1809" w:author="Per Lindell" w:date="2022-03-01T13:4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7A4B7CA" w14:textId="00D63479" w:rsidR="00ED1716" w:rsidRPr="00EF5447" w:rsidRDefault="00ED1716" w:rsidP="00ED1716">
            <w:pPr>
              <w:pStyle w:val="TAC"/>
              <w:rPr>
                <w:ins w:id="1810" w:author="Per Lindell" w:date="2022-03-01T13:47:00Z"/>
              </w:rPr>
            </w:pPr>
            <w:ins w:id="1811" w:author="Per Lindell" w:date="2022-03-01T13:48: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52B7B93" w14:textId="52B90B0D" w:rsidR="00ED1716" w:rsidRPr="00EF5447" w:rsidRDefault="00ED1716" w:rsidP="00ED1716">
            <w:pPr>
              <w:pStyle w:val="TAC"/>
              <w:rPr>
                <w:ins w:id="1812" w:author="Per Lindell" w:date="2022-03-01T13:47:00Z"/>
              </w:rPr>
            </w:pPr>
            <w:ins w:id="1813" w:author="Per Lindell" w:date="2022-03-01T13:48: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2030A347" w14:textId="77777777" w:rsidR="00ED1716" w:rsidRPr="00EF5447" w:rsidRDefault="00ED1716" w:rsidP="00ED1716">
            <w:pPr>
              <w:pStyle w:val="TAC"/>
              <w:rPr>
                <w:ins w:id="1814"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04F48B6D" w14:textId="65A506EE" w:rsidR="00ED1716" w:rsidRPr="00EF5447" w:rsidRDefault="00ED1716" w:rsidP="00ED1716">
            <w:pPr>
              <w:pStyle w:val="TAC"/>
              <w:rPr>
                <w:ins w:id="1815" w:author="Per Lindell" w:date="2022-03-01T13:47:00Z"/>
              </w:rPr>
            </w:pPr>
            <w:ins w:id="1816" w:author="Per Lindell" w:date="2022-03-01T13:48: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349583A7" w14:textId="0707D705" w:rsidR="00ED1716" w:rsidRPr="00EF5447" w:rsidRDefault="00ED1716" w:rsidP="00ED1716">
            <w:pPr>
              <w:pStyle w:val="TAC"/>
              <w:rPr>
                <w:ins w:id="1817" w:author="Per Lindell" w:date="2022-03-01T13:47:00Z"/>
              </w:rPr>
            </w:pPr>
            <w:ins w:id="1818" w:author="Per Lindell" w:date="2022-03-01T13:48: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66E87A34" w14:textId="5E286275" w:rsidR="00ED1716" w:rsidRPr="00EF5447" w:rsidRDefault="00ED1716" w:rsidP="00ED1716">
            <w:pPr>
              <w:pStyle w:val="TAC"/>
              <w:rPr>
                <w:ins w:id="1819" w:author="Per Lindell" w:date="2022-03-01T13:47:00Z"/>
              </w:rPr>
            </w:pPr>
            <w:ins w:id="1820" w:author="Per Lindell" w:date="2022-03-01T13:48: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7FA5033D" w14:textId="77777777" w:rsidR="00ED1716" w:rsidRPr="00EF5447" w:rsidRDefault="00ED1716" w:rsidP="00ED1716">
            <w:pPr>
              <w:pStyle w:val="TAC"/>
              <w:rPr>
                <w:ins w:id="1821"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787A4001" w14:textId="77777777" w:rsidR="00ED1716" w:rsidRPr="00EF5447" w:rsidRDefault="00ED1716" w:rsidP="00ED1716">
            <w:pPr>
              <w:pStyle w:val="TAC"/>
              <w:rPr>
                <w:ins w:id="1822" w:author="Per Lindell" w:date="2022-03-01T13:47:00Z"/>
              </w:rPr>
            </w:pPr>
          </w:p>
        </w:tc>
        <w:tc>
          <w:tcPr>
            <w:tcW w:w="1286" w:type="dxa"/>
            <w:tcBorders>
              <w:top w:val="nil"/>
              <w:left w:val="single" w:sz="4" w:space="0" w:color="auto"/>
              <w:bottom w:val="nil"/>
              <w:right w:val="single" w:sz="4" w:space="0" w:color="auto"/>
            </w:tcBorders>
            <w:shd w:val="clear" w:color="auto" w:fill="auto"/>
          </w:tcPr>
          <w:p w14:paraId="04F66885" w14:textId="77777777" w:rsidR="00ED1716" w:rsidRPr="00EF5447" w:rsidRDefault="00ED1716" w:rsidP="00ED1716">
            <w:pPr>
              <w:pStyle w:val="TAC"/>
              <w:rPr>
                <w:ins w:id="1823" w:author="Per Lindell" w:date="2022-03-01T13:47:00Z"/>
                <w:lang w:eastAsia="zh-CN"/>
              </w:rPr>
            </w:pPr>
          </w:p>
        </w:tc>
      </w:tr>
      <w:tr w:rsidR="00ED1716" w:rsidRPr="00EF5447" w14:paraId="67F9A674" w14:textId="77777777" w:rsidTr="00B74DD2">
        <w:trPr>
          <w:trHeight w:val="187"/>
          <w:jc w:val="center"/>
          <w:ins w:id="1824" w:author="Per Lindell" w:date="2022-03-01T13:47:00Z"/>
        </w:trPr>
        <w:tc>
          <w:tcPr>
            <w:tcW w:w="1634" w:type="dxa"/>
            <w:tcBorders>
              <w:top w:val="nil"/>
              <w:left w:val="single" w:sz="4" w:space="0" w:color="auto"/>
              <w:bottom w:val="single" w:sz="4" w:space="0" w:color="auto"/>
              <w:right w:val="single" w:sz="4" w:space="0" w:color="auto"/>
            </w:tcBorders>
            <w:shd w:val="clear" w:color="auto" w:fill="auto"/>
          </w:tcPr>
          <w:p w14:paraId="335CC2C0" w14:textId="77777777" w:rsidR="00ED1716" w:rsidRPr="00EF5447" w:rsidRDefault="00ED1716" w:rsidP="00ED1716">
            <w:pPr>
              <w:pStyle w:val="TAC"/>
              <w:rPr>
                <w:ins w:id="1825" w:author="Per Lindell" w:date="2022-03-01T13:47: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08A81399" w14:textId="77777777" w:rsidR="00ED1716" w:rsidRPr="00EF5447" w:rsidRDefault="00ED1716" w:rsidP="00ED1716">
            <w:pPr>
              <w:pStyle w:val="TAC"/>
              <w:rPr>
                <w:ins w:id="1826" w:author="Per Lindell" w:date="2022-03-01T13:47:00Z"/>
              </w:rPr>
            </w:pPr>
          </w:p>
        </w:tc>
        <w:tc>
          <w:tcPr>
            <w:tcW w:w="663" w:type="dxa"/>
            <w:tcBorders>
              <w:left w:val="single" w:sz="4" w:space="0" w:color="auto"/>
              <w:bottom w:val="single" w:sz="4" w:space="0" w:color="auto"/>
              <w:right w:val="single" w:sz="4" w:space="0" w:color="auto"/>
            </w:tcBorders>
          </w:tcPr>
          <w:p w14:paraId="330491E0" w14:textId="302ACD73" w:rsidR="00ED1716" w:rsidRPr="00EF5447" w:rsidRDefault="00ED1716" w:rsidP="00ED1716">
            <w:pPr>
              <w:pStyle w:val="TAC"/>
              <w:rPr>
                <w:ins w:id="1827" w:author="Per Lindell" w:date="2022-03-01T13:47:00Z"/>
              </w:rPr>
            </w:pPr>
            <w:ins w:id="1828" w:author="Per Lindell" w:date="2022-03-01T13:48: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515D082E" w14:textId="59827D4C" w:rsidR="00ED1716" w:rsidRPr="00EF5447" w:rsidRDefault="00ED1716" w:rsidP="00ED1716">
            <w:pPr>
              <w:pStyle w:val="TAC"/>
              <w:rPr>
                <w:ins w:id="1829" w:author="Per Lindell" w:date="2022-03-01T13:47:00Z"/>
              </w:rPr>
            </w:pPr>
            <w:ins w:id="1830" w:author="Per Lindell" w:date="2022-03-01T13:48:00Z">
              <w:r>
                <w:rPr>
                  <w:rFonts w:hint="eastAsia"/>
                  <w:szCs w:val="18"/>
                  <w:lang w:eastAsia="ja-JP"/>
                </w:rPr>
                <w:t>C</w:t>
              </w:r>
              <w:r>
                <w:rPr>
                  <w:szCs w:val="18"/>
                  <w:lang w:eastAsia="ja-JP"/>
                </w:rPr>
                <w:t>A_n257H</w:t>
              </w:r>
            </w:ins>
          </w:p>
        </w:tc>
        <w:tc>
          <w:tcPr>
            <w:tcW w:w="1286" w:type="dxa"/>
            <w:tcBorders>
              <w:top w:val="nil"/>
              <w:left w:val="single" w:sz="4" w:space="0" w:color="auto"/>
              <w:bottom w:val="single" w:sz="4" w:space="0" w:color="auto"/>
              <w:right w:val="single" w:sz="4" w:space="0" w:color="auto"/>
            </w:tcBorders>
            <w:shd w:val="clear" w:color="auto" w:fill="auto"/>
          </w:tcPr>
          <w:p w14:paraId="790FA353" w14:textId="77777777" w:rsidR="00ED1716" w:rsidRPr="00EF5447" w:rsidRDefault="00ED1716" w:rsidP="00ED1716">
            <w:pPr>
              <w:pStyle w:val="TAC"/>
              <w:rPr>
                <w:ins w:id="1831" w:author="Per Lindell" w:date="2022-03-01T13:47:00Z"/>
                <w:lang w:eastAsia="zh-CN"/>
              </w:rPr>
            </w:pPr>
          </w:p>
        </w:tc>
      </w:tr>
      <w:tr w:rsidR="00ED1716" w:rsidRPr="00EF5447" w14:paraId="4C1FFD8B" w14:textId="77777777" w:rsidTr="00B74DD2">
        <w:trPr>
          <w:trHeight w:val="187"/>
          <w:jc w:val="center"/>
          <w:ins w:id="1832" w:author="Per Lindell" w:date="2022-03-01T13:47:00Z"/>
        </w:trPr>
        <w:tc>
          <w:tcPr>
            <w:tcW w:w="1634" w:type="dxa"/>
            <w:tcBorders>
              <w:left w:val="single" w:sz="4" w:space="0" w:color="auto"/>
              <w:bottom w:val="nil"/>
              <w:right w:val="single" w:sz="4" w:space="0" w:color="auto"/>
            </w:tcBorders>
            <w:shd w:val="clear" w:color="auto" w:fill="auto"/>
          </w:tcPr>
          <w:p w14:paraId="6F73A15B" w14:textId="103CA20E" w:rsidR="00ED1716" w:rsidRPr="00EF5447" w:rsidRDefault="00ED1716" w:rsidP="00ED1716">
            <w:pPr>
              <w:pStyle w:val="TAC"/>
              <w:rPr>
                <w:ins w:id="1833" w:author="Per Lindell" w:date="2022-03-01T13:47:00Z"/>
                <w:lang w:eastAsia="zh-CN"/>
              </w:rPr>
            </w:pPr>
            <w:ins w:id="1834" w:author="Per Lindell" w:date="2022-03-01T13:48: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41</w:t>
              </w:r>
              <w:r w:rsidRPr="00A1115A">
                <w:rPr>
                  <w:szCs w:val="18"/>
                  <w:lang w:val="sv-SE"/>
                </w:rPr>
                <w:t>A</w:t>
              </w:r>
              <w:r>
                <w:rPr>
                  <w:szCs w:val="18"/>
                  <w:lang w:val="sv-SE"/>
                </w:rPr>
                <w:t>-n257I</w:t>
              </w:r>
            </w:ins>
          </w:p>
        </w:tc>
        <w:tc>
          <w:tcPr>
            <w:tcW w:w="1634" w:type="dxa"/>
            <w:tcBorders>
              <w:left w:val="single" w:sz="4" w:space="0" w:color="auto"/>
              <w:bottom w:val="nil"/>
              <w:right w:val="single" w:sz="4" w:space="0" w:color="auto"/>
            </w:tcBorders>
            <w:shd w:val="clear" w:color="auto" w:fill="auto"/>
          </w:tcPr>
          <w:p w14:paraId="42020B82" w14:textId="04E85E01" w:rsidR="00ED1716" w:rsidRPr="00EF5447" w:rsidRDefault="00ED1716" w:rsidP="00ED1716">
            <w:pPr>
              <w:pStyle w:val="TAC"/>
              <w:rPr>
                <w:ins w:id="1835" w:author="Per Lindell" w:date="2022-03-01T13:47:00Z"/>
              </w:rPr>
            </w:pPr>
            <w:ins w:id="1836" w:author="Per Lindell" w:date="2022-03-01T13:48:00Z">
              <w:r w:rsidRPr="00A1115A">
                <w:rPr>
                  <w:szCs w:val="18"/>
                  <w:lang w:val="sv-SE"/>
                </w:rPr>
                <w:t>-</w:t>
              </w:r>
            </w:ins>
          </w:p>
        </w:tc>
        <w:tc>
          <w:tcPr>
            <w:tcW w:w="663" w:type="dxa"/>
            <w:tcBorders>
              <w:left w:val="single" w:sz="4" w:space="0" w:color="auto"/>
              <w:bottom w:val="single" w:sz="4" w:space="0" w:color="auto"/>
              <w:right w:val="single" w:sz="4" w:space="0" w:color="auto"/>
            </w:tcBorders>
          </w:tcPr>
          <w:p w14:paraId="63803FFC" w14:textId="19594D2C" w:rsidR="00ED1716" w:rsidRPr="00EF5447" w:rsidRDefault="00ED1716" w:rsidP="00ED1716">
            <w:pPr>
              <w:pStyle w:val="TAC"/>
              <w:rPr>
                <w:ins w:id="1837" w:author="Per Lindell" w:date="2022-03-01T13:47:00Z"/>
              </w:rPr>
            </w:pPr>
            <w:ins w:id="1838" w:author="Per Lindell" w:date="2022-03-01T13:48: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4A238482" w14:textId="188C39C5" w:rsidR="00ED1716" w:rsidRPr="00EF5447" w:rsidRDefault="00ED1716" w:rsidP="00ED1716">
            <w:pPr>
              <w:pStyle w:val="TAC"/>
              <w:rPr>
                <w:ins w:id="1839" w:author="Per Lindell" w:date="2022-03-01T13:47:00Z"/>
                <w:lang w:eastAsia="zh-CN"/>
              </w:rPr>
            </w:pPr>
            <w:ins w:id="1840" w:author="Per Lindell" w:date="2022-03-01T13:4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F9F4086" w14:textId="7677D26A" w:rsidR="00ED1716" w:rsidRPr="00EF5447" w:rsidRDefault="00ED1716" w:rsidP="00ED1716">
            <w:pPr>
              <w:pStyle w:val="TAC"/>
              <w:rPr>
                <w:ins w:id="1841" w:author="Per Lindell" w:date="2022-03-01T13:47:00Z"/>
                <w:lang w:eastAsia="zh-CN"/>
              </w:rPr>
            </w:pPr>
            <w:ins w:id="1842"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B7B3198" w14:textId="689FE81D" w:rsidR="00ED1716" w:rsidRPr="00EF5447" w:rsidRDefault="00ED1716" w:rsidP="00ED1716">
            <w:pPr>
              <w:pStyle w:val="TAC"/>
              <w:rPr>
                <w:ins w:id="1843" w:author="Per Lindell" w:date="2022-03-01T13:47:00Z"/>
                <w:lang w:eastAsia="zh-CN"/>
              </w:rPr>
            </w:pPr>
            <w:ins w:id="1844"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02A50B0" w14:textId="6C7F8113" w:rsidR="00ED1716" w:rsidRPr="00EF5447" w:rsidRDefault="00ED1716" w:rsidP="00ED1716">
            <w:pPr>
              <w:pStyle w:val="TAC"/>
              <w:rPr>
                <w:ins w:id="1845" w:author="Per Lindell" w:date="2022-03-01T13:47:00Z"/>
                <w:lang w:eastAsia="zh-CN"/>
              </w:rPr>
            </w:pPr>
            <w:ins w:id="1846"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26639D1" w14:textId="7287B55A" w:rsidR="00ED1716" w:rsidRPr="00EF5447" w:rsidRDefault="00ED1716" w:rsidP="00ED1716">
            <w:pPr>
              <w:pStyle w:val="TAC"/>
              <w:rPr>
                <w:ins w:id="1847" w:author="Per Lindell" w:date="2022-03-01T13:47:00Z"/>
                <w:lang w:eastAsia="zh-CN"/>
              </w:rPr>
            </w:pPr>
            <w:ins w:id="1848" w:author="Per Lindell" w:date="2022-03-01T13:48: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6C4E484" w14:textId="5B453CD9" w:rsidR="00ED1716" w:rsidRPr="00EF5447" w:rsidRDefault="00ED1716" w:rsidP="00ED1716">
            <w:pPr>
              <w:pStyle w:val="TAC"/>
              <w:rPr>
                <w:ins w:id="1849" w:author="Per Lindell" w:date="2022-03-01T13:47:00Z"/>
                <w:lang w:eastAsia="zh-CN"/>
              </w:rPr>
            </w:pPr>
            <w:ins w:id="1850" w:author="Per Lindell" w:date="2022-03-01T13:4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A7F4A69" w14:textId="0A3C341E" w:rsidR="00ED1716" w:rsidRPr="00EF5447" w:rsidRDefault="00ED1716" w:rsidP="00ED1716">
            <w:pPr>
              <w:pStyle w:val="TAC"/>
              <w:rPr>
                <w:ins w:id="1851" w:author="Per Lindell" w:date="2022-03-01T13:47:00Z"/>
              </w:rPr>
            </w:pPr>
            <w:ins w:id="1852" w:author="Per Lindell" w:date="2022-03-01T13:4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056694D" w14:textId="77777777" w:rsidR="00ED1716" w:rsidRPr="00EF5447" w:rsidRDefault="00ED1716" w:rsidP="00ED1716">
            <w:pPr>
              <w:pStyle w:val="TAC"/>
              <w:rPr>
                <w:ins w:id="1853"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5E126991" w14:textId="77777777" w:rsidR="00ED1716" w:rsidRPr="00EF5447" w:rsidRDefault="00ED1716" w:rsidP="00ED1716">
            <w:pPr>
              <w:pStyle w:val="TAC"/>
              <w:rPr>
                <w:ins w:id="1854"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0368BB2B" w14:textId="77777777" w:rsidR="00ED1716" w:rsidRPr="00EF5447" w:rsidRDefault="00ED1716" w:rsidP="00ED1716">
            <w:pPr>
              <w:pStyle w:val="TAC"/>
              <w:rPr>
                <w:ins w:id="1855"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63E10BC7" w14:textId="77777777" w:rsidR="00ED1716" w:rsidRPr="00EF5447" w:rsidRDefault="00ED1716" w:rsidP="00ED1716">
            <w:pPr>
              <w:pStyle w:val="TAC"/>
              <w:rPr>
                <w:ins w:id="1856"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4B8DC31C" w14:textId="77777777" w:rsidR="00ED1716" w:rsidRPr="00EF5447" w:rsidRDefault="00ED1716" w:rsidP="00ED1716">
            <w:pPr>
              <w:pStyle w:val="TAC"/>
              <w:rPr>
                <w:ins w:id="1857" w:author="Per Lindell" w:date="2022-03-01T13:47:00Z"/>
              </w:rPr>
            </w:pPr>
          </w:p>
        </w:tc>
        <w:tc>
          <w:tcPr>
            <w:tcW w:w="614" w:type="dxa"/>
            <w:tcBorders>
              <w:top w:val="single" w:sz="4" w:space="0" w:color="auto"/>
              <w:left w:val="single" w:sz="4" w:space="0" w:color="auto"/>
              <w:bottom w:val="single" w:sz="4" w:space="0" w:color="auto"/>
              <w:right w:val="single" w:sz="4" w:space="0" w:color="auto"/>
            </w:tcBorders>
          </w:tcPr>
          <w:p w14:paraId="1882DFA4" w14:textId="77777777" w:rsidR="00ED1716" w:rsidRPr="00EF5447" w:rsidRDefault="00ED1716" w:rsidP="00ED1716">
            <w:pPr>
              <w:pStyle w:val="TAC"/>
              <w:rPr>
                <w:ins w:id="1858"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6FCA6194" w14:textId="77777777" w:rsidR="00ED1716" w:rsidRPr="00EF5447" w:rsidRDefault="00ED1716" w:rsidP="00ED1716">
            <w:pPr>
              <w:pStyle w:val="TAC"/>
              <w:rPr>
                <w:ins w:id="1859"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420E6426" w14:textId="77777777" w:rsidR="00ED1716" w:rsidRPr="00EF5447" w:rsidRDefault="00ED1716" w:rsidP="00ED1716">
            <w:pPr>
              <w:pStyle w:val="TAC"/>
              <w:rPr>
                <w:ins w:id="1860" w:author="Per Lindell" w:date="2022-03-01T13:47:00Z"/>
              </w:rPr>
            </w:pPr>
          </w:p>
        </w:tc>
        <w:tc>
          <w:tcPr>
            <w:tcW w:w="1286" w:type="dxa"/>
            <w:tcBorders>
              <w:left w:val="single" w:sz="4" w:space="0" w:color="auto"/>
              <w:bottom w:val="nil"/>
              <w:right w:val="single" w:sz="4" w:space="0" w:color="auto"/>
            </w:tcBorders>
            <w:shd w:val="clear" w:color="auto" w:fill="auto"/>
          </w:tcPr>
          <w:p w14:paraId="3D24E989" w14:textId="438F2825" w:rsidR="00ED1716" w:rsidRPr="00EF5447" w:rsidRDefault="00ED1716" w:rsidP="00ED1716">
            <w:pPr>
              <w:pStyle w:val="TAC"/>
              <w:rPr>
                <w:ins w:id="1861" w:author="Per Lindell" w:date="2022-03-01T13:47:00Z"/>
                <w:lang w:eastAsia="zh-CN"/>
              </w:rPr>
            </w:pPr>
            <w:ins w:id="1862" w:author="Per Lindell" w:date="2022-03-01T13:48:00Z">
              <w:r w:rsidRPr="00A1115A">
                <w:rPr>
                  <w:rFonts w:hint="eastAsia"/>
                  <w:szCs w:val="18"/>
                  <w:lang w:eastAsia="zh-CN"/>
                </w:rPr>
                <w:t>0</w:t>
              </w:r>
            </w:ins>
          </w:p>
        </w:tc>
      </w:tr>
      <w:tr w:rsidR="00ED1716" w:rsidRPr="00EF5447" w14:paraId="4A5C23CE" w14:textId="77777777" w:rsidTr="00B74DD2">
        <w:trPr>
          <w:trHeight w:val="187"/>
          <w:jc w:val="center"/>
          <w:ins w:id="1863" w:author="Per Lindell" w:date="2022-03-01T13:47:00Z"/>
        </w:trPr>
        <w:tc>
          <w:tcPr>
            <w:tcW w:w="1634" w:type="dxa"/>
            <w:tcBorders>
              <w:top w:val="nil"/>
              <w:left w:val="single" w:sz="4" w:space="0" w:color="auto"/>
              <w:bottom w:val="nil"/>
              <w:right w:val="single" w:sz="4" w:space="0" w:color="auto"/>
            </w:tcBorders>
            <w:shd w:val="clear" w:color="auto" w:fill="auto"/>
          </w:tcPr>
          <w:p w14:paraId="024E8FFF" w14:textId="77777777" w:rsidR="00ED1716" w:rsidRPr="00EF5447" w:rsidRDefault="00ED1716" w:rsidP="00ED1716">
            <w:pPr>
              <w:pStyle w:val="TAC"/>
              <w:rPr>
                <w:ins w:id="1864" w:author="Per Lindell" w:date="2022-03-01T13:47:00Z"/>
                <w:lang w:eastAsia="zh-CN"/>
              </w:rPr>
            </w:pPr>
          </w:p>
        </w:tc>
        <w:tc>
          <w:tcPr>
            <w:tcW w:w="1634" w:type="dxa"/>
            <w:tcBorders>
              <w:top w:val="nil"/>
              <w:left w:val="single" w:sz="4" w:space="0" w:color="auto"/>
              <w:bottom w:val="nil"/>
              <w:right w:val="single" w:sz="4" w:space="0" w:color="auto"/>
            </w:tcBorders>
            <w:shd w:val="clear" w:color="auto" w:fill="auto"/>
          </w:tcPr>
          <w:p w14:paraId="1AF6DC97" w14:textId="77777777" w:rsidR="00ED1716" w:rsidRPr="00EF5447" w:rsidRDefault="00ED1716" w:rsidP="00ED1716">
            <w:pPr>
              <w:pStyle w:val="TAC"/>
              <w:rPr>
                <w:ins w:id="1865" w:author="Per Lindell" w:date="2022-03-01T13:47:00Z"/>
              </w:rPr>
            </w:pPr>
          </w:p>
        </w:tc>
        <w:tc>
          <w:tcPr>
            <w:tcW w:w="663" w:type="dxa"/>
            <w:tcBorders>
              <w:left w:val="single" w:sz="4" w:space="0" w:color="auto"/>
              <w:bottom w:val="single" w:sz="4" w:space="0" w:color="auto"/>
              <w:right w:val="single" w:sz="4" w:space="0" w:color="auto"/>
            </w:tcBorders>
          </w:tcPr>
          <w:p w14:paraId="0B79541E" w14:textId="55A2B473" w:rsidR="00ED1716" w:rsidRPr="00EF5447" w:rsidRDefault="00ED1716" w:rsidP="00ED1716">
            <w:pPr>
              <w:pStyle w:val="TAC"/>
              <w:rPr>
                <w:ins w:id="1866" w:author="Per Lindell" w:date="2022-03-01T13:47:00Z"/>
              </w:rPr>
            </w:pPr>
            <w:ins w:id="1867" w:author="Per Lindell" w:date="2022-03-01T13:48: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489CC369" w14:textId="15C1DDD4" w:rsidR="00ED1716" w:rsidRPr="00EF5447" w:rsidRDefault="00ED1716" w:rsidP="00ED1716">
            <w:pPr>
              <w:pStyle w:val="TAC"/>
              <w:rPr>
                <w:ins w:id="1868" w:author="Per Lindell" w:date="2022-03-01T13:47:00Z"/>
                <w:lang w:eastAsia="zh-CN"/>
              </w:rPr>
            </w:pPr>
            <w:ins w:id="1869" w:author="Per Lindell" w:date="2022-03-01T13:4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1017C0B" w14:textId="4137DE28" w:rsidR="00ED1716" w:rsidRPr="00EF5447" w:rsidRDefault="00ED1716" w:rsidP="00ED1716">
            <w:pPr>
              <w:pStyle w:val="TAC"/>
              <w:rPr>
                <w:ins w:id="1870" w:author="Per Lindell" w:date="2022-03-01T13:47:00Z"/>
                <w:lang w:eastAsia="zh-CN"/>
              </w:rPr>
            </w:pPr>
            <w:ins w:id="1871"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1009739" w14:textId="1ECF1825" w:rsidR="00ED1716" w:rsidRPr="00EF5447" w:rsidRDefault="00ED1716" w:rsidP="00ED1716">
            <w:pPr>
              <w:pStyle w:val="TAC"/>
              <w:rPr>
                <w:ins w:id="1872" w:author="Per Lindell" w:date="2022-03-01T13:47:00Z"/>
                <w:lang w:eastAsia="zh-CN"/>
              </w:rPr>
            </w:pPr>
            <w:ins w:id="1873"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EB64EC2" w14:textId="196EF3B3" w:rsidR="00ED1716" w:rsidRPr="00EF5447" w:rsidRDefault="00ED1716" w:rsidP="00ED1716">
            <w:pPr>
              <w:pStyle w:val="TAC"/>
              <w:rPr>
                <w:ins w:id="1874" w:author="Per Lindell" w:date="2022-03-01T13:47:00Z"/>
                <w:lang w:eastAsia="zh-CN"/>
              </w:rPr>
            </w:pPr>
            <w:ins w:id="1875"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2F8356D" w14:textId="77777777" w:rsidR="00ED1716" w:rsidRPr="00EF5447" w:rsidRDefault="00ED1716" w:rsidP="00ED1716">
            <w:pPr>
              <w:pStyle w:val="TAC"/>
              <w:rPr>
                <w:ins w:id="1876"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37268558" w14:textId="77777777" w:rsidR="00ED1716" w:rsidRPr="00EF5447" w:rsidRDefault="00ED1716" w:rsidP="00ED1716">
            <w:pPr>
              <w:pStyle w:val="TAC"/>
              <w:rPr>
                <w:ins w:id="1877"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5BD6466D" w14:textId="77777777" w:rsidR="00ED1716" w:rsidRPr="00EF5447" w:rsidRDefault="00ED1716" w:rsidP="00ED1716">
            <w:pPr>
              <w:pStyle w:val="TAC"/>
              <w:rPr>
                <w:ins w:id="1878"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4658AC0C" w14:textId="77777777" w:rsidR="00ED1716" w:rsidRPr="00EF5447" w:rsidRDefault="00ED1716" w:rsidP="00ED1716">
            <w:pPr>
              <w:pStyle w:val="TAC"/>
              <w:rPr>
                <w:ins w:id="1879"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52CD2A24" w14:textId="77777777" w:rsidR="00ED1716" w:rsidRPr="00EF5447" w:rsidRDefault="00ED1716" w:rsidP="00ED1716">
            <w:pPr>
              <w:pStyle w:val="TAC"/>
              <w:rPr>
                <w:ins w:id="1880"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23D6827E" w14:textId="77777777" w:rsidR="00ED1716" w:rsidRPr="00EF5447" w:rsidRDefault="00ED1716" w:rsidP="00ED1716">
            <w:pPr>
              <w:pStyle w:val="TAC"/>
              <w:rPr>
                <w:ins w:id="1881"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7758E653" w14:textId="77777777" w:rsidR="00ED1716" w:rsidRPr="00EF5447" w:rsidRDefault="00ED1716" w:rsidP="00ED1716">
            <w:pPr>
              <w:pStyle w:val="TAC"/>
              <w:rPr>
                <w:ins w:id="1882"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2888F417" w14:textId="77777777" w:rsidR="00ED1716" w:rsidRPr="00EF5447" w:rsidRDefault="00ED1716" w:rsidP="00ED1716">
            <w:pPr>
              <w:pStyle w:val="TAC"/>
              <w:rPr>
                <w:ins w:id="1883" w:author="Per Lindell" w:date="2022-03-01T13:47:00Z"/>
              </w:rPr>
            </w:pPr>
          </w:p>
        </w:tc>
        <w:tc>
          <w:tcPr>
            <w:tcW w:w="614" w:type="dxa"/>
            <w:tcBorders>
              <w:top w:val="single" w:sz="4" w:space="0" w:color="auto"/>
              <w:left w:val="single" w:sz="4" w:space="0" w:color="auto"/>
              <w:bottom w:val="single" w:sz="4" w:space="0" w:color="auto"/>
              <w:right w:val="single" w:sz="4" w:space="0" w:color="auto"/>
            </w:tcBorders>
          </w:tcPr>
          <w:p w14:paraId="2908EC9A" w14:textId="77777777" w:rsidR="00ED1716" w:rsidRPr="00EF5447" w:rsidRDefault="00ED1716" w:rsidP="00ED1716">
            <w:pPr>
              <w:pStyle w:val="TAC"/>
              <w:rPr>
                <w:ins w:id="1884"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5669860B" w14:textId="77777777" w:rsidR="00ED1716" w:rsidRPr="00EF5447" w:rsidRDefault="00ED1716" w:rsidP="00ED1716">
            <w:pPr>
              <w:pStyle w:val="TAC"/>
              <w:rPr>
                <w:ins w:id="1885"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29483362" w14:textId="77777777" w:rsidR="00ED1716" w:rsidRPr="00EF5447" w:rsidRDefault="00ED1716" w:rsidP="00ED1716">
            <w:pPr>
              <w:pStyle w:val="TAC"/>
              <w:rPr>
                <w:ins w:id="1886" w:author="Per Lindell" w:date="2022-03-01T13:47:00Z"/>
              </w:rPr>
            </w:pPr>
          </w:p>
        </w:tc>
        <w:tc>
          <w:tcPr>
            <w:tcW w:w="1286" w:type="dxa"/>
            <w:tcBorders>
              <w:top w:val="nil"/>
              <w:left w:val="single" w:sz="4" w:space="0" w:color="auto"/>
              <w:bottom w:val="nil"/>
              <w:right w:val="single" w:sz="4" w:space="0" w:color="auto"/>
            </w:tcBorders>
            <w:shd w:val="clear" w:color="auto" w:fill="auto"/>
          </w:tcPr>
          <w:p w14:paraId="51E7F2D8" w14:textId="77777777" w:rsidR="00ED1716" w:rsidRPr="00EF5447" w:rsidRDefault="00ED1716" w:rsidP="00ED1716">
            <w:pPr>
              <w:pStyle w:val="TAC"/>
              <w:rPr>
                <w:ins w:id="1887" w:author="Per Lindell" w:date="2022-03-01T13:47:00Z"/>
                <w:lang w:eastAsia="zh-CN"/>
              </w:rPr>
            </w:pPr>
          </w:p>
        </w:tc>
      </w:tr>
      <w:tr w:rsidR="00ED1716" w:rsidRPr="00EF5447" w14:paraId="40488912" w14:textId="77777777" w:rsidTr="00B74DD2">
        <w:trPr>
          <w:trHeight w:val="187"/>
          <w:jc w:val="center"/>
          <w:ins w:id="1888" w:author="Per Lindell" w:date="2022-03-01T13:47:00Z"/>
        </w:trPr>
        <w:tc>
          <w:tcPr>
            <w:tcW w:w="1634" w:type="dxa"/>
            <w:tcBorders>
              <w:top w:val="nil"/>
              <w:left w:val="single" w:sz="4" w:space="0" w:color="auto"/>
              <w:bottom w:val="nil"/>
              <w:right w:val="single" w:sz="4" w:space="0" w:color="auto"/>
            </w:tcBorders>
            <w:shd w:val="clear" w:color="auto" w:fill="auto"/>
          </w:tcPr>
          <w:p w14:paraId="4BD67FC9" w14:textId="77777777" w:rsidR="00ED1716" w:rsidRPr="00EF5447" w:rsidRDefault="00ED1716" w:rsidP="00ED1716">
            <w:pPr>
              <w:pStyle w:val="TAC"/>
              <w:rPr>
                <w:ins w:id="1889" w:author="Per Lindell" w:date="2022-03-01T13:47:00Z"/>
                <w:lang w:eastAsia="zh-CN"/>
              </w:rPr>
            </w:pPr>
          </w:p>
        </w:tc>
        <w:tc>
          <w:tcPr>
            <w:tcW w:w="1634" w:type="dxa"/>
            <w:tcBorders>
              <w:top w:val="nil"/>
              <w:left w:val="single" w:sz="4" w:space="0" w:color="auto"/>
              <w:bottom w:val="nil"/>
              <w:right w:val="single" w:sz="4" w:space="0" w:color="auto"/>
            </w:tcBorders>
            <w:shd w:val="clear" w:color="auto" w:fill="auto"/>
          </w:tcPr>
          <w:p w14:paraId="7EF115B6" w14:textId="77777777" w:rsidR="00ED1716" w:rsidRPr="00EF5447" w:rsidRDefault="00ED1716" w:rsidP="00ED1716">
            <w:pPr>
              <w:pStyle w:val="TAC"/>
              <w:rPr>
                <w:ins w:id="1890" w:author="Per Lindell" w:date="2022-03-01T13:47:00Z"/>
              </w:rPr>
            </w:pPr>
          </w:p>
        </w:tc>
        <w:tc>
          <w:tcPr>
            <w:tcW w:w="663" w:type="dxa"/>
            <w:tcBorders>
              <w:left w:val="single" w:sz="4" w:space="0" w:color="auto"/>
              <w:bottom w:val="single" w:sz="4" w:space="0" w:color="auto"/>
              <w:right w:val="single" w:sz="4" w:space="0" w:color="auto"/>
            </w:tcBorders>
          </w:tcPr>
          <w:p w14:paraId="01DAE334" w14:textId="1B1CFDB0" w:rsidR="00ED1716" w:rsidRPr="00EF5447" w:rsidRDefault="00ED1716" w:rsidP="00ED1716">
            <w:pPr>
              <w:pStyle w:val="TAC"/>
              <w:rPr>
                <w:ins w:id="1891" w:author="Per Lindell" w:date="2022-03-01T13:47:00Z"/>
              </w:rPr>
            </w:pPr>
            <w:ins w:id="1892" w:author="Per Lindell" w:date="2022-03-01T13:48:00Z">
              <w:r w:rsidRPr="00A1115A">
                <w:rPr>
                  <w:rFonts w:hint="eastAsia"/>
                  <w:szCs w:val="18"/>
                  <w:lang w:eastAsia="zh-CN"/>
                </w:rPr>
                <w:t>n</w:t>
              </w:r>
              <w:r>
                <w:rPr>
                  <w:szCs w:val="18"/>
                  <w:lang w:eastAsia="zh-CN"/>
                </w:rPr>
                <w:t>41</w:t>
              </w:r>
            </w:ins>
          </w:p>
        </w:tc>
        <w:tc>
          <w:tcPr>
            <w:tcW w:w="610" w:type="dxa"/>
            <w:tcBorders>
              <w:top w:val="single" w:sz="4" w:space="0" w:color="auto"/>
              <w:left w:val="single" w:sz="4" w:space="0" w:color="auto"/>
              <w:bottom w:val="single" w:sz="4" w:space="0" w:color="auto"/>
              <w:right w:val="single" w:sz="4" w:space="0" w:color="auto"/>
            </w:tcBorders>
          </w:tcPr>
          <w:p w14:paraId="454AED93" w14:textId="77777777" w:rsidR="00ED1716" w:rsidRPr="00EF5447" w:rsidRDefault="00ED1716" w:rsidP="00ED1716">
            <w:pPr>
              <w:pStyle w:val="TAC"/>
              <w:rPr>
                <w:ins w:id="1893"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6688F645" w14:textId="423D1357" w:rsidR="00ED1716" w:rsidRPr="00EF5447" w:rsidRDefault="00ED1716" w:rsidP="00ED1716">
            <w:pPr>
              <w:pStyle w:val="TAC"/>
              <w:rPr>
                <w:ins w:id="1894" w:author="Per Lindell" w:date="2022-03-01T13:47:00Z"/>
                <w:lang w:eastAsia="zh-CN"/>
              </w:rPr>
            </w:pPr>
            <w:ins w:id="1895"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F5CAC0E" w14:textId="3C1BD89B" w:rsidR="00ED1716" w:rsidRPr="00EF5447" w:rsidRDefault="00ED1716" w:rsidP="00ED1716">
            <w:pPr>
              <w:pStyle w:val="TAC"/>
              <w:rPr>
                <w:ins w:id="1896" w:author="Per Lindell" w:date="2022-03-01T13:47:00Z"/>
                <w:lang w:eastAsia="zh-CN"/>
              </w:rPr>
            </w:pPr>
            <w:ins w:id="1897"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14159A6" w14:textId="135190A5" w:rsidR="00ED1716" w:rsidRPr="00EF5447" w:rsidRDefault="00ED1716" w:rsidP="00ED1716">
            <w:pPr>
              <w:pStyle w:val="TAC"/>
              <w:rPr>
                <w:ins w:id="1898" w:author="Per Lindell" w:date="2022-03-01T13:47:00Z"/>
                <w:lang w:eastAsia="zh-CN"/>
              </w:rPr>
            </w:pPr>
            <w:ins w:id="1899"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318F080" w14:textId="77777777" w:rsidR="00ED1716" w:rsidRPr="00EF5447" w:rsidRDefault="00ED1716" w:rsidP="00ED1716">
            <w:pPr>
              <w:pStyle w:val="TAC"/>
              <w:rPr>
                <w:ins w:id="1900"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3ECF2502" w14:textId="3B26D7B8" w:rsidR="00ED1716" w:rsidRPr="00EF5447" w:rsidRDefault="00ED1716" w:rsidP="00ED1716">
            <w:pPr>
              <w:pStyle w:val="TAC"/>
              <w:rPr>
                <w:ins w:id="1901" w:author="Per Lindell" w:date="2022-03-01T13:47:00Z"/>
                <w:lang w:eastAsia="zh-CN"/>
              </w:rPr>
            </w:pPr>
            <w:ins w:id="1902" w:author="Per Lindell" w:date="2022-03-01T13:4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BCB94A5" w14:textId="6ABD7DDC" w:rsidR="00ED1716" w:rsidRPr="00EF5447" w:rsidRDefault="00ED1716" w:rsidP="00ED1716">
            <w:pPr>
              <w:pStyle w:val="TAC"/>
              <w:rPr>
                <w:ins w:id="1903" w:author="Per Lindell" w:date="2022-03-01T13:47:00Z"/>
              </w:rPr>
            </w:pPr>
            <w:ins w:id="1904" w:author="Per Lindell" w:date="2022-03-01T13:4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C124C64" w14:textId="48D357CD" w:rsidR="00ED1716" w:rsidRPr="00EF5447" w:rsidRDefault="00ED1716" w:rsidP="00ED1716">
            <w:pPr>
              <w:pStyle w:val="TAC"/>
              <w:rPr>
                <w:ins w:id="1905" w:author="Per Lindell" w:date="2022-03-01T13:47:00Z"/>
              </w:rPr>
            </w:pPr>
            <w:ins w:id="1906" w:author="Per Lindell" w:date="2022-03-01T13:48: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50978FD" w14:textId="488DF448" w:rsidR="00ED1716" w:rsidRPr="00EF5447" w:rsidRDefault="00ED1716" w:rsidP="00ED1716">
            <w:pPr>
              <w:pStyle w:val="TAC"/>
              <w:rPr>
                <w:ins w:id="1907" w:author="Per Lindell" w:date="2022-03-01T13:47:00Z"/>
              </w:rPr>
            </w:pPr>
            <w:ins w:id="1908" w:author="Per Lindell" w:date="2022-03-01T13:48: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77734185" w14:textId="77777777" w:rsidR="00ED1716" w:rsidRPr="00EF5447" w:rsidRDefault="00ED1716" w:rsidP="00ED1716">
            <w:pPr>
              <w:pStyle w:val="TAC"/>
              <w:rPr>
                <w:ins w:id="1909"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1BA593B0" w14:textId="44FB7A2A" w:rsidR="00ED1716" w:rsidRPr="00EF5447" w:rsidRDefault="00ED1716" w:rsidP="00ED1716">
            <w:pPr>
              <w:pStyle w:val="TAC"/>
              <w:rPr>
                <w:ins w:id="1910" w:author="Per Lindell" w:date="2022-03-01T13:47:00Z"/>
              </w:rPr>
            </w:pPr>
            <w:ins w:id="1911" w:author="Per Lindell" w:date="2022-03-01T13:48: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3A1F90E4" w14:textId="7E8A6AE1" w:rsidR="00ED1716" w:rsidRPr="00EF5447" w:rsidRDefault="00ED1716" w:rsidP="00ED1716">
            <w:pPr>
              <w:pStyle w:val="TAC"/>
              <w:rPr>
                <w:ins w:id="1912" w:author="Per Lindell" w:date="2022-03-01T13:47:00Z"/>
              </w:rPr>
            </w:pPr>
            <w:ins w:id="1913" w:author="Per Lindell" w:date="2022-03-01T13:48: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68065F61" w14:textId="37F3E5E9" w:rsidR="00ED1716" w:rsidRPr="00EF5447" w:rsidRDefault="00ED1716" w:rsidP="00ED1716">
            <w:pPr>
              <w:pStyle w:val="TAC"/>
              <w:rPr>
                <w:ins w:id="1914" w:author="Per Lindell" w:date="2022-03-01T13:47:00Z"/>
              </w:rPr>
            </w:pPr>
            <w:ins w:id="1915" w:author="Per Lindell" w:date="2022-03-01T13:48: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5786034C" w14:textId="77777777" w:rsidR="00ED1716" w:rsidRPr="00EF5447" w:rsidRDefault="00ED1716" w:rsidP="00ED1716">
            <w:pPr>
              <w:pStyle w:val="TAC"/>
              <w:rPr>
                <w:ins w:id="1916"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4B396C80" w14:textId="77777777" w:rsidR="00ED1716" w:rsidRPr="00EF5447" w:rsidRDefault="00ED1716" w:rsidP="00ED1716">
            <w:pPr>
              <w:pStyle w:val="TAC"/>
              <w:rPr>
                <w:ins w:id="1917" w:author="Per Lindell" w:date="2022-03-01T13:47:00Z"/>
              </w:rPr>
            </w:pPr>
          </w:p>
        </w:tc>
        <w:tc>
          <w:tcPr>
            <w:tcW w:w="1286" w:type="dxa"/>
            <w:tcBorders>
              <w:top w:val="nil"/>
              <w:left w:val="single" w:sz="4" w:space="0" w:color="auto"/>
              <w:bottom w:val="nil"/>
              <w:right w:val="single" w:sz="4" w:space="0" w:color="auto"/>
            </w:tcBorders>
            <w:shd w:val="clear" w:color="auto" w:fill="auto"/>
          </w:tcPr>
          <w:p w14:paraId="750447EF" w14:textId="77777777" w:rsidR="00ED1716" w:rsidRPr="00EF5447" w:rsidRDefault="00ED1716" w:rsidP="00ED1716">
            <w:pPr>
              <w:pStyle w:val="TAC"/>
              <w:rPr>
                <w:ins w:id="1918" w:author="Per Lindell" w:date="2022-03-01T13:47:00Z"/>
                <w:lang w:eastAsia="zh-CN"/>
              </w:rPr>
            </w:pPr>
          </w:p>
        </w:tc>
      </w:tr>
      <w:tr w:rsidR="00ED1716" w:rsidRPr="00EF5447" w14:paraId="70E3FD8D" w14:textId="77777777" w:rsidTr="00B74DD2">
        <w:trPr>
          <w:trHeight w:val="187"/>
          <w:jc w:val="center"/>
          <w:ins w:id="1919" w:author="Per Lindell" w:date="2022-03-01T13:47:00Z"/>
        </w:trPr>
        <w:tc>
          <w:tcPr>
            <w:tcW w:w="1634" w:type="dxa"/>
            <w:tcBorders>
              <w:top w:val="nil"/>
              <w:left w:val="single" w:sz="4" w:space="0" w:color="auto"/>
              <w:bottom w:val="single" w:sz="4" w:space="0" w:color="auto"/>
              <w:right w:val="single" w:sz="4" w:space="0" w:color="auto"/>
            </w:tcBorders>
            <w:shd w:val="clear" w:color="auto" w:fill="auto"/>
          </w:tcPr>
          <w:p w14:paraId="39BF4B16" w14:textId="77777777" w:rsidR="00ED1716" w:rsidRPr="00EF5447" w:rsidRDefault="00ED1716" w:rsidP="00ED1716">
            <w:pPr>
              <w:pStyle w:val="TAC"/>
              <w:rPr>
                <w:ins w:id="1920" w:author="Per Lindell" w:date="2022-03-01T13:47: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AB052C5" w14:textId="77777777" w:rsidR="00ED1716" w:rsidRPr="00EF5447" w:rsidRDefault="00ED1716" w:rsidP="00ED1716">
            <w:pPr>
              <w:pStyle w:val="TAC"/>
              <w:rPr>
                <w:ins w:id="1921" w:author="Per Lindell" w:date="2022-03-01T13:47:00Z"/>
              </w:rPr>
            </w:pPr>
          </w:p>
        </w:tc>
        <w:tc>
          <w:tcPr>
            <w:tcW w:w="663" w:type="dxa"/>
            <w:tcBorders>
              <w:left w:val="single" w:sz="4" w:space="0" w:color="auto"/>
              <w:bottom w:val="single" w:sz="4" w:space="0" w:color="auto"/>
              <w:right w:val="single" w:sz="4" w:space="0" w:color="auto"/>
            </w:tcBorders>
          </w:tcPr>
          <w:p w14:paraId="59645038" w14:textId="7C8477E0" w:rsidR="00ED1716" w:rsidRPr="00EF5447" w:rsidRDefault="00ED1716" w:rsidP="00ED1716">
            <w:pPr>
              <w:pStyle w:val="TAC"/>
              <w:rPr>
                <w:ins w:id="1922" w:author="Per Lindell" w:date="2022-03-01T13:47:00Z"/>
              </w:rPr>
            </w:pPr>
            <w:ins w:id="1923" w:author="Per Lindell" w:date="2022-03-01T13:48: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78664989" w14:textId="26668F0F" w:rsidR="00ED1716" w:rsidRPr="00EF5447" w:rsidRDefault="00ED1716" w:rsidP="00ED1716">
            <w:pPr>
              <w:pStyle w:val="TAC"/>
              <w:rPr>
                <w:ins w:id="1924" w:author="Per Lindell" w:date="2022-03-01T13:47:00Z"/>
              </w:rPr>
            </w:pPr>
            <w:ins w:id="1925" w:author="Per Lindell" w:date="2022-03-01T13:48:00Z">
              <w:r>
                <w:rPr>
                  <w:rFonts w:hint="eastAsia"/>
                  <w:szCs w:val="18"/>
                  <w:lang w:eastAsia="ja-JP"/>
                </w:rPr>
                <w:t>C</w:t>
              </w:r>
              <w:r>
                <w:rPr>
                  <w:szCs w:val="18"/>
                  <w:lang w:eastAsia="ja-JP"/>
                </w:rPr>
                <w:t>A_n257I</w:t>
              </w:r>
            </w:ins>
          </w:p>
        </w:tc>
        <w:tc>
          <w:tcPr>
            <w:tcW w:w="1286" w:type="dxa"/>
            <w:tcBorders>
              <w:top w:val="nil"/>
              <w:left w:val="single" w:sz="4" w:space="0" w:color="auto"/>
              <w:bottom w:val="single" w:sz="4" w:space="0" w:color="auto"/>
              <w:right w:val="single" w:sz="4" w:space="0" w:color="auto"/>
            </w:tcBorders>
            <w:shd w:val="clear" w:color="auto" w:fill="auto"/>
          </w:tcPr>
          <w:p w14:paraId="071FFAC5" w14:textId="77777777" w:rsidR="00ED1716" w:rsidRPr="00EF5447" w:rsidRDefault="00ED1716" w:rsidP="00ED1716">
            <w:pPr>
              <w:pStyle w:val="TAC"/>
              <w:rPr>
                <w:ins w:id="1926" w:author="Per Lindell" w:date="2022-03-01T13:47:00Z"/>
                <w:lang w:eastAsia="zh-CN"/>
              </w:rPr>
            </w:pPr>
          </w:p>
        </w:tc>
      </w:tr>
      <w:tr w:rsidR="00E42813" w:rsidRPr="00EF5447" w14:paraId="1D89656E"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4577C3E1" w14:textId="77777777" w:rsidR="00E42813" w:rsidRPr="00EF5447" w:rsidRDefault="00E42813" w:rsidP="00B74DD2">
            <w:pPr>
              <w:pStyle w:val="TAC"/>
            </w:pPr>
            <w:r w:rsidRPr="00EF5447">
              <w:rPr>
                <w:lang w:eastAsia="zh-CN"/>
              </w:rPr>
              <w:t>CA_n3A-n28A-n77A-n257A</w:t>
            </w:r>
          </w:p>
        </w:tc>
        <w:tc>
          <w:tcPr>
            <w:tcW w:w="1634" w:type="dxa"/>
            <w:tcBorders>
              <w:top w:val="single" w:sz="4" w:space="0" w:color="auto"/>
              <w:left w:val="single" w:sz="4" w:space="0" w:color="auto"/>
              <w:bottom w:val="nil"/>
              <w:right w:val="single" w:sz="4" w:space="0" w:color="auto"/>
            </w:tcBorders>
            <w:shd w:val="clear" w:color="auto" w:fill="auto"/>
          </w:tcPr>
          <w:p w14:paraId="1EA25A55" w14:textId="77777777" w:rsidR="00E42813" w:rsidRPr="00E61F41" w:rsidRDefault="00E42813" w:rsidP="00B74DD2">
            <w:pPr>
              <w:keepNext/>
              <w:keepLines/>
              <w:spacing w:after="0"/>
              <w:jc w:val="center"/>
              <w:rPr>
                <w:rFonts w:ascii="Arial" w:hAnsi="Arial"/>
                <w:sz w:val="18"/>
                <w:szCs w:val="18"/>
                <w:lang w:eastAsia="zh-CN"/>
              </w:rPr>
            </w:pPr>
            <w:r w:rsidRPr="00E61F41">
              <w:rPr>
                <w:rFonts w:ascii="Arial" w:hAnsi="Arial"/>
                <w:sz w:val="18"/>
                <w:szCs w:val="18"/>
                <w:lang w:eastAsia="zh-CN"/>
              </w:rPr>
              <w:t>CA_n3A-n28A</w:t>
            </w:r>
          </w:p>
          <w:p w14:paraId="557043FF" w14:textId="77777777" w:rsidR="00E42813" w:rsidRPr="00E61F41" w:rsidRDefault="00E42813" w:rsidP="00B74DD2">
            <w:pPr>
              <w:keepNext/>
              <w:keepLines/>
              <w:spacing w:after="0"/>
              <w:jc w:val="center"/>
              <w:rPr>
                <w:rFonts w:ascii="Arial" w:hAnsi="Arial"/>
                <w:sz w:val="18"/>
                <w:szCs w:val="18"/>
                <w:lang w:eastAsia="zh-CN"/>
              </w:rPr>
            </w:pPr>
            <w:r w:rsidRPr="00E61F41">
              <w:rPr>
                <w:rFonts w:ascii="Arial" w:hAnsi="Arial"/>
                <w:sz w:val="18"/>
                <w:szCs w:val="18"/>
                <w:lang w:eastAsia="zh-CN"/>
              </w:rPr>
              <w:t>CA_n3A-n77A</w:t>
            </w:r>
          </w:p>
          <w:p w14:paraId="4EED74AA" w14:textId="77777777" w:rsidR="00E42813" w:rsidRPr="00EF5447" w:rsidRDefault="00E42813" w:rsidP="00B74DD2">
            <w:pPr>
              <w:pStyle w:val="TAC"/>
              <w:rPr>
                <w:szCs w:val="18"/>
                <w:lang w:eastAsia="zh-CN"/>
              </w:rPr>
            </w:pPr>
            <w:r w:rsidRPr="00E61F41">
              <w:rPr>
                <w:szCs w:val="18"/>
                <w:lang w:eastAsia="zh-CN"/>
              </w:rPr>
              <w:t>CA_n28A-n77A</w:t>
            </w:r>
            <w:r w:rsidRPr="00EF5447">
              <w:rPr>
                <w:szCs w:val="18"/>
                <w:lang w:eastAsia="zh-CN"/>
              </w:rPr>
              <w:t xml:space="preserve"> CA_n3A-n257A</w:t>
            </w:r>
          </w:p>
          <w:p w14:paraId="06A16E3C" w14:textId="77777777" w:rsidR="00E42813" w:rsidRPr="00EF5447" w:rsidRDefault="00E42813" w:rsidP="00B74DD2">
            <w:pPr>
              <w:pStyle w:val="TAC"/>
              <w:rPr>
                <w:szCs w:val="18"/>
                <w:lang w:eastAsia="zh-CN"/>
              </w:rPr>
            </w:pPr>
            <w:r w:rsidRPr="00EF5447">
              <w:rPr>
                <w:szCs w:val="18"/>
                <w:lang w:eastAsia="zh-CN"/>
              </w:rPr>
              <w:t>CA_n28A-n257A</w:t>
            </w:r>
          </w:p>
          <w:p w14:paraId="7A0EAA6B" w14:textId="77777777" w:rsidR="00E42813" w:rsidRPr="00EF5447" w:rsidRDefault="00E42813" w:rsidP="00B74DD2">
            <w:pPr>
              <w:pStyle w:val="TAC"/>
              <w:rPr>
                <w:rFonts w:cs="Arial"/>
                <w:szCs w:val="18"/>
              </w:rPr>
            </w:pPr>
            <w:r w:rsidRPr="00EF5447">
              <w:rPr>
                <w:szCs w:val="18"/>
                <w:lang w:eastAsia="zh-CN"/>
              </w:rPr>
              <w:t>CA_n77A-n257A</w:t>
            </w:r>
          </w:p>
        </w:tc>
        <w:tc>
          <w:tcPr>
            <w:tcW w:w="663" w:type="dxa"/>
            <w:tcBorders>
              <w:left w:val="single" w:sz="4" w:space="0" w:color="auto"/>
              <w:bottom w:val="single" w:sz="4" w:space="0" w:color="auto"/>
              <w:right w:val="single" w:sz="4" w:space="0" w:color="auto"/>
            </w:tcBorders>
          </w:tcPr>
          <w:p w14:paraId="1FACB4AC" w14:textId="77777777" w:rsidR="00E42813" w:rsidRPr="00EF5447" w:rsidRDefault="00E42813" w:rsidP="00B74DD2">
            <w:pPr>
              <w:pStyle w:val="TAC"/>
            </w:pPr>
            <w:r w:rsidRPr="00EF5447">
              <w:t>n3</w:t>
            </w:r>
          </w:p>
        </w:tc>
        <w:tc>
          <w:tcPr>
            <w:tcW w:w="610" w:type="dxa"/>
            <w:tcBorders>
              <w:top w:val="single" w:sz="4" w:space="0" w:color="auto"/>
              <w:left w:val="single" w:sz="4" w:space="0" w:color="auto"/>
              <w:bottom w:val="single" w:sz="4" w:space="0" w:color="auto"/>
              <w:right w:val="single" w:sz="4" w:space="0" w:color="auto"/>
            </w:tcBorders>
          </w:tcPr>
          <w:p w14:paraId="3F9BF03E"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5C5C587B"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5DBB5E58"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781F32E0"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5FEFC491" w14:textId="77777777" w:rsidR="00E42813" w:rsidRPr="00EF5447" w:rsidRDefault="00E42813" w:rsidP="00B74DD2">
            <w:pPr>
              <w:pStyle w:val="TAC"/>
              <w:rPr>
                <w:lang w:eastAsia="zh-CN"/>
              </w:rPr>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0C54DEFF" w14:textId="77777777" w:rsidR="00E42813" w:rsidRPr="00EF5447" w:rsidRDefault="00E42813" w:rsidP="00B74DD2">
            <w:pPr>
              <w:pStyle w:val="TAC"/>
              <w:rPr>
                <w:lang w:eastAsia="zh-CN"/>
              </w:rPr>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2EFB9AD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56F87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2B6430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535812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0A8EF2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BEB0B7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324012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74D8AC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4D23BC0"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404B22F8" w14:textId="77777777" w:rsidR="00E42813" w:rsidRPr="00EF5447" w:rsidRDefault="00E42813" w:rsidP="00B74DD2">
            <w:pPr>
              <w:pStyle w:val="TAC"/>
              <w:rPr>
                <w:lang w:eastAsia="zh-CN"/>
              </w:rPr>
            </w:pPr>
            <w:r w:rsidRPr="00EF5447">
              <w:rPr>
                <w:lang w:eastAsia="zh-CN"/>
              </w:rPr>
              <w:t>0</w:t>
            </w:r>
          </w:p>
        </w:tc>
      </w:tr>
      <w:tr w:rsidR="00E42813" w:rsidRPr="00EF5447" w14:paraId="1F3DAD7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B04DE90"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44DB1D9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50B1D8C" w14:textId="77777777" w:rsidR="00E42813" w:rsidRPr="00EF5447" w:rsidRDefault="00E42813" w:rsidP="00B74DD2">
            <w:pPr>
              <w:pStyle w:val="TAC"/>
            </w:pPr>
            <w:r w:rsidRPr="00EF5447">
              <w:t>n28</w:t>
            </w:r>
          </w:p>
        </w:tc>
        <w:tc>
          <w:tcPr>
            <w:tcW w:w="610" w:type="dxa"/>
            <w:tcBorders>
              <w:top w:val="single" w:sz="4" w:space="0" w:color="auto"/>
              <w:left w:val="single" w:sz="4" w:space="0" w:color="auto"/>
              <w:bottom w:val="single" w:sz="4" w:space="0" w:color="auto"/>
              <w:right w:val="single" w:sz="4" w:space="0" w:color="auto"/>
            </w:tcBorders>
          </w:tcPr>
          <w:p w14:paraId="367948B8"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65E791E9"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7FD57407"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AD12F53"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0611438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F57F9E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D1B737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129F79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20D629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68CB7F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F7A488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13D866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0595CE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F4DFB1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DA552E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A6B3E31" w14:textId="77777777" w:rsidR="00E42813" w:rsidRPr="00EF5447" w:rsidRDefault="00E42813" w:rsidP="00B74DD2">
            <w:pPr>
              <w:pStyle w:val="TAC"/>
            </w:pPr>
          </w:p>
        </w:tc>
      </w:tr>
      <w:tr w:rsidR="00E42813" w:rsidRPr="00EF5447" w14:paraId="714192A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C33F1D7"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0FD18F8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57B5639" w14:textId="77777777" w:rsidR="00E42813" w:rsidRPr="00EF5447" w:rsidRDefault="00E42813" w:rsidP="00B74DD2">
            <w:pPr>
              <w:pStyle w:val="TAC"/>
            </w:pPr>
            <w:r w:rsidRPr="00EF5447">
              <w:t>n77</w:t>
            </w:r>
          </w:p>
        </w:tc>
        <w:tc>
          <w:tcPr>
            <w:tcW w:w="610" w:type="dxa"/>
            <w:tcBorders>
              <w:top w:val="single" w:sz="4" w:space="0" w:color="auto"/>
              <w:left w:val="single" w:sz="4" w:space="0" w:color="auto"/>
              <w:bottom w:val="single" w:sz="4" w:space="0" w:color="auto"/>
              <w:right w:val="single" w:sz="4" w:space="0" w:color="auto"/>
            </w:tcBorders>
          </w:tcPr>
          <w:p w14:paraId="17A7CD6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B7FDCA2"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13400221"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99E6636"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6CC3DE4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132967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CC3433F" w14:textId="77777777" w:rsidR="00E42813" w:rsidRPr="00EF5447" w:rsidRDefault="00E42813" w:rsidP="00B74DD2">
            <w:pPr>
              <w:pStyle w:val="TAC"/>
              <w:rPr>
                <w:lang w:eastAsia="zh-CN"/>
              </w:rPr>
            </w:pPr>
            <w:r w:rsidRPr="00EF5447">
              <w:rPr>
                <w:lang w:eastAsia="zh-CN"/>
              </w:rPr>
              <w:t>40</w:t>
            </w:r>
          </w:p>
        </w:tc>
        <w:tc>
          <w:tcPr>
            <w:tcW w:w="610" w:type="dxa"/>
            <w:tcBorders>
              <w:top w:val="single" w:sz="4" w:space="0" w:color="auto"/>
              <w:left w:val="single" w:sz="4" w:space="0" w:color="auto"/>
              <w:bottom w:val="single" w:sz="4" w:space="0" w:color="auto"/>
              <w:right w:val="single" w:sz="4" w:space="0" w:color="auto"/>
            </w:tcBorders>
          </w:tcPr>
          <w:p w14:paraId="69F7B6EE" w14:textId="77777777" w:rsidR="00E42813" w:rsidRPr="00EF5447" w:rsidRDefault="00E42813" w:rsidP="00B74DD2">
            <w:pPr>
              <w:pStyle w:val="TAC"/>
              <w:rPr>
                <w:lang w:eastAsia="zh-CN"/>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5F31A9CB" w14:textId="77777777" w:rsidR="00E42813" w:rsidRPr="00EF5447" w:rsidRDefault="00E42813" w:rsidP="00B74DD2">
            <w:pPr>
              <w:pStyle w:val="TAC"/>
              <w:rPr>
                <w:lang w:eastAsia="zh-CN"/>
              </w:rPr>
            </w:pPr>
            <w:r w:rsidRPr="00EF5447">
              <w:rPr>
                <w:lang w:eastAsia="zh-CN"/>
              </w:rPr>
              <w:t>60</w:t>
            </w:r>
          </w:p>
        </w:tc>
        <w:tc>
          <w:tcPr>
            <w:tcW w:w="619" w:type="dxa"/>
            <w:tcBorders>
              <w:top w:val="single" w:sz="4" w:space="0" w:color="auto"/>
              <w:left w:val="single" w:sz="4" w:space="0" w:color="auto"/>
              <w:bottom w:val="single" w:sz="4" w:space="0" w:color="auto"/>
              <w:right w:val="single" w:sz="4" w:space="0" w:color="auto"/>
            </w:tcBorders>
          </w:tcPr>
          <w:p w14:paraId="0F4BA8B7"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64943165" w14:textId="77777777" w:rsidR="00E42813" w:rsidRPr="00EF5447" w:rsidRDefault="00E42813" w:rsidP="00B74DD2">
            <w:pPr>
              <w:pStyle w:val="TAC"/>
              <w:rPr>
                <w:lang w:eastAsia="zh-CN"/>
              </w:rPr>
            </w:pPr>
            <w:r w:rsidRPr="00EF5447">
              <w:rPr>
                <w:lang w:eastAsia="zh-CN"/>
              </w:rPr>
              <w:t>80</w:t>
            </w:r>
          </w:p>
        </w:tc>
        <w:tc>
          <w:tcPr>
            <w:tcW w:w="618" w:type="dxa"/>
            <w:tcBorders>
              <w:top w:val="single" w:sz="4" w:space="0" w:color="auto"/>
              <w:left w:val="single" w:sz="4" w:space="0" w:color="auto"/>
              <w:bottom w:val="single" w:sz="4" w:space="0" w:color="auto"/>
              <w:right w:val="single" w:sz="4" w:space="0" w:color="auto"/>
            </w:tcBorders>
          </w:tcPr>
          <w:p w14:paraId="2437E362" w14:textId="77777777" w:rsidR="00E42813" w:rsidRPr="00EF5447" w:rsidRDefault="00E42813" w:rsidP="00B74DD2">
            <w:pPr>
              <w:pStyle w:val="TAC"/>
              <w:rPr>
                <w:lang w:eastAsia="zh-CN"/>
              </w:rPr>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0F1AEB77" w14:textId="77777777" w:rsidR="00E42813" w:rsidRPr="00EF5447" w:rsidRDefault="00E42813" w:rsidP="00B74DD2">
            <w:pPr>
              <w:pStyle w:val="TAC"/>
              <w:rPr>
                <w:lang w:eastAsia="zh-CN"/>
              </w:rPr>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16C7E4F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DA68137"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7B7CD08" w14:textId="77777777" w:rsidR="00E42813" w:rsidRPr="00EF5447" w:rsidRDefault="00E42813" w:rsidP="00B74DD2">
            <w:pPr>
              <w:pStyle w:val="TAC"/>
            </w:pPr>
          </w:p>
        </w:tc>
      </w:tr>
      <w:tr w:rsidR="00E42813" w:rsidRPr="00EF5447" w14:paraId="26C2DB37"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BA32BD0"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3DD4B82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4AAB306" w14:textId="77777777" w:rsidR="00E42813" w:rsidRPr="00EF5447" w:rsidRDefault="00E42813" w:rsidP="00B74DD2">
            <w:pPr>
              <w:pStyle w:val="TAC"/>
            </w:pPr>
            <w:r w:rsidRPr="00EF5447">
              <w:t>n257</w:t>
            </w:r>
          </w:p>
        </w:tc>
        <w:tc>
          <w:tcPr>
            <w:tcW w:w="610" w:type="dxa"/>
            <w:tcBorders>
              <w:top w:val="single" w:sz="4" w:space="0" w:color="auto"/>
              <w:left w:val="single" w:sz="4" w:space="0" w:color="auto"/>
              <w:bottom w:val="single" w:sz="4" w:space="0" w:color="auto"/>
              <w:right w:val="single" w:sz="4" w:space="0" w:color="auto"/>
            </w:tcBorders>
          </w:tcPr>
          <w:p w14:paraId="43A2BFC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5A3090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A9E616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90BA30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E7A31F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0DC86B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728B8C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0448647" w14:textId="77777777" w:rsidR="00E42813" w:rsidRPr="00EF5447" w:rsidRDefault="00E42813" w:rsidP="00B74DD2">
            <w:pPr>
              <w:pStyle w:val="TAC"/>
              <w:rPr>
                <w:lang w:eastAsia="zh-CN"/>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5FE0142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273000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0D3FFA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0047D7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74E3478" w14:textId="77777777" w:rsidR="00E42813" w:rsidRPr="00EF5447" w:rsidRDefault="00E42813" w:rsidP="00B74DD2">
            <w:pPr>
              <w:pStyle w:val="TAC"/>
              <w:rPr>
                <w:lang w:eastAsia="zh-CN"/>
              </w:rPr>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7E3FB6A8" w14:textId="77777777" w:rsidR="00E42813" w:rsidRPr="00EF5447" w:rsidRDefault="00E42813" w:rsidP="00B74DD2">
            <w:pPr>
              <w:pStyle w:val="TAC"/>
              <w:rPr>
                <w:lang w:eastAsia="zh-CN"/>
              </w:rPr>
            </w:pPr>
            <w:r w:rsidRPr="00EF5447">
              <w:rPr>
                <w:lang w:eastAsia="zh-CN"/>
              </w:rPr>
              <w:t>200</w:t>
            </w:r>
          </w:p>
        </w:tc>
        <w:tc>
          <w:tcPr>
            <w:tcW w:w="622" w:type="dxa"/>
            <w:tcBorders>
              <w:top w:val="single" w:sz="4" w:space="0" w:color="auto"/>
              <w:left w:val="single" w:sz="4" w:space="0" w:color="auto"/>
              <w:bottom w:val="single" w:sz="4" w:space="0" w:color="auto"/>
              <w:right w:val="single" w:sz="4" w:space="0" w:color="auto"/>
            </w:tcBorders>
          </w:tcPr>
          <w:p w14:paraId="6D4F4DC7" w14:textId="77777777" w:rsidR="00E42813" w:rsidRPr="00EF5447" w:rsidRDefault="00E42813" w:rsidP="00B74DD2">
            <w:pPr>
              <w:pStyle w:val="TAC"/>
              <w:rPr>
                <w:lang w:eastAsia="zh-CN"/>
              </w:rPr>
            </w:pPr>
            <w:r w:rsidRPr="00EF5447">
              <w:rPr>
                <w:lang w:eastAsia="zh-CN"/>
              </w:rPr>
              <w:t>400</w:t>
            </w:r>
          </w:p>
        </w:tc>
        <w:tc>
          <w:tcPr>
            <w:tcW w:w="1286" w:type="dxa"/>
            <w:tcBorders>
              <w:top w:val="nil"/>
              <w:left w:val="single" w:sz="4" w:space="0" w:color="auto"/>
              <w:bottom w:val="single" w:sz="4" w:space="0" w:color="auto"/>
              <w:right w:val="single" w:sz="4" w:space="0" w:color="auto"/>
            </w:tcBorders>
            <w:shd w:val="clear" w:color="auto" w:fill="auto"/>
          </w:tcPr>
          <w:p w14:paraId="1667CA26" w14:textId="77777777" w:rsidR="00E42813" w:rsidRPr="00EF5447" w:rsidRDefault="00E42813" w:rsidP="00B74DD2">
            <w:pPr>
              <w:pStyle w:val="TAC"/>
            </w:pPr>
          </w:p>
        </w:tc>
      </w:tr>
      <w:tr w:rsidR="00E42813" w:rsidRPr="00EF5447" w14:paraId="733459DD"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1C60846E" w14:textId="77777777" w:rsidR="00E42813" w:rsidRPr="00EF5447" w:rsidRDefault="00E42813" w:rsidP="00B74DD2">
            <w:pPr>
              <w:pStyle w:val="TAC"/>
              <w:rPr>
                <w:lang w:eastAsia="zh-CN"/>
              </w:rPr>
            </w:pPr>
            <w:r w:rsidRPr="00EF5447">
              <w:rPr>
                <w:lang w:eastAsia="zh-CN"/>
              </w:rPr>
              <w:t>CA_n3A-n28A-n77A-n257D</w:t>
            </w:r>
          </w:p>
        </w:tc>
        <w:tc>
          <w:tcPr>
            <w:tcW w:w="1634" w:type="dxa"/>
            <w:tcBorders>
              <w:top w:val="single" w:sz="4" w:space="0" w:color="auto"/>
              <w:left w:val="single" w:sz="4" w:space="0" w:color="auto"/>
              <w:bottom w:val="nil"/>
              <w:right w:val="single" w:sz="4" w:space="0" w:color="auto"/>
            </w:tcBorders>
            <w:shd w:val="clear" w:color="auto" w:fill="auto"/>
          </w:tcPr>
          <w:p w14:paraId="3DC53352" w14:textId="77777777" w:rsidR="00E42813" w:rsidRPr="00EF5447" w:rsidRDefault="00E42813" w:rsidP="00B74DD2">
            <w:pPr>
              <w:pStyle w:val="TAC"/>
            </w:pPr>
            <w:r w:rsidRPr="00EF5447">
              <w:t>-</w:t>
            </w:r>
          </w:p>
        </w:tc>
        <w:tc>
          <w:tcPr>
            <w:tcW w:w="663" w:type="dxa"/>
            <w:tcBorders>
              <w:top w:val="single" w:sz="4" w:space="0" w:color="auto"/>
              <w:left w:val="single" w:sz="4" w:space="0" w:color="auto"/>
              <w:right w:val="single" w:sz="4" w:space="0" w:color="auto"/>
            </w:tcBorders>
          </w:tcPr>
          <w:p w14:paraId="514EB5F1" w14:textId="77777777" w:rsidR="00E42813" w:rsidRPr="00EF5447" w:rsidRDefault="00E42813" w:rsidP="00B74DD2">
            <w:pPr>
              <w:pStyle w:val="TAC"/>
              <w:rPr>
                <w:lang w:eastAsia="zh-CN"/>
              </w:rPr>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53A6C0A2"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3F38D7C6"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02BAA75E"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4DB36BDB"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773D9EED" w14:textId="77777777" w:rsidR="00E42813" w:rsidRPr="00EF5447" w:rsidRDefault="00E42813" w:rsidP="00B74DD2">
            <w:pPr>
              <w:pStyle w:val="TAC"/>
              <w:rPr>
                <w:lang w:eastAsia="zh-CN"/>
              </w:rPr>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1206F04C" w14:textId="77777777" w:rsidR="00E42813" w:rsidRPr="00EF5447" w:rsidRDefault="00E42813" w:rsidP="00B74DD2">
            <w:pPr>
              <w:pStyle w:val="TAC"/>
              <w:rPr>
                <w:lang w:eastAsia="zh-CN"/>
              </w:rPr>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2F3D536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EB4537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6F2713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DEE304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5BF2A2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1C1C90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249F2B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9F1939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3B8401A"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5E801862" w14:textId="77777777" w:rsidR="00E42813" w:rsidRPr="00EF5447" w:rsidRDefault="00E42813" w:rsidP="00B74DD2">
            <w:pPr>
              <w:pStyle w:val="TAC"/>
              <w:rPr>
                <w:lang w:eastAsia="zh-CN"/>
              </w:rPr>
            </w:pPr>
            <w:r w:rsidRPr="00EF5447">
              <w:rPr>
                <w:lang w:eastAsia="zh-CN"/>
              </w:rPr>
              <w:t>0</w:t>
            </w:r>
          </w:p>
        </w:tc>
      </w:tr>
      <w:tr w:rsidR="00E42813" w:rsidRPr="00EF5447" w14:paraId="15D0808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A687390"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42633F4"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58A3ECE8" w14:textId="77777777" w:rsidR="00E42813" w:rsidRPr="00EF5447" w:rsidRDefault="00E42813" w:rsidP="00B74DD2">
            <w:pPr>
              <w:pStyle w:val="TAC"/>
              <w:rPr>
                <w:lang w:eastAsia="zh-CN"/>
              </w:rPr>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23C4753F"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42D2BA1E"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293AEEA3"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54E19F9B"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6EB4E69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CFEC3D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4ABBD3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B85A91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1B58CB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CE4E1E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3BB8AC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CC7B3A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4450DA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82A7C2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0EA3AB0"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4DA4D34" w14:textId="77777777" w:rsidR="00E42813" w:rsidRPr="00EF5447" w:rsidRDefault="00E42813" w:rsidP="00B74DD2">
            <w:pPr>
              <w:pStyle w:val="TAC"/>
            </w:pPr>
          </w:p>
        </w:tc>
      </w:tr>
      <w:tr w:rsidR="00E42813" w:rsidRPr="00EF5447" w14:paraId="73DF320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ADED30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1532257"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7D59393F" w14:textId="77777777" w:rsidR="00E42813" w:rsidRPr="00EF5447" w:rsidRDefault="00E42813" w:rsidP="00B74DD2">
            <w:pPr>
              <w:pStyle w:val="TAC"/>
              <w:rPr>
                <w:lang w:eastAsia="zh-CN"/>
              </w:rPr>
            </w:pPr>
            <w:r w:rsidRPr="00EF5447">
              <w:rPr>
                <w:lang w:eastAsia="zh-CN"/>
              </w:rPr>
              <w:t>n77</w:t>
            </w:r>
          </w:p>
        </w:tc>
        <w:tc>
          <w:tcPr>
            <w:tcW w:w="610" w:type="dxa"/>
            <w:tcBorders>
              <w:top w:val="single" w:sz="4" w:space="0" w:color="auto"/>
              <w:left w:val="single" w:sz="4" w:space="0" w:color="auto"/>
              <w:bottom w:val="single" w:sz="4" w:space="0" w:color="auto"/>
              <w:right w:val="single" w:sz="4" w:space="0" w:color="auto"/>
            </w:tcBorders>
          </w:tcPr>
          <w:p w14:paraId="62F6175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5E9CBA8"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4536B337"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5E860DE2"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57CF8D3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0684E7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C9717E0" w14:textId="77777777" w:rsidR="00E42813" w:rsidRPr="00EF5447" w:rsidRDefault="00E42813" w:rsidP="00B74DD2">
            <w:pPr>
              <w:pStyle w:val="TAC"/>
              <w:rPr>
                <w:lang w:eastAsia="zh-CN"/>
              </w:rPr>
            </w:pPr>
            <w:r w:rsidRPr="00EF5447">
              <w:rPr>
                <w:lang w:eastAsia="zh-CN"/>
              </w:rPr>
              <w:t>40</w:t>
            </w:r>
          </w:p>
        </w:tc>
        <w:tc>
          <w:tcPr>
            <w:tcW w:w="610" w:type="dxa"/>
            <w:tcBorders>
              <w:top w:val="single" w:sz="4" w:space="0" w:color="auto"/>
              <w:left w:val="single" w:sz="4" w:space="0" w:color="auto"/>
              <w:bottom w:val="single" w:sz="4" w:space="0" w:color="auto"/>
              <w:right w:val="single" w:sz="4" w:space="0" w:color="auto"/>
            </w:tcBorders>
          </w:tcPr>
          <w:p w14:paraId="5B7BD4C0" w14:textId="77777777" w:rsidR="00E42813" w:rsidRPr="00EF5447" w:rsidRDefault="00E42813" w:rsidP="00B74DD2">
            <w:pPr>
              <w:pStyle w:val="TAC"/>
              <w:rPr>
                <w:lang w:eastAsia="zh-CN"/>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389DA490" w14:textId="77777777" w:rsidR="00E42813" w:rsidRPr="00EF5447" w:rsidRDefault="00E42813" w:rsidP="00B74DD2">
            <w:pPr>
              <w:pStyle w:val="TAC"/>
              <w:rPr>
                <w:lang w:eastAsia="zh-CN"/>
              </w:rPr>
            </w:pPr>
            <w:r w:rsidRPr="00EF5447">
              <w:rPr>
                <w:lang w:eastAsia="zh-CN"/>
              </w:rPr>
              <w:t>60</w:t>
            </w:r>
          </w:p>
        </w:tc>
        <w:tc>
          <w:tcPr>
            <w:tcW w:w="619" w:type="dxa"/>
            <w:tcBorders>
              <w:top w:val="single" w:sz="4" w:space="0" w:color="auto"/>
              <w:left w:val="single" w:sz="4" w:space="0" w:color="auto"/>
              <w:bottom w:val="single" w:sz="4" w:space="0" w:color="auto"/>
              <w:right w:val="single" w:sz="4" w:space="0" w:color="auto"/>
            </w:tcBorders>
          </w:tcPr>
          <w:p w14:paraId="12BF07D9"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459CDA03" w14:textId="77777777" w:rsidR="00E42813" w:rsidRPr="00EF5447" w:rsidRDefault="00E42813" w:rsidP="00B74DD2">
            <w:pPr>
              <w:pStyle w:val="TAC"/>
              <w:rPr>
                <w:lang w:eastAsia="zh-CN"/>
              </w:rPr>
            </w:pPr>
            <w:r w:rsidRPr="00EF5447">
              <w:rPr>
                <w:lang w:eastAsia="zh-CN"/>
              </w:rPr>
              <w:t>80</w:t>
            </w:r>
          </w:p>
        </w:tc>
        <w:tc>
          <w:tcPr>
            <w:tcW w:w="618" w:type="dxa"/>
            <w:tcBorders>
              <w:top w:val="single" w:sz="4" w:space="0" w:color="auto"/>
              <w:left w:val="single" w:sz="4" w:space="0" w:color="auto"/>
              <w:bottom w:val="single" w:sz="4" w:space="0" w:color="auto"/>
              <w:right w:val="single" w:sz="4" w:space="0" w:color="auto"/>
            </w:tcBorders>
          </w:tcPr>
          <w:p w14:paraId="2D647830" w14:textId="77777777" w:rsidR="00E42813" w:rsidRPr="00EF5447" w:rsidRDefault="00E42813" w:rsidP="00B74DD2">
            <w:pPr>
              <w:pStyle w:val="TAC"/>
              <w:rPr>
                <w:lang w:eastAsia="zh-CN"/>
              </w:rPr>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02638DC7" w14:textId="77777777" w:rsidR="00E42813" w:rsidRPr="00EF5447" w:rsidRDefault="00E42813" w:rsidP="00B74DD2">
            <w:pPr>
              <w:pStyle w:val="TAC"/>
              <w:rPr>
                <w:lang w:eastAsia="zh-CN"/>
              </w:rPr>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4042B19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9A37400"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EA610CB" w14:textId="77777777" w:rsidR="00E42813" w:rsidRPr="00EF5447" w:rsidRDefault="00E42813" w:rsidP="00B74DD2">
            <w:pPr>
              <w:pStyle w:val="TAC"/>
            </w:pPr>
          </w:p>
        </w:tc>
      </w:tr>
      <w:tr w:rsidR="00E42813" w:rsidRPr="00EF5447" w14:paraId="7EE858D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54903C18"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3C5E4C0C"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08982E59" w14:textId="77777777" w:rsidR="00E42813" w:rsidRPr="00EF5447" w:rsidRDefault="00E42813" w:rsidP="00B74DD2">
            <w:pPr>
              <w:pStyle w:val="TAC"/>
              <w:rPr>
                <w:lang w:eastAsia="zh-CN"/>
              </w:rPr>
            </w:pPr>
            <w:r w:rsidRPr="00EF5447">
              <w:rPr>
                <w:lang w:eastAsia="zh-CN"/>
              </w:rPr>
              <w:t>n257</w:t>
            </w:r>
          </w:p>
        </w:tc>
        <w:tc>
          <w:tcPr>
            <w:tcW w:w="9200" w:type="dxa"/>
            <w:gridSpan w:val="15"/>
            <w:tcBorders>
              <w:top w:val="single" w:sz="4" w:space="0" w:color="auto"/>
              <w:left w:val="single" w:sz="4" w:space="0" w:color="auto"/>
              <w:right w:val="single" w:sz="4" w:space="0" w:color="auto"/>
            </w:tcBorders>
          </w:tcPr>
          <w:p w14:paraId="5136B278" w14:textId="77777777" w:rsidR="00E42813" w:rsidRPr="00EF5447" w:rsidRDefault="00E42813" w:rsidP="00B74DD2">
            <w:pPr>
              <w:pStyle w:val="TAC"/>
            </w:pPr>
            <w:r w:rsidRPr="00EF5447">
              <w:t>CA_n257D</w:t>
            </w:r>
          </w:p>
        </w:tc>
        <w:tc>
          <w:tcPr>
            <w:tcW w:w="1286" w:type="dxa"/>
            <w:tcBorders>
              <w:top w:val="nil"/>
              <w:left w:val="single" w:sz="4" w:space="0" w:color="auto"/>
              <w:bottom w:val="single" w:sz="4" w:space="0" w:color="auto"/>
              <w:right w:val="single" w:sz="4" w:space="0" w:color="auto"/>
            </w:tcBorders>
            <w:shd w:val="clear" w:color="auto" w:fill="auto"/>
          </w:tcPr>
          <w:p w14:paraId="3A6990E4" w14:textId="77777777" w:rsidR="00E42813" w:rsidRPr="00EF5447" w:rsidRDefault="00E42813" w:rsidP="00B74DD2">
            <w:pPr>
              <w:pStyle w:val="TAC"/>
            </w:pPr>
          </w:p>
        </w:tc>
      </w:tr>
      <w:tr w:rsidR="00E42813" w:rsidRPr="00EF5447" w14:paraId="5E175E59"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32A5EE8D" w14:textId="77777777" w:rsidR="00E42813" w:rsidRPr="00EF5447" w:rsidRDefault="00E42813" w:rsidP="00B74DD2">
            <w:pPr>
              <w:pStyle w:val="TAC"/>
              <w:rPr>
                <w:lang w:eastAsia="zh-CN"/>
              </w:rPr>
            </w:pPr>
            <w:r w:rsidRPr="00EF5447">
              <w:rPr>
                <w:lang w:eastAsia="zh-CN"/>
              </w:rPr>
              <w:lastRenderedPageBreak/>
              <w:t>CA_n3A-n28A-n77A-n257G</w:t>
            </w:r>
          </w:p>
        </w:tc>
        <w:tc>
          <w:tcPr>
            <w:tcW w:w="1634" w:type="dxa"/>
            <w:tcBorders>
              <w:top w:val="single" w:sz="4" w:space="0" w:color="auto"/>
              <w:left w:val="single" w:sz="4" w:space="0" w:color="auto"/>
              <w:bottom w:val="nil"/>
              <w:right w:val="single" w:sz="4" w:space="0" w:color="auto"/>
            </w:tcBorders>
            <w:shd w:val="clear" w:color="auto" w:fill="auto"/>
          </w:tcPr>
          <w:p w14:paraId="22BD702A" w14:textId="77777777" w:rsidR="00E42813" w:rsidRPr="00E61F41" w:rsidRDefault="00E42813" w:rsidP="00B74DD2">
            <w:pPr>
              <w:keepNext/>
              <w:keepLines/>
              <w:spacing w:after="0"/>
              <w:jc w:val="center"/>
              <w:rPr>
                <w:rFonts w:ascii="Arial" w:hAnsi="Arial" w:cs="Arial"/>
                <w:sz w:val="18"/>
                <w:szCs w:val="18"/>
              </w:rPr>
            </w:pPr>
            <w:r w:rsidRPr="00E61F41">
              <w:rPr>
                <w:rFonts w:ascii="Arial" w:hAnsi="Arial" w:cs="Arial"/>
                <w:sz w:val="18"/>
                <w:szCs w:val="18"/>
              </w:rPr>
              <w:t>CA_n3A-n28A</w:t>
            </w:r>
          </w:p>
          <w:p w14:paraId="5884C609" w14:textId="77777777" w:rsidR="00E42813" w:rsidRPr="00E61F41" w:rsidRDefault="00E42813" w:rsidP="00B74DD2">
            <w:pPr>
              <w:keepNext/>
              <w:keepLines/>
              <w:spacing w:after="0"/>
              <w:jc w:val="center"/>
              <w:rPr>
                <w:rFonts w:ascii="Arial" w:hAnsi="Arial" w:cs="Arial"/>
                <w:sz w:val="18"/>
                <w:szCs w:val="18"/>
              </w:rPr>
            </w:pPr>
            <w:r w:rsidRPr="00E61F41">
              <w:rPr>
                <w:rFonts w:ascii="Arial" w:hAnsi="Arial" w:cs="Arial"/>
                <w:sz w:val="18"/>
                <w:szCs w:val="18"/>
              </w:rPr>
              <w:t>CA_n3A-n77A</w:t>
            </w:r>
          </w:p>
          <w:p w14:paraId="78AE2BBF" w14:textId="77777777" w:rsidR="00E42813" w:rsidRPr="00EF5447" w:rsidRDefault="00E42813" w:rsidP="00B74DD2">
            <w:pPr>
              <w:pStyle w:val="TAC"/>
              <w:rPr>
                <w:rFonts w:cs="Arial"/>
                <w:szCs w:val="18"/>
              </w:rPr>
            </w:pPr>
            <w:r w:rsidRPr="00E61F41">
              <w:rPr>
                <w:rFonts w:cs="Arial"/>
                <w:szCs w:val="18"/>
              </w:rPr>
              <w:t>CA_n28A-n77A</w:t>
            </w:r>
            <w:r w:rsidRPr="00EF5447">
              <w:rPr>
                <w:rFonts w:cs="Arial"/>
                <w:szCs w:val="18"/>
              </w:rPr>
              <w:t xml:space="preserve"> CA_n3A-n257A</w:t>
            </w:r>
          </w:p>
          <w:p w14:paraId="4CD12E7B" w14:textId="77777777" w:rsidR="00E42813" w:rsidRPr="00EF5447" w:rsidRDefault="00E42813" w:rsidP="00B74DD2">
            <w:pPr>
              <w:pStyle w:val="TAC"/>
              <w:rPr>
                <w:rFonts w:cs="Arial"/>
                <w:szCs w:val="18"/>
              </w:rPr>
            </w:pPr>
            <w:r w:rsidRPr="00EF5447">
              <w:rPr>
                <w:rFonts w:cs="Arial"/>
                <w:szCs w:val="18"/>
              </w:rPr>
              <w:t>CA_n28A-n257A</w:t>
            </w:r>
          </w:p>
          <w:p w14:paraId="0FF0F456" w14:textId="77777777" w:rsidR="00E42813" w:rsidRPr="00EF5447" w:rsidRDefault="00E42813" w:rsidP="00B74DD2">
            <w:pPr>
              <w:pStyle w:val="TAC"/>
              <w:rPr>
                <w:rFonts w:cs="Arial"/>
                <w:szCs w:val="18"/>
              </w:rPr>
            </w:pPr>
            <w:r w:rsidRPr="00EF5447">
              <w:rPr>
                <w:rFonts w:cs="Arial"/>
                <w:szCs w:val="18"/>
              </w:rPr>
              <w:t>CA_n77A-n257A</w:t>
            </w:r>
          </w:p>
          <w:p w14:paraId="29DA3DF1" w14:textId="77777777" w:rsidR="00E42813" w:rsidRPr="00EF5447" w:rsidRDefault="00E42813" w:rsidP="00B74DD2">
            <w:pPr>
              <w:pStyle w:val="TAC"/>
              <w:rPr>
                <w:rFonts w:cs="Arial"/>
                <w:szCs w:val="18"/>
              </w:rPr>
            </w:pPr>
            <w:r w:rsidRPr="00EF5447">
              <w:rPr>
                <w:rFonts w:cs="Arial"/>
                <w:szCs w:val="18"/>
              </w:rPr>
              <w:t>CA_n3A-n257G</w:t>
            </w:r>
          </w:p>
          <w:p w14:paraId="348710F5" w14:textId="77777777" w:rsidR="00E42813" w:rsidRPr="00EF5447" w:rsidRDefault="00E42813" w:rsidP="00B74DD2">
            <w:pPr>
              <w:pStyle w:val="TAC"/>
              <w:rPr>
                <w:rFonts w:cs="Arial"/>
                <w:szCs w:val="18"/>
              </w:rPr>
            </w:pPr>
            <w:r w:rsidRPr="00EF5447">
              <w:rPr>
                <w:rFonts w:cs="Arial"/>
                <w:szCs w:val="18"/>
              </w:rPr>
              <w:t>CA_n28A-n257G</w:t>
            </w:r>
          </w:p>
          <w:p w14:paraId="3CA248A4" w14:textId="77777777" w:rsidR="00E42813" w:rsidRPr="00EF5447" w:rsidRDefault="00E42813" w:rsidP="00B74DD2">
            <w:pPr>
              <w:pStyle w:val="TAC"/>
            </w:pPr>
            <w:r w:rsidRPr="00EF5447">
              <w:rPr>
                <w:rFonts w:cs="Arial"/>
                <w:szCs w:val="18"/>
              </w:rPr>
              <w:t>CA_n77A-n257G</w:t>
            </w:r>
          </w:p>
        </w:tc>
        <w:tc>
          <w:tcPr>
            <w:tcW w:w="663" w:type="dxa"/>
            <w:tcBorders>
              <w:top w:val="single" w:sz="4" w:space="0" w:color="auto"/>
              <w:left w:val="single" w:sz="4" w:space="0" w:color="auto"/>
              <w:right w:val="single" w:sz="4" w:space="0" w:color="auto"/>
            </w:tcBorders>
          </w:tcPr>
          <w:p w14:paraId="38C999EA" w14:textId="77777777" w:rsidR="00E42813" w:rsidRPr="00EF5447" w:rsidRDefault="00E42813" w:rsidP="00B74DD2">
            <w:pPr>
              <w:pStyle w:val="TAC"/>
              <w:rPr>
                <w:lang w:eastAsia="zh-CN"/>
              </w:rPr>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292273C9"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29C0AE54"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5FEC8ADB"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097D232"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2B678B74" w14:textId="77777777" w:rsidR="00E42813" w:rsidRPr="00EF5447" w:rsidRDefault="00E42813" w:rsidP="00B74DD2">
            <w:pPr>
              <w:pStyle w:val="TAC"/>
              <w:rPr>
                <w:lang w:eastAsia="zh-CN"/>
              </w:rPr>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3E5D98F6" w14:textId="77777777" w:rsidR="00E42813" w:rsidRPr="00EF5447" w:rsidRDefault="00E42813" w:rsidP="00B74DD2">
            <w:pPr>
              <w:pStyle w:val="TAC"/>
              <w:rPr>
                <w:lang w:eastAsia="zh-CN"/>
              </w:rPr>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27C1FB9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7DCE09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FA0BE7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4B7011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BB1BBD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C8074A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7074DE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E449C1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9240979"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568C43F1" w14:textId="77777777" w:rsidR="00E42813" w:rsidRPr="00EF5447" w:rsidRDefault="00E42813" w:rsidP="00B74DD2">
            <w:pPr>
              <w:pStyle w:val="TAC"/>
              <w:rPr>
                <w:lang w:eastAsia="zh-CN"/>
              </w:rPr>
            </w:pPr>
            <w:r w:rsidRPr="00EF5447">
              <w:rPr>
                <w:lang w:eastAsia="zh-CN"/>
              </w:rPr>
              <w:t>0</w:t>
            </w:r>
          </w:p>
        </w:tc>
      </w:tr>
      <w:tr w:rsidR="00E42813" w:rsidRPr="00EF5447" w14:paraId="7BC2C58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18B6874"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C33081A"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6CCA9EBD" w14:textId="77777777" w:rsidR="00E42813" w:rsidRPr="00EF5447" w:rsidRDefault="00E42813" w:rsidP="00B74DD2">
            <w:pPr>
              <w:pStyle w:val="TAC"/>
              <w:rPr>
                <w:lang w:eastAsia="zh-CN"/>
              </w:rPr>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3438BBF0"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7F8EA2A7"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1E02D0EA"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6D155861"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66EC63F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5C4F0B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F52CC4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674BEE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7CC735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971BF1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BBE056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3E1B43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4CB17C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E5C859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E7E9AB9"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A027802" w14:textId="77777777" w:rsidR="00E42813" w:rsidRPr="00EF5447" w:rsidRDefault="00E42813" w:rsidP="00B74DD2">
            <w:pPr>
              <w:pStyle w:val="TAC"/>
            </w:pPr>
          </w:p>
        </w:tc>
      </w:tr>
      <w:tr w:rsidR="00E42813" w:rsidRPr="00EF5447" w14:paraId="5C988CC9"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A20E651"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B30B1A0"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761B3F3B" w14:textId="77777777" w:rsidR="00E42813" w:rsidRPr="00EF5447" w:rsidRDefault="00E42813" w:rsidP="00B74DD2">
            <w:pPr>
              <w:pStyle w:val="TAC"/>
              <w:rPr>
                <w:lang w:eastAsia="zh-CN"/>
              </w:rPr>
            </w:pPr>
            <w:r w:rsidRPr="00EF5447">
              <w:rPr>
                <w:lang w:eastAsia="zh-CN"/>
              </w:rPr>
              <w:t>n77</w:t>
            </w:r>
          </w:p>
        </w:tc>
        <w:tc>
          <w:tcPr>
            <w:tcW w:w="610" w:type="dxa"/>
            <w:tcBorders>
              <w:top w:val="single" w:sz="4" w:space="0" w:color="auto"/>
              <w:left w:val="single" w:sz="4" w:space="0" w:color="auto"/>
              <w:bottom w:val="single" w:sz="4" w:space="0" w:color="auto"/>
              <w:right w:val="single" w:sz="4" w:space="0" w:color="auto"/>
            </w:tcBorders>
          </w:tcPr>
          <w:p w14:paraId="0E55C12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ADFE5CA"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4A7F2A15"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0B7E4E36"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078B144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D95DD8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95F8569" w14:textId="77777777" w:rsidR="00E42813" w:rsidRPr="00EF5447" w:rsidRDefault="00E42813" w:rsidP="00B74DD2">
            <w:pPr>
              <w:pStyle w:val="TAC"/>
              <w:rPr>
                <w:lang w:eastAsia="zh-CN"/>
              </w:rPr>
            </w:pPr>
            <w:r w:rsidRPr="00EF5447">
              <w:rPr>
                <w:lang w:eastAsia="zh-CN"/>
              </w:rPr>
              <w:t>40</w:t>
            </w:r>
          </w:p>
        </w:tc>
        <w:tc>
          <w:tcPr>
            <w:tcW w:w="610" w:type="dxa"/>
            <w:tcBorders>
              <w:top w:val="single" w:sz="4" w:space="0" w:color="auto"/>
              <w:left w:val="single" w:sz="4" w:space="0" w:color="auto"/>
              <w:bottom w:val="single" w:sz="4" w:space="0" w:color="auto"/>
              <w:right w:val="single" w:sz="4" w:space="0" w:color="auto"/>
            </w:tcBorders>
          </w:tcPr>
          <w:p w14:paraId="608E0E8B" w14:textId="77777777" w:rsidR="00E42813" w:rsidRPr="00EF5447" w:rsidRDefault="00E42813" w:rsidP="00B74DD2">
            <w:pPr>
              <w:pStyle w:val="TAC"/>
              <w:rPr>
                <w:lang w:eastAsia="zh-CN"/>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44D0DF02" w14:textId="77777777" w:rsidR="00E42813" w:rsidRPr="00EF5447" w:rsidRDefault="00E42813" w:rsidP="00B74DD2">
            <w:pPr>
              <w:pStyle w:val="TAC"/>
              <w:rPr>
                <w:lang w:eastAsia="zh-CN"/>
              </w:rPr>
            </w:pPr>
            <w:r w:rsidRPr="00EF5447">
              <w:rPr>
                <w:lang w:eastAsia="zh-CN"/>
              </w:rPr>
              <w:t>60</w:t>
            </w:r>
          </w:p>
        </w:tc>
        <w:tc>
          <w:tcPr>
            <w:tcW w:w="619" w:type="dxa"/>
            <w:tcBorders>
              <w:top w:val="single" w:sz="4" w:space="0" w:color="auto"/>
              <w:left w:val="single" w:sz="4" w:space="0" w:color="auto"/>
              <w:bottom w:val="single" w:sz="4" w:space="0" w:color="auto"/>
              <w:right w:val="single" w:sz="4" w:space="0" w:color="auto"/>
            </w:tcBorders>
          </w:tcPr>
          <w:p w14:paraId="1C083AE0"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02C7737A" w14:textId="77777777" w:rsidR="00E42813" w:rsidRPr="00EF5447" w:rsidRDefault="00E42813" w:rsidP="00B74DD2">
            <w:pPr>
              <w:pStyle w:val="TAC"/>
              <w:rPr>
                <w:lang w:eastAsia="zh-CN"/>
              </w:rPr>
            </w:pPr>
            <w:r w:rsidRPr="00EF5447">
              <w:rPr>
                <w:lang w:eastAsia="zh-CN"/>
              </w:rPr>
              <w:t>80</w:t>
            </w:r>
          </w:p>
        </w:tc>
        <w:tc>
          <w:tcPr>
            <w:tcW w:w="618" w:type="dxa"/>
            <w:tcBorders>
              <w:top w:val="single" w:sz="4" w:space="0" w:color="auto"/>
              <w:left w:val="single" w:sz="4" w:space="0" w:color="auto"/>
              <w:bottom w:val="single" w:sz="4" w:space="0" w:color="auto"/>
              <w:right w:val="single" w:sz="4" w:space="0" w:color="auto"/>
            </w:tcBorders>
          </w:tcPr>
          <w:p w14:paraId="38A5C977" w14:textId="77777777" w:rsidR="00E42813" w:rsidRPr="00EF5447" w:rsidRDefault="00E42813" w:rsidP="00B74DD2">
            <w:pPr>
              <w:pStyle w:val="TAC"/>
              <w:rPr>
                <w:lang w:eastAsia="zh-CN"/>
              </w:rPr>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4B2EB246" w14:textId="77777777" w:rsidR="00E42813" w:rsidRPr="00EF5447" w:rsidRDefault="00E42813" w:rsidP="00B74DD2">
            <w:pPr>
              <w:pStyle w:val="TAC"/>
              <w:rPr>
                <w:lang w:eastAsia="zh-CN"/>
              </w:rPr>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597A025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8B7C3E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CE44784" w14:textId="77777777" w:rsidR="00E42813" w:rsidRPr="00EF5447" w:rsidRDefault="00E42813" w:rsidP="00B74DD2">
            <w:pPr>
              <w:pStyle w:val="TAC"/>
            </w:pPr>
          </w:p>
        </w:tc>
      </w:tr>
      <w:tr w:rsidR="00E42813" w:rsidRPr="00EF5447" w14:paraId="34FA9FD6"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35DE258"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3C13651"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464D8DED" w14:textId="77777777" w:rsidR="00E42813" w:rsidRPr="00EF5447" w:rsidRDefault="00E42813" w:rsidP="00B74DD2">
            <w:pPr>
              <w:pStyle w:val="TAC"/>
              <w:rPr>
                <w:lang w:eastAsia="zh-CN"/>
              </w:rPr>
            </w:pPr>
            <w:r w:rsidRPr="00EF5447">
              <w:rPr>
                <w:lang w:eastAsia="zh-CN"/>
              </w:rPr>
              <w:t>n257</w:t>
            </w:r>
          </w:p>
        </w:tc>
        <w:tc>
          <w:tcPr>
            <w:tcW w:w="9200" w:type="dxa"/>
            <w:gridSpan w:val="15"/>
            <w:tcBorders>
              <w:top w:val="single" w:sz="4" w:space="0" w:color="auto"/>
              <w:left w:val="single" w:sz="4" w:space="0" w:color="auto"/>
              <w:right w:val="single" w:sz="4" w:space="0" w:color="auto"/>
            </w:tcBorders>
          </w:tcPr>
          <w:p w14:paraId="284AA866" w14:textId="77777777" w:rsidR="00E42813" w:rsidRPr="00EF5447" w:rsidRDefault="00E42813" w:rsidP="00B74DD2">
            <w:pPr>
              <w:pStyle w:val="TAC"/>
            </w:pPr>
            <w:r w:rsidRPr="00EF5447">
              <w:t>CA_n257G</w:t>
            </w:r>
          </w:p>
        </w:tc>
        <w:tc>
          <w:tcPr>
            <w:tcW w:w="1286" w:type="dxa"/>
            <w:tcBorders>
              <w:top w:val="nil"/>
              <w:left w:val="single" w:sz="4" w:space="0" w:color="auto"/>
              <w:bottom w:val="single" w:sz="4" w:space="0" w:color="auto"/>
              <w:right w:val="single" w:sz="4" w:space="0" w:color="auto"/>
            </w:tcBorders>
            <w:shd w:val="clear" w:color="auto" w:fill="auto"/>
          </w:tcPr>
          <w:p w14:paraId="532B08BA" w14:textId="77777777" w:rsidR="00E42813" w:rsidRPr="00EF5447" w:rsidRDefault="00E42813" w:rsidP="00B74DD2">
            <w:pPr>
              <w:pStyle w:val="TAC"/>
            </w:pPr>
          </w:p>
        </w:tc>
      </w:tr>
      <w:tr w:rsidR="00E42813" w:rsidRPr="00EF5447" w14:paraId="39579591"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0DD2AD89" w14:textId="77777777" w:rsidR="00E42813" w:rsidRPr="00EF5447" w:rsidRDefault="00E42813" w:rsidP="00B74DD2">
            <w:pPr>
              <w:pStyle w:val="TAC"/>
              <w:rPr>
                <w:lang w:eastAsia="zh-CN"/>
              </w:rPr>
            </w:pPr>
            <w:r w:rsidRPr="00EF5447">
              <w:rPr>
                <w:lang w:eastAsia="zh-CN"/>
              </w:rPr>
              <w:t>CA_n3A-n28A-n77A-n257H</w:t>
            </w:r>
          </w:p>
        </w:tc>
        <w:tc>
          <w:tcPr>
            <w:tcW w:w="1634" w:type="dxa"/>
            <w:tcBorders>
              <w:top w:val="single" w:sz="4" w:space="0" w:color="auto"/>
              <w:left w:val="single" w:sz="4" w:space="0" w:color="auto"/>
              <w:bottom w:val="nil"/>
              <w:right w:val="single" w:sz="4" w:space="0" w:color="auto"/>
            </w:tcBorders>
            <w:shd w:val="clear" w:color="auto" w:fill="auto"/>
          </w:tcPr>
          <w:p w14:paraId="66581D9C" w14:textId="77777777" w:rsidR="00E42813" w:rsidRPr="00E61F41" w:rsidRDefault="00E42813" w:rsidP="00B74DD2">
            <w:pPr>
              <w:keepNext/>
              <w:keepLines/>
              <w:spacing w:after="0"/>
              <w:jc w:val="center"/>
              <w:rPr>
                <w:rFonts w:ascii="Arial" w:hAnsi="Arial"/>
                <w:sz w:val="18"/>
              </w:rPr>
            </w:pPr>
            <w:r w:rsidRPr="00E61F41">
              <w:rPr>
                <w:rFonts w:ascii="Arial" w:hAnsi="Arial"/>
                <w:sz w:val="18"/>
              </w:rPr>
              <w:t>CA_n3A-n28A</w:t>
            </w:r>
          </w:p>
          <w:p w14:paraId="5D74D664" w14:textId="77777777" w:rsidR="00E42813" w:rsidRPr="00E61F41" w:rsidRDefault="00E42813" w:rsidP="00B74DD2">
            <w:pPr>
              <w:keepNext/>
              <w:keepLines/>
              <w:spacing w:after="0"/>
              <w:jc w:val="center"/>
              <w:rPr>
                <w:rFonts w:ascii="Arial" w:hAnsi="Arial"/>
                <w:sz w:val="18"/>
              </w:rPr>
            </w:pPr>
            <w:r w:rsidRPr="00E61F41">
              <w:rPr>
                <w:rFonts w:ascii="Arial" w:hAnsi="Arial"/>
                <w:sz w:val="18"/>
              </w:rPr>
              <w:t>CA_n3A-n77A</w:t>
            </w:r>
          </w:p>
          <w:p w14:paraId="6651A9AB" w14:textId="77777777" w:rsidR="00E42813" w:rsidRPr="00EF5447" w:rsidRDefault="00E42813" w:rsidP="00B74DD2">
            <w:pPr>
              <w:pStyle w:val="TAC"/>
            </w:pPr>
            <w:r w:rsidRPr="00E61F41">
              <w:t>CA_n28A-n77A</w:t>
            </w:r>
            <w:r w:rsidRPr="00EF5447">
              <w:t xml:space="preserve"> CA_n3A-n257A</w:t>
            </w:r>
          </w:p>
          <w:p w14:paraId="65E7022D" w14:textId="77777777" w:rsidR="00E42813" w:rsidRPr="00EF5447" w:rsidRDefault="00E42813" w:rsidP="00B74DD2">
            <w:pPr>
              <w:pStyle w:val="TAC"/>
            </w:pPr>
            <w:r w:rsidRPr="00EF5447">
              <w:t>CA_n28A-n257A</w:t>
            </w:r>
          </w:p>
          <w:p w14:paraId="6A4B5841" w14:textId="77777777" w:rsidR="00E42813" w:rsidRPr="00EF5447" w:rsidRDefault="00E42813" w:rsidP="00B74DD2">
            <w:pPr>
              <w:pStyle w:val="TAC"/>
            </w:pPr>
            <w:r w:rsidRPr="00EF5447">
              <w:t>CA_n77A-n257A</w:t>
            </w:r>
          </w:p>
          <w:p w14:paraId="6785A2A2" w14:textId="77777777" w:rsidR="00E42813" w:rsidRPr="00EF5447" w:rsidRDefault="00E42813" w:rsidP="00B74DD2">
            <w:pPr>
              <w:pStyle w:val="TAC"/>
            </w:pPr>
            <w:r w:rsidRPr="00EF5447">
              <w:t>CA_n3A-n257G</w:t>
            </w:r>
          </w:p>
          <w:p w14:paraId="0CBD05B5" w14:textId="77777777" w:rsidR="00E42813" w:rsidRPr="00EF5447" w:rsidRDefault="00E42813" w:rsidP="00B74DD2">
            <w:pPr>
              <w:pStyle w:val="TAC"/>
            </w:pPr>
            <w:r w:rsidRPr="00EF5447">
              <w:t>CA_n28A-n257G</w:t>
            </w:r>
          </w:p>
          <w:p w14:paraId="4A90B6F6" w14:textId="77777777" w:rsidR="00E42813" w:rsidRPr="00EF5447" w:rsidRDefault="00E42813" w:rsidP="00B74DD2">
            <w:pPr>
              <w:pStyle w:val="TAC"/>
            </w:pPr>
            <w:r w:rsidRPr="00EF5447">
              <w:t>CA_n77A-n257G</w:t>
            </w:r>
          </w:p>
          <w:p w14:paraId="2CC7DCC7" w14:textId="77777777" w:rsidR="00E42813" w:rsidRPr="00EF5447" w:rsidRDefault="00E42813" w:rsidP="00B74DD2">
            <w:pPr>
              <w:pStyle w:val="TAC"/>
            </w:pPr>
            <w:r w:rsidRPr="00EF5447">
              <w:t>CA_n3A-n257H</w:t>
            </w:r>
          </w:p>
          <w:p w14:paraId="0A6D76DE" w14:textId="77777777" w:rsidR="00E42813" w:rsidRPr="00EF5447" w:rsidRDefault="00E42813" w:rsidP="00B74DD2">
            <w:pPr>
              <w:pStyle w:val="TAC"/>
            </w:pPr>
            <w:r w:rsidRPr="00EF5447">
              <w:t>CA_n28A-n257H</w:t>
            </w:r>
          </w:p>
          <w:p w14:paraId="2475DB72" w14:textId="77777777" w:rsidR="00E42813" w:rsidRPr="00EF5447" w:rsidRDefault="00E42813" w:rsidP="00B74DD2">
            <w:pPr>
              <w:pStyle w:val="TAC"/>
            </w:pPr>
            <w:r w:rsidRPr="00EF5447">
              <w:t>CA_n77A-n257H</w:t>
            </w:r>
          </w:p>
          <w:p w14:paraId="5870721D"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6CD6AA3C"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024DA8A0"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784ABA18"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65D21EDC"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48F6BD4E"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3CC93BF1" w14:textId="77777777" w:rsidR="00E42813" w:rsidRPr="00EF5447" w:rsidRDefault="00E42813" w:rsidP="00B74DD2">
            <w:pPr>
              <w:pStyle w:val="TAC"/>
              <w:rPr>
                <w:lang w:eastAsia="zh-CN"/>
              </w:rPr>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0F0D67E4" w14:textId="77777777" w:rsidR="00E42813" w:rsidRPr="00EF5447" w:rsidRDefault="00E42813" w:rsidP="00B74DD2">
            <w:pPr>
              <w:pStyle w:val="TAC"/>
              <w:rPr>
                <w:lang w:eastAsia="zh-CN"/>
              </w:rPr>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1057596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20E0B3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FD09F9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187F5B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7EA80B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A58C36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A4CEE8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466AB8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1CEF34C"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6B586640" w14:textId="77777777" w:rsidR="00E42813" w:rsidRPr="00EF5447" w:rsidRDefault="00E42813" w:rsidP="00B74DD2">
            <w:pPr>
              <w:pStyle w:val="TAC"/>
              <w:rPr>
                <w:lang w:eastAsia="zh-CN"/>
              </w:rPr>
            </w:pPr>
            <w:r w:rsidRPr="00EF5447">
              <w:rPr>
                <w:lang w:eastAsia="zh-CN"/>
              </w:rPr>
              <w:t>0</w:t>
            </w:r>
          </w:p>
        </w:tc>
      </w:tr>
      <w:tr w:rsidR="00E42813" w:rsidRPr="00EF5447" w14:paraId="2084773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011C04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40B4800"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6FD615EB"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0313C432"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285A7454"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312D7CE8"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91D9837"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3F6537D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91C265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7F7E5B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C3599D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F5AC11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7AD705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3BC427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84F1FF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E8ABBF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B5A067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7B7CAB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0E9B2FE" w14:textId="77777777" w:rsidR="00E42813" w:rsidRPr="00EF5447" w:rsidRDefault="00E42813" w:rsidP="00B74DD2">
            <w:pPr>
              <w:pStyle w:val="TAC"/>
            </w:pPr>
          </w:p>
        </w:tc>
      </w:tr>
      <w:tr w:rsidR="00E42813" w:rsidRPr="00EF5447" w14:paraId="60B11A3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4DD602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BBDA25A"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050A160D" w14:textId="77777777" w:rsidR="00E42813" w:rsidRPr="00EF5447" w:rsidRDefault="00E42813" w:rsidP="00B74DD2">
            <w:pPr>
              <w:pStyle w:val="TAC"/>
            </w:pPr>
            <w:r w:rsidRPr="00EF5447">
              <w:rPr>
                <w:lang w:eastAsia="zh-CN"/>
              </w:rPr>
              <w:t>n77</w:t>
            </w:r>
          </w:p>
        </w:tc>
        <w:tc>
          <w:tcPr>
            <w:tcW w:w="610" w:type="dxa"/>
            <w:tcBorders>
              <w:top w:val="single" w:sz="4" w:space="0" w:color="auto"/>
              <w:left w:val="single" w:sz="4" w:space="0" w:color="auto"/>
              <w:bottom w:val="single" w:sz="4" w:space="0" w:color="auto"/>
              <w:right w:val="single" w:sz="4" w:space="0" w:color="auto"/>
            </w:tcBorders>
          </w:tcPr>
          <w:p w14:paraId="6EFCA72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DA59517"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045576A4"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5DB5189D"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077E313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F33510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EB7E337" w14:textId="77777777" w:rsidR="00E42813" w:rsidRPr="00EF5447" w:rsidRDefault="00E42813" w:rsidP="00B74DD2">
            <w:pPr>
              <w:pStyle w:val="TAC"/>
              <w:rPr>
                <w:lang w:eastAsia="zh-CN"/>
              </w:rPr>
            </w:pPr>
            <w:r w:rsidRPr="00EF5447">
              <w:rPr>
                <w:lang w:eastAsia="zh-CN"/>
              </w:rPr>
              <w:t>40</w:t>
            </w:r>
          </w:p>
        </w:tc>
        <w:tc>
          <w:tcPr>
            <w:tcW w:w="610" w:type="dxa"/>
            <w:tcBorders>
              <w:top w:val="single" w:sz="4" w:space="0" w:color="auto"/>
              <w:left w:val="single" w:sz="4" w:space="0" w:color="auto"/>
              <w:bottom w:val="single" w:sz="4" w:space="0" w:color="auto"/>
              <w:right w:val="single" w:sz="4" w:space="0" w:color="auto"/>
            </w:tcBorders>
          </w:tcPr>
          <w:p w14:paraId="2F9489E0" w14:textId="77777777" w:rsidR="00E42813" w:rsidRPr="00EF5447" w:rsidRDefault="00E42813" w:rsidP="00B74DD2">
            <w:pPr>
              <w:pStyle w:val="TAC"/>
              <w:rPr>
                <w:lang w:eastAsia="zh-CN"/>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707A287E" w14:textId="77777777" w:rsidR="00E42813" w:rsidRPr="00EF5447" w:rsidRDefault="00E42813" w:rsidP="00B74DD2">
            <w:pPr>
              <w:pStyle w:val="TAC"/>
              <w:rPr>
                <w:lang w:eastAsia="zh-CN"/>
              </w:rPr>
            </w:pPr>
            <w:r w:rsidRPr="00EF5447">
              <w:rPr>
                <w:lang w:eastAsia="zh-CN"/>
              </w:rPr>
              <w:t>60</w:t>
            </w:r>
          </w:p>
        </w:tc>
        <w:tc>
          <w:tcPr>
            <w:tcW w:w="619" w:type="dxa"/>
            <w:tcBorders>
              <w:top w:val="single" w:sz="4" w:space="0" w:color="auto"/>
              <w:left w:val="single" w:sz="4" w:space="0" w:color="auto"/>
              <w:bottom w:val="single" w:sz="4" w:space="0" w:color="auto"/>
              <w:right w:val="single" w:sz="4" w:space="0" w:color="auto"/>
            </w:tcBorders>
          </w:tcPr>
          <w:p w14:paraId="19706CFA"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09116866" w14:textId="77777777" w:rsidR="00E42813" w:rsidRPr="00EF5447" w:rsidRDefault="00E42813" w:rsidP="00B74DD2">
            <w:pPr>
              <w:pStyle w:val="TAC"/>
              <w:rPr>
                <w:lang w:eastAsia="zh-CN"/>
              </w:rPr>
            </w:pPr>
            <w:r w:rsidRPr="00EF5447">
              <w:rPr>
                <w:lang w:eastAsia="zh-CN"/>
              </w:rPr>
              <w:t>80</w:t>
            </w:r>
          </w:p>
        </w:tc>
        <w:tc>
          <w:tcPr>
            <w:tcW w:w="618" w:type="dxa"/>
            <w:tcBorders>
              <w:top w:val="single" w:sz="4" w:space="0" w:color="auto"/>
              <w:left w:val="single" w:sz="4" w:space="0" w:color="auto"/>
              <w:bottom w:val="single" w:sz="4" w:space="0" w:color="auto"/>
              <w:right w:val="single" w:sz="4" w:space="0" w:color="auto"/>
            </w:tcBorders>
          </w:tcPr>
          <w:p w14:paraId="7BDEBFA8" w14:textId="77777777" w:rsidR="00E42813" w:rsidRPr="00EF5447" w:rsidRDefault="00E42813" w:rsidP="00B74DD2">
            <w:pPr>
              <w:pStyle w:val="TAC"/>
              <w:rPr>
                <w:lang w:eastAsia="zh-CN"/>
              </w:rPr>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2B6B8F7C" w14:textId="77777777" w:rsidR="00E42813" w:rsidRPr="00EF5447" w:rsidRDefault="00E42813" w:rsidP="00B74DD2">
            <w:pPr>
              <w:pStyle w:val="TAC"/>
              <w:rPr>
                <w:lang w:eastAsia="zh-CN"/>
              </w:rPr>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586C60D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0CBD4F2"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6B534A3" w14:textId="77777777" w:rsidR="00E42813" w:rsidRPr="00EF5447" w:rsidRDefault="00E42813" w:rsidP="00B74DD2">
            <w:pPr>
              <w:pStyle w:val="TAC"/>
            </w:pPr>
          </w:p>
        </w:tc>
      </w:tr>
      <w:tr w:rsidR="00E42813" w:rsidRPr="00EF5447" w14:paraId="6924B9D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546C6DC"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07479F78"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61BD8540"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right w:val="single" w:sz="4" w:space="0" w:color="auto"/>
            </w:tcBorders>
          </w:tcPr>
          <w:p w14:paraId="3EADCD1B" w14:textId="77777777" w:rsidR="00E42813" w:rsidRPr="00EF5447" w:rsidRDefault="00E42813" w:rsidP="00B74DD2">
            <w:pPr>
              <w:pStyle w:val="TAC"/>
            </w:pPr>
            <w:r w:rsidRPr="00EF5447">
              <w:t>CA_n257H</w:t>
            </w:r>
          </w:p>
        </w:tc>
        <w:tc>
          <w:tcPr>
            <w:tcW w:w="1286" w:type="dxa"/>
            <w:tcBorders>
              <w:top w:val="nil"/>
              <w:left w:val="single" w:sz="4" w:space="0" w:color="auto"/>
              <w:bottom w:val="single" w:sz="4" w:space="0" w:color="auto"/>
              <w:right w:val="single" w:sz="4" w:space="0" w:color="auto"/>
            </w:tcBorders>
            <w:shd w:val="clear" w:color="auto" w:fill="auto"/>
          </w:tcPr>
          <w:p w14:paraId="2CA24B05" w14:textId="77777777" w:rsidR="00E42813" w:rsidRPr="00EF5447" w:rsidRDefault="00E42813" w:rsidP="00B74DD2">
            <w:pPr>
              <w:pStyle w:val="TAC"/>
            </w:pPr>
          </w:p>
        </w:tc>
      </w:tr>
      <w:tr w:rsidR="00E42813" w:rsidRPr="00EF5447" w14:paraId="152E1207"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40FB0BDB" w14:textId="77777777" w:rsidR="00E42813" w:rsidRPr="00EF5447" w:rsidRDefault="00E42813" w:rsidP="00B74DD2">
            <w:pPr>
              <w:pStyle w:val="TAC"/>
              <w:rPr>
                <w:lang w:eastAsia="zh-CN"/>
              </w:rPr>
            </w:pPr>
            <w:r w:rsidRPr="00EF5447">
              <w:rPr>
                <w:lang w:eastAsia="zh-CN"/>
              </w:rPr>
              <w:lastRenderedPageBreak/>
              <w:t>CA_n3A-n28A-n77A-n257I</w:t>
            </w:r>
          </w:p>
        </w:tc>
        <w:tc>
          <w:tcPr>
            <w:tcW w:w="1634" w:type="dxa"/>
            <w:tcBorders>
              <w:top w:val="single" w:sz="4" w:space="0" w:color="auto"/>
              <w:left w:val="single" w:sz="4" w:space="0" w:color="auto"/>
              <w:bottom w:val="nil"/>
              <w:right w:val="single" w:sz="4" w:space="0" w:color="auto"/>
            </w:tcBorders>
            <w:shd w:val="clear" w:color="auto" w:fill="auto"/>
          </w:tcPr>
          <w:p w14:paraId="7A02AFB7" w14:textId="77777777" w:rsidR="00E42813" w:rsidRPr="00E61F41" w:rsidRDefault="00E42813" w:rsidP="00B74DD2">
            <w:pPr>
              <w:keepNext/>
              <w:keepLines/>
              <w:spacing w:after="0"/>
              <w:jc w:val="center"/>
              <w:rPr>
                <w:rFonts w:ascii="Arial" w:hAnsi="Arial"/>
                <w:sz w:val="18"/>
              </w:rPr>
            </w:pPr>
            <w:r w:rsidRPr="00E61F41">
              <w:rPr>
                <w:rFonts w:ascii="Arial" w:hAnsi="Arial"/>
                <w:sz w:val="18"/>
              </w:rPr>
              <w:t>CA_n3A-n28A</w:t>
            </w:r>
          </w:p>
          <w:p w14:paraId="541BF38B" w14:textId="77777777" w:rsidR="00E42813" w:rsidRPr="00E61F41" w:rsidRDefault="00E42813" w:rsidP="00B74DD2">
            <w:pPr>
              <w:keepNext/>
              <w:keepLines/>
              <w:spacing w:after="0"/>
              <w:jc w:val="center"/>
              <w:rPr>
                <w:rFonts w:ascii="Arial" w:hAnsi="Arial"/>
                <w:sz w:val="18"/>
              </w:rPr>
            </w:pPr>
            <w:r w:rsidRPr="00E61F41">
              <w:rPr>
                <w:rFonts w:ascii="Arial" w:hAnsi="Arial"/>
                <w:sz w:val="18"/>
              </w:rPr>
              <w:t>CA_n3A-n77A</w:t>
            </w:r>
          </w:p>
          <w:p w14:paraId="4F5B0345" w14:textId="77777777" w:rsidR="00E42813" w:rsidRPr="00EF5447" w:rsidRDefault="00E42813" w:rsidP="00B74DD2">
            <w:pPr>
              <w:pStyle w:val="TAC"/>
            </w:pPr>
            <w:r w:rsidRPr="00E61F41">
              <w:t>CA_n28A-n77A</w:t>
            </w:r>
            <w:r w:rsidRPr="00EF5447">
              <w:t xml:space="preserve"> CA_n3A-n257A</w:t>
            </w:r>
          </w:p>
          <w:p w14:paraId="71995DDB" w14:textId="77777777" w:rsidR="00E42813" w:rsidRPr="00EF5447" w:rsidRDefault="00E42813" w:rsidP="00B74DD2">
            <w:pPr>
              <w:pStyle w:val="TAC"/>
            </w:pPr>
            <w:r w:rsidRPr="00EF5447">
              <w:t>CA_n28A-n257A</w:t>
            </w:r>
          </w:p>
          <w:p w14:paraId="23B29B10" w14:textId="77777777" w:rsidR="00E42813" w:rsidRPr="00EF5447" w:rsidRDefault="00E42813" w:rsidP="00B74DD2">
            <w:pPr>
              <w:pStyle w:val="TAC"/>
            </w:pPr>
            <w:r w:rsidRPr="00EF5447">
              <w:t>CA_n77A-n257A</w:t>
            </w:r>
          </w:p>
          <w:p w14:paraId="15F37C12" w14:textId="77777777" w:rsidR="00E42813" w:rsidRPr="00EF5447" w:rsidRDefault="00E42813" w:rsidP="00B74DD2">
            <w:pPr>
              <w:pStyle w:val="TAC"/>
            </w:pPr>
            <w:r w:rsidRPr="00EF5447">
              <w:t>CA_n3A-n257G</w:t>
            </w:r>
          </w:p>
          <w:p w14:paraId="38EB8E6A" w14:textId="77777777" w:rsidR="00E42813" w:rsidRPr="00EF5447" w:rsidRDefault="00E42813" w:rsidP="00B74DD2">
            <w:pPr>
              <w:pStyle w:val="TAC"/>
            </w:pPr>
            <w:r w:rsidRPr="00EF5447">
              <w:t>CA_n28A-n257G</w:t>
            </w:r>
          </w:p>
          <w:p w14:paraId="3FC3441C" w14:textId="77777777" w:rsidR="00E42813" w:rsidRPr="00EF5447" w:rsidRDefault="00E42813" w:rsidP="00B74DD2">
            <w:pPr>
              <w:pStyle w:val="TAC"/>
            </w:pPr>
            <w:r w:rsidRPr="00EF5447">
              <w:t>CA_n77A-n257G</w:t>
            </w:r>
          </w:p>
          <w:p w14:paraId="4118CA93" w14:textId="77777777" w:rsidR="00E42813" w:rsidRPr="00EF5447" w:rsidRDefault="00E42813" w:rsidP="00B74DD2">
            <w:pPr>
              <w:pStyle w:val="TAC"/>
            </w:pPr>
            <w:r w:rsidRPr="00EF5447">
              <w:t>CA_n3A-n257H</w:t>
            </w:r>
          </w:p>
          <w:p w14:paraId="6F205286" w14:textId="77777777" w:rsidR="00E42813" w:rsidRPr="00EF5447" w:rsidRDefault="00E42813" w:rsidP="00B74DD2">
            <w:pPr>
              <w:pStyle w:val="TAC"/>
            </w:pPr>
            <w:r w:rsidRPr="00EF5447">
              <w:t>CA_n28A-n257H</w:t>
            </w:r>
          </w:p>
          <w:p w14:paraId="460AD8D0" w14:textId="77777777" w:rsidR="00E42813" w:rsidRPr="00EF5447" w:rsidRDefault="00E42813" w:rsidP="00B74DD2">
            <w:pPr>
              <w:pStyle w:val="TAC"/>
            </w:pPr>
            <w:r w:rsidRPr="00EF5447">
              <w:t>CA_n77A-n257H</w:t>
            </w:r>
          </w:p>
          <w:p w14:paraId="292C8066" w14:textId="77777777" w:rsidR="00E42813" w:rsidRPr="00EF5447" w:rsidRDefault="00E42813" w:rsidP="00B74DD2">
            <w:pPr>
              <w:pStyle w:val="TAC"/>
            </w:pPr>
            <w:r w:rsidRPr="00EF5447">
              <w:t>CA_n3A-n257I</w:t>
            </w:r>
          </w:p>
          <w:p w14:paraId="2B46A4EB" w14:textId="77777777" w:rsidR="00E42813" w:rsidRPr="00EF5447" w:rsidRDefault="00E42813" w:rsidP="00B74DD2">
            <w:pPr>
              <w:pStyle w:val="TAC"/>
            </w:pPr>
            <w:r w:rsidRPr="00EF5447">
              <w:t>CA_n28A-n257I</w:t>
            </w:r>
          </w:p>
          <w:p w14:paraId="5031995F" w14:textId="77777777" w:rsidR="00E42813" w:rsidRPr="00EF5447" w:rsidRDefault="00E42813" w:rsidP="00B74DD2">
            <w:pPr>
              <w:pStyle w:val="TAC"/>
            </w:pPr>
            <w:r w:rsidRPr="00EF5447">
              <w:t>CA_n77A-n257I</w:t>
            </w:r>
          </w:p>
        </w:tc>
        <w:tc>
          <w:tcPr>
            <w:tcW w:w="663" w:type="dxa"/>
            <w:tcBorders>
              <w:top w:val="single" w:sz="4" w:space="0" w:color="auto"/>
              <w:left w:val="single" w:sz="4" w:space="0" w:color="auto"/>
              <w:right w:val="single" w:sz="4" w:space="0" w:color="auto"/>
            </w:tcBorders>
          </w:tcPr>
          <w:p w14:paraId="19D5AEBA"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359CC78C"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5AA0259E"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4CCFFD7B"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623C44C7"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3D27721E" w14:textId="77777777" w:rsidR="00E42813" w:rsidRPr="00EF5447" w:rsidRDefault="00E42813" w:rsidP="00B74DD2">
            <w:pPr>
              <w:pStyle w:val="TAC"/>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2D51AAFD" w14:textId="77777777" w:rsidR="00E42813" w:rsidRPr="00EF5447" w:rsidRDefault="00E42813" w:rsidP="00B74DD2">
            <w:pPr>
              <w:pStyle w:val="TAC"/>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31196754"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369DDCEE"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6131610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E63A60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FE530A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687ABB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DD4594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672276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45D7067"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3FAE1A27" w14:textId="77777777" w:rsidR="00E42813" w:rsidRPr="00EF5447" w:rsidRDefault="00E42813" w:rsidP="00B74DD2">
            <w:pPr>
              <w:pStyle w:val="TAC"/>
              <w:rPr>
                <w:lang w:eastAsia="zh-CN"/>
              </w:rPr>
            </w:pPr>
            <w:r w:rsidRPr="00EF5447">
              <w:rPr>
                <w:lang w:eastAsia="zh-CN"/>
              </w:rPr>
              <w:t>0</w:t>
            </w:r>
          </w:p>
        </w:tc>
      </w:tr>
      <w:tr w:rsidR="00E42813" w:rsidRPr="00EF5447" w14:paraId="1F12F02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3765170"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D1F06B0"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7A504EF9"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75F299C5"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77020962"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242EE752"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66CEBDD"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0BA1442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4C0F90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A1DEEA9"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2959ABED"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7025777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864FE4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57CA35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9942D5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49CDE9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1141B3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B6547C7"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77F70B0" w14:textId="77777777" w:rsidR="00E42813" w:rsidRPr="00EF5447" w:rsidRDefault="00E42813" w:rsidP="00B74DD2">
            <w:pPr>
              <w:pStyle w:val="TAC"/>
              <w:rPr>
                <w:lang w:eastAsia="ja-JP"/>
              </w:rPr>
            </w:pPr>
          </w:p>
        </w:tc>
      </w:tr>
      <w:tr w:rsidR="00E42813" w:rsidRPr="00EF5447" w14:paraId="6305670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4939DF9"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E202DD4"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538AE5B9" w14:textId="77777777" w:rsidR="00E42813" w:rsidRPr="00EF5447" w:rsidRDefault="00E42813" w:rsidP="00B74DD2">
            <w:pPr>
              <w:pStyle w:val="TAC"/>
            </w:pPr>
            <w:r w:rsidRPr="00EF5447">
              <w:rPr>
                <w:lang w:eastAsia="zh-CN"/>
              </w:rPr>
              <w:t>n77</w:t>
            </w:r>
          </w:p>
        </w:tc>
        <w:tc>
          <w:tcPr>
            <w:tcW w:w="610" w:type="dxa"/>
            <w:tcBorders>
              <w:top w:val="single" w:sz="4" w:space="0" w:color="auto"/>
              <w:left w:val="single" w:sz="4" w:space="0" w:color="auto"/>
              <w:bottom w:val="single" w:sz="4" w:space="0" w:color="auto"/>
              <w:right w:val="single" w:sz="4" w:space="0" w:color="auto"/>
            </w:tcBorders>
          </w:tcPr>
          <w:p w14:paraId="129BBD8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BC2BD47"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78E459CE"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6B562E57"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643CBF3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9803AF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7638A26" w14:textId="77777777" w:rsidR="00E42813" w:rsidRPr="00EF5447" w:rsidRDefault="00E42813" w:rsidP="00B74DD2">
            <w:pPr>
              <w:pStyle w:val="TAC"/>
              <w:rPr>
                <w:rFonts w:eastAsia="MS Mincho"/>
              </w:rPr>
            </w:pPr>
            <w:r w:rsidRPr="00EF5447">
              <w:rPr>
                <w:lang w:eastAsia="zh-CN"/>
              </w:rPr>
              <w:t>40</w:t>
            </w:r>
          </w:p>
        </w:tc>
        <w:tc>
          <w:tcPr>
            <w:tcW w:w="610" w:type="dxa"/>
            <w:tcBorders>
              <w:top w:val="single" w:sz="4" w:space="0" w:color="auto"/>
              <w:left w:val="single" w:sz="4" w:space="0" w:color="auto"/>
              <w:bottom w:val="single" w:sz="4" w:space="0" w:color="auto"/>
              <w:right w:val="single" w:sz="4" w:space="0" w:color="auto"/>
            </w:tcBorders>
          </w:tcPr>
          <w:p w14:paraId="60B79AE9" w14:textId="77777777" w:rsidR="00E42813" w:rsidRPr="00EF5447" w:rsidRDefault="00E42813" w:rsidP="00B74DD2">
            <w:pPr>
              <w:pStyle w:val="TAC"/>
              <w:rPr>
                <w:rFonts w:eastAsia="MS Mincho"/>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7EBEC4F1" w14:textId="77777777" w:rsidR="00E42813" w:rsidRPr="00EF5447" w:rsidRDefault="00E42813" w:rsidP="00B74DD2">
            <w:pPr>
              <w:pStyle w:val="TAC"/>
            </w:pPr>
            <w:r w:rsidRPr="00EF5447">
              <w:rPr>
                <w:lang w:eastAsia="zh-CN"/>
              </w:rPr>
              <w:t>60</w:t>
            </w:r>
          </w:p>
        </w:tc>
        <w:tc>
          <w:tcPr>
            <w:tcW w:w="619" w:type="dxa"/>
            <w:tcBorders>
              <w:top w:val="single" w:sz="4" w:space="0" w:color="auto"/>
              <w:left w:val="single" w:sz="4" w:space="0" w:color="auto"/>
              <w:bottom w:val="single" w:sz="4" w:space="0" w:color="auto"/>
              <w:right w:val="single" w:sz="4" w:space="0" w:color="auto"/>
            </w:tcBorders>
          </w:tcPr>
          <w:p w14:paraId="77964BC1"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5BE53534" w14:textId="77777777" w:rsidR="00E42813" w:rsidRPr="00EF5447" w:rsidRDefault="00E42813" w:rsidP="00B74DD2">
            <w:pPr>
              <w:pStyle w:val="TAC"/>
            </w:pPr>
            <w:r w:rsidRPr="00EF5447">
              <w:rPr>
                <w:lang w:eastAsia="zh-CN"/>
              </w:rPr>
              <w:t>80</w:t>
            </w:r>
          </w:p>
        </w:tc>
        <w:tc>
          <w:tcPr>
            <w:tcW w:w="618" w:type="dxa"/>
            <w:tcBorders>
              <w:top w:val="single" w:sz="4" w:space="0" w:color="auto"/>
              <w:left w:val="single" w:sz="4" w:space="0" w:color="auto"/>
              <w:bottom w:val="single" w:sz="4" w:space="0" w:color="auto"/>
              <w:right w:val="single" w:sz="4" w:space="0" w:color="auto"/>
            </w:tcBorders>
          </w:tcPr>
          <w:p w14:paraId="0337031B" w14:textId="77777777" w:rsidR="00E42813" w:rsidRPr="00EF5447" w:rsidRDefault="00E42813" w:rsidP="00B74DD2">
            <w:pPr>
              <w:pStyle w:val="TAC"/>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707ED5E8" w14:textId="77777777" w:rsidR="00E42813" w:rsidRPr="00EF5447" w:rsidRDefault="00E42813" w:rsidP="00B74DD2">
            <w:pPr>
              <w:pStyle w:val="TAC"/>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4CE120D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3B5B6B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D305A50" w14:textId="77777777" w:rsidR="00E42813" w:rsidRPr="00EF5447" w:rsidRDefault="00E42813" w:rsidP="00B74DD2">
            <w:pPr>
              <w:pStyle w:val="TAC"/>
              <w:rPr>
                <w:lang w:eastAsia="ja-JP"/>
              </w:rPr>
            </w:pPr>
          </w:p>
        </w:tc>
      </w:tr>
      <w:tr w:rsidR="00E42813" w:rsidRPr="00EF5447" w14:paraId="39FBB0D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14E920B"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1E459EAB"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6FE4C475"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right w:val="single" w:sz="4" w:space="0" w:color="auto"/>
            </w:tcBorders>
          </w:tcPr>
          <w:p w14:paraId="3651C181" w14:textId="77777777" w:rsidR="00E42813" w:rsidRPr="00EF5447" w:rsidRDefault="00E42813" w:rsidP="00B74DD2">
            <w:pPr>
              <w:pStyle w:val="TAC"/>
            </w:pPr>
            <w:r w:rsidRPr="00EF5447">
              <w:t>CA_n257I</w:t>
            </w:r>
          </w:p>
        </w:tc>
        <w:tc>
          <w:tcPr>
            <w:tcW w:w="1286" w:type="dxa"/>
            <w:tcBorders>
              <w:top w:val="nil"/>
              <w:left w:val="single" w:sz="4" w:space="0" w:color="auto"/>
              <w:bottom w:val="single" w:sz="4" w:space="0" w:color="auto"/>
              <w:right w:val="single" w:sz="4" w:space="0" w:color="auto"/>
            </w:tcBorders>
            <w:shd w:val="clear" w:color="auto" w:fill="auto"/>
          </w:tcPr>
          <w:p w14:paraId="79793538" w14:textId="77777777" w:rsidR="00E42813" w:rsidRPr="00EF5447" w:rsidRDefault="00E42813" w:rsidP="00B74DD2">
            <w:pPr>
              <w:pStyle w:val="TAC"/>
              <w:rPr>
                <w:lang w:eastAsia="ja-JP"/>
              </w:rPr>
            </w:pPr>
          </w:p>
        </w:tc>
      </w:tr>
      <w:tr w:rsidR="00E42813" w:rsidRPr="00EF5447" w14:paraId="7874229D"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07BCCA28" w14:textId="77777777" w:rsidR="00E42813" w:rsidRPr="00EF5447" w:rsidRDefault="00E42813" w:rsidP="00B74DD2">
            <w:pPr>
              <w:pStyle w:val="TAC"/>
            </w:pPr>
            <w:r w:rsidRPr="00EF5447">
              <w:rPr>
                <w:lang w:eastAsia="zh-CN"/>
              </w:rPr>
              <w:t>CA_n3A-n28A-n77(2A)-n257A</w:t>
            </w:r>
          </w:p>
        </w:tc>
        <w:tc>
          <w:tcPr>
            <w:tcW w:w="1634" w:type="dxa"/>
            <w:tcBorders>
              <w:left w:val="single" w:sz="4" w:space="0" w:color="auto"/>
              <w:bottom w:val="nil"/>
              <w:right w:val="single" w:sz="4" w:space="0" w:color="auto"/>
            </w:tcBorders>
            <w:shd w:val="clear" w:color="auto" w:fill="auto"/>
          </w:tcPr>
          <w:p w14:paraId="70A41906" w14:textId="77777777" w:rsidR="00E42813" w:rsidRDefault="00E42813" w:rsidP="00B74DD2">
            <w:pPr>
              <w:pStyle w:val="TAC"/>
              <w:rPr>
                <w:szCs w:val="18"/>
                <w:lang w:eastAsia="zh-CN"/>
              </w:rPr>
            </w:pPr>
            <w:r>
              <w:rPr>
                <w:szCs w:val="18"/>
                <w:lang w:eastAsia="zh-CN"/>
              </w:rPr>
              <w:t>CA_n3A-n257A</w:t>
            </w:r>
          </w:p>
          <w:p w14:paraId="6260F9BB" w14:textId="77777777" w:rsidR="00E42813" w:rsidRDefault="00E42813" w:rsidP="00B74DD2">
            <w:pPr>
              <w:pStyle w:val="TAC"/>
              <w:rPr>
                <w:szCs w:val="18"/>
                <w:lang w:eastAsia="zh-CN"/>
              </w:rPr>
            </w:pPr>
            <w:r>
              <w:rPr>
                <w:szCs w:val="18"/>
                <w:lang w:eastAsia="zh-CN"/>
              </w:rPr>
              <w:t>CA_n28A-n257A</w:t>
            </w:r>
          </w:p>
          <w:p w14:paraId="3D597332" w14:textId="77777777" w:rsidR="00E42813" w:rsidRPr="00EF5447" w:rsidRDefault="00E42813" w:rsidP="00B74DD2">
            <w:pPr>
              <w:pStyle w:val="TAC"/>
            </w:pPr>
            <w:r>
              <w:rPr>
                <w:szCs w:val="18"/>
                <w:lang w:eastAsia="zh-CN"/>
              </w:rPr>
              <w:t>CA_n77A-n257A</w:t>
            </w:r>
            <w:r w:rsidRPr="00EF5447" w:rsidDel="00F72A01">
              <w:t xml:space="preserve"> </w:t>
            </w:r>
          </w:p>
        </w:tc>
        <w:tc>
          <w:tcPr>
            <w:tcW w:w="663" w:type="dxa"/>
            <w:tcBorders>
              <w:left w:val="single" w:sz="4" w:space="0" w:color="auto"/>
              <w:right w:val="single" w:sz="4" w:space="0" w:color="auto"/>
            </w:tcBorders>
          </w:tcPr>
          <w:p w14:paraId="2BA50D19"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75F439F1"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355FC5CB"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3633BE4F"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7A18B410"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20C0C213" w14:textId="77777777" w:rsidR="00E42813" w:rsidRPr="00EF5447" w:rsidRDefault="00E42813" w:rsidP="00B74DD2">
            <w:pPr>
              <w:pStyle w:val="TAC"/>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1DE21AE9" w14:textId="77777777" w:rsidR="00E42813" w:rsidRPr="00EF5447" w:rsidRDefault="00E42813" w:rsidP="00B74DD2">
            <w:pPr>
              <w:pStyle w:val="TAC"/>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062F257B"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9BD821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633FB0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3330DF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8ACB52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4AF220B"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DB9B75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8BC73E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0B74E31"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433F8F95" w14:textId="77777777" w:rsidR="00E42813" w:rsidRPr="00EF5447" w:rsidRDefault="00E42813" w:rsidP="00B74DD2">
            <w:pPr>
              <w:pStyle w:val="TAC"/>
              <w:rPr>
                <w:lang w:eastAsia="zh-CN"/>
              </w:rPr>
            </w:pPr>
            <w:r w:rsidRPr="00EF5447">
              <w:rPr>
                <w:lang w:eastAsia="zh-CN"/>
              </w:rPr>
              <w:t>0</w:t>
            </w:r>
          </w:p>
        </w:tc>
      </w:tr>
      <w:tr w:rsidR="00E42813" w:rsidRPr="00EF5447" w14:paraId="62C81CA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A60D8EC"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106EA131" w14:textId="77777777" w:rsidR="00E42813" w:rsidRPr="00EF5447" w:rsidRDefault="00E42813" w:rsidP="00B74DD2">
            <w:pPr>
              <w:pStyle w:val="TAC"/>
            </w:pPr>
          </w:p>
        </w:tc>
        <w:tc>
          <w:tcPr>
            <w:tcW w:w="663" w:type="dxa"/>
            <w:tcBorders>
              <w:left w:val="single" w:sz="4" w:space="0" w:color="auto"/>
              <w:right w:val="single" w:sz="4" w:space="0" w:color="auto"/>
            </w:tcBorders>
          </w:tcPr>
          <w:p w14:paraId="7F2A84E7"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1D398349"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426E5A9D"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1E9723BC"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2742AFF3"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4464D02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A92179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1A0219A"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7735BC5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386C2D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3EEE10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E3B47E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341F62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48E225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BC774F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DDE012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8DF8A43" w14:textId="77777777" w:rsidR="00E42813" w:rsidRPr="00EF5447" w:rsidRDefault="00E42813" w:rsidP="00B74DD2">
            <w:pPr>
              <w:pStyle w:val="TAC"/>
            </w:pPr>
          </w:p>
        </w:tc>
      </w:tr>
      <w:tr w:rsidR="00E42813" w:rsidRPr="00EF5447" w14:paraId="7098311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2003D96"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4E477430" w14:textId="77777777" w:rsidR="00E42813" w:rsidRPr="00EF5447" w:rsidRDefault="00E42813" w:rsidP="00B74DD2">
            <w:pPr>
              <w:pStyle w:val="TAC"/>
            </w:pPr>
          </w:p>
        </w:tc>
        <w:tc>
          <w:tcPr>
            <w:tcW w:w="663" w:type="dxa"/>
            <w:tcBorders>
              <w:left w:val="single" w:sz="4" w:space="0" w:color="auto"/>
              <w:right w:val="single" w:sz="4" w:space="0" w:color="auto"/>
            </w:tcBorders>
          </w:tcPr>
          <w:p w14:paraId="26414755" w14:textId="77777777" w:rsidR="00E42813" w:rsidRPr="00EF5447" w:rsidRDefault="00E42813" w:rsidP="00B74DD2">
            <w:pPr>
              <w:pStyle w:val="TAC"/>
            </w:pPr>
            <w:r w:rsidRPr="00EF5447">
              <w:rPr>
                <w:lang w:eastAsia="zh-CN"/>
              </w:rPr>
              <w:t>n77</w:t>
            </w:r>
          </w:p>
        </w:tc>
        <w:tc>
          <w:tcPr>
            <w:tcW w:w="9200" w:type="dxa"/>
            <w:gridSpan w:val="15"/>
            <w:tcBorders>
              <w:left w:val="single" w:sz="4" w:space="0" w:color="auto"/>
              <w:right w:val="single" w:sz="4" w:space="0" w:color="auto"/>
            </w:tcBorders>
          </w:tcPr>
          <w:p w14:paraId="315A3EF4" w14:textId="77777777" w:rsidR="00E42813" w:rsidRPr="00EF5447" w:rsidRDefault="00E42813" w:rsidP="00B74DD2">
            <w:pPr>
              <w:pStyle w:val="TAC"/>
            </w:pPr>
            <w:r w:rsidRPr="00EF5447">
              <w:t>CA_n77(2A)</w:t>
            </w:r>
          </w:p>
        </w:tc>
        <w:tc>
          <w:tcPr>
            <w:tcW w:w="1286" w:type="dxa"/>
            <w:tcBorders>
              <w:top w:val="nil"/>
              <w:left w:val="single" w:sz="4" w:space="0" w:color="auto"/>
              <w:bottom w:val="nil"/>
              <w:right w:val="single" w:sz="4" w:space="0" w:color="auto"/>
            </w:tcBorders>
            <w:shd w:val="clear" w:color="auto" w:fill="auto"/>
          </w:tcPr>
          <w:p w14:paraId="6E2DDD85" w14:textId="77777777" w:rsidR="00E42813" w:rsidRPr="00EF5447" w:rsidRDefault="00E42813" w:rsidP="00B74DD2">
            <w:pPr>
              <w:pStyle w:val="TAC"/>
            </w:pPr>
          </w:p>
        </w:tc>
      </w:tr>
      <w:tr w:rsidR="00E42813" w:rsidRPr="00EF5447" w14:paraId="566001BB"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99F8630"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17EBA2A7" w14:textId="77777777" w:rsidR="00E42813" w:rsidRPr="00EF5447" w:rsidRDefault="00E42813" w:rsidP="00B74DD2">
            <w:pPr>
              <w:pStyle w:val="TAC"/>
            </w:pPr>
          </w:p>
        </w:tc>
        <w:tc>
          <w:tcPr>
            <w:tcW w:w="663" w:type="dxa"/>
            <w:tcBorders>
              <w:left w:val="single" w:sz="4" w:space="0" w:color="auto"/>
              <w:right w:val="single" w:sz="4" w:space="0" w:color="auto"/>
            </w:tcBorders>
          </w:tcPr>
          <w:p w14:paraId="45CB9185" w14:textId="77777777" w:rsidR="00E42813" w:rsidRPr="00EF5447" w:rsidRDefault="00E42813" w:rsidP="00B74DD2">
            <w:pPr>
              <w:pStyle w:val="TAC"/>
            </w:pPr>
            <w:r w:rsidRPr="00EF5447">
              <w:rPr>
                <w:lang w:eastAsia="zh-CN"/>
              </w:rPr>
              <w:t>n257</w:t>
            </w:r>
          </w:p>
        </w:tc>
        <w:tc>
          <w:tcPr>
            <w:tcW w:w="610" w:type="dxa"/>
            <w:tcBorders>
              <w:top w:val="single" w:sz="4" w:space="0" w:color="auto"/>
              <w:left w:val="single" w:sz="4" w:space="0" w:color="auto"/>
              <w:bottom w:val="single" w:sz="4" w:space="0" w:color="auto"/>
              <w:right w:val="single" w:sz="4" w:space="0" w:color="auto"/>
            </w:tcBorders>
          </w:tcPr>
          <w:p w14:paraId="2D9A85A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C05B4C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1F4113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45B1F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CA218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4754A7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2B61B22"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3F3BBCC5" w14:textId="77777777" w:rsidR="00E42813" w:rsidRPr="00EF5447" w:rsidRDefault="00E42813" w:rsidP="00B74DD2">
            <w:pPr>
              <w:pStyle w:val="TAC"/>
              <w:rPr>
                <w:lang w:eastAsia="zh-CN"/>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71C5AE1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7B501C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612CDB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A6BDBA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6D733AC" w14:textId="77777777" w:rsidR="00E42813" w:rsidRPr="00EF5447" w:rsidRDefault="00E42813" w:rsidP="00B74DD2">
            <w:pPr>
              <w:pStyle w:val="TAC"/>
              <w:rPr>
                <w:lang w:eastAsia="zh-CN"/>
              </w:rPr>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78E60D52" w14:textId="77777777" w:rsidR="00E42813" w:rsidRPr="00EF5447" w:rsidRDefault="00E42813" w:rsidP="00B74DD2">
            <w:pPr>
              <w:pStyle w:val="TAC"/>
              <w:rPr>
                <w:lang w:eastAsia="zh-CN"/>
              </w:rPr>
            </w:pPr>
            <w:r w:rsidRPr="00EF5447">
              <w:rPr>
                <w:lang w:eastAsia="zh-CN"/>
              </w:rPr>
              <w:t>200</w:t>
            </w:r>
          </w:p>
        </w:tc>
        <w:tc>
          <w:tcPr>
            <w:tcW w:w="622" w:type="dxa"/>
            <w:tcBorders>
              <w:top w:val="single" w:sz="4" w:space="0" w:color="auto"/>
              <w:left w:val="single" w:sz="4" w:space="0" w:color="auto"/>
              <w:bottom w:val="single" w:sz="4" w:space="0" w:color="auto"/>
              <w:right w:val="single" w:sz="4" w:space="0" w:color="auto"/>
            </w:tcBorders>
          </w:tcPr>
          <w:p w14:paraId="2C99F9B4" w14:textId="77777777" w:rsidR="00E42813" w:rsidRPr="00EF5447" w:rsidRDefault="00E42813" w:rsidP="00B74DD2">
            <w:pPr>
              <w:pStyle w:val="TAC"/>
              <w:rPr>
                <w:lang w:eastAsia="zh-CN"/>
              </w:rPr>
            </w:pPr>
            <w:r w:rsidRPr="00EF5447">
              <w:rPr>
                <w:lang w:eastAsia="zh-CN"/>
              </w:rPr>
              <w:t>400</w:t>
            </w:r>
          </w:p>
        </w:tc>
        <w:tc>
          <w:tcPr>
            <w:tcW w:w="1286" w:type="dxa"/>
            <w:tcBorders>
              <w:top w:val="nil"/>
              <w:left w:val="single" w:sz="4" w:space="0" w:color="auto"/>
              <w:bottom w:val="single" w:sz="4" w:space="0" w:color="auto"/>
              <w:right w:val="single" w:sz="4" w:space="0" w:color="auto"/>
            </w:tcBorders>
            <w:shd w:val="clear" w:color="auto" w:fill="auto"/>
          </w:tcPr>
          <w:p w14:paraId="2A0D2C0F" w14:textId="77777777" w:rsidR="00E42813" w:rsidRPr="00EF5447" w:rsidRDefault="00E42813" w:rsidP="00B74DD2">
            <w:pPr>
              <w:pStyle w:val="TAC"/>
            </w:pPr>
          </w:p>
        </w:tc>
      </w:tr>
      <w:tr w:rsidR="00E42813" w:rsidRPr="00EF5447" w14:paraId="38677449"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3C2F4B4F" w14:textId="77777777" w:rsidR="00E42813" w:rsidRPr="00EF5447" w:rsidRDefault="00E42813" w:rsidP="00B74DD2">
            <w:pPr>
              <w:pStyle w:val="TAC"/>
              <w:rPr>
                <w:lang w:eastAsia="zh-CN"/>
              </w:rPr>
            </w:pPr>
            <w:r w:rsidRPr="00EF5447">
              <w:rPr>
                <w:lang w:eastAsia="zh-CN"/>
              </w:rPr>
              <w:t>CA_n3A-n28A-n77(2A)-n257D</w:t>
            </w:r>
          </w:p>
        </w:tc>
        <w:tc>
          <w:tcPr>
            <w:tcW w:w="1634" w:type="dxa"/>
            <w:tcBorders>
              <w:top w:val="single" w:sz="4" w:space="0" w:color="auto"/>
              <w:left w:val="single" w:sz="4" w:space="0" w:color="auto"/>
              <w:bottom w:val="nil"/>
              <w:right w:val="single" w:sz="4" w:space="0" w:color="auto"/>
            </w:tcBorders>
            <w:shd w:val="clear" w:color="auto" w:fill="auto"/>
          </w:tcPr>
          <w:p w14:paraId="7D68F082" w14:textId="77777777" w:rsidR="00E42813" w:rsidRPr="00EF5447" w:rsidRDefault="00E42813" w:rsidP="00B74DD2">
            <w:pPr>
              <w:pStyle w:val="TAC"/>
            </w:pPr>
            <w:r w:rsidRPr="00EF5447">
              <w:t>-</w:t>
            </w:r>
          </w:p>
        </w:tc>
        <w:tc>
          <w:tcPr>
            <w:tcW w:w="663" w:type="dxa"/>
            <w:tcBorders>
              <w:left w:val="single" w:sz="4" w:space="0" w:color="auto"/>
              <w:right w:val="single" w:sz="4" w:space="0" w:color="auto"/>
            </w:tcBorders>
          </w:tcPr>
          <w:p w14:paraId="3DDFB120"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499AE2E1"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55FEABCD"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2611BE0D"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1B4C5C1"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5F132619" w14:textId="77777777" w:rsidR="00E42813" w:rsidRPr="00EF5447" w:rsidRDefault="00E42813" w:rsidP="00B74DD2">
            <w:pPr>
              <w:pStyle w:val="TAC"/>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7CA974A1" w14:textId="77777777" w:rsidR="00E42813" w:rsidRPr="00EF5447" w:rsidRDefault="00E42813" w:rsidP="00B74DD2">
            <w:pPr>
              <w:pStyle w:val="TAC"/>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0BEC45BE"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023C4A3E"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DF8D32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DCAA7C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293C89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A82813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BA44F0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978D24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B26D41E"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BA447E9" w14:textId="77777777" w:rsidR="00E42813" w:rsidRPr="00EF5447" w:rsidRDefault="00E42813" w:rsidP="00B74DD2">
            <w:pPr>
              <w:pStyle w:val="TAC"/>
              <w:rPr>
                <w:lang w:eastAsia="zh-CN"/>
              </w:rPr>
            </w:pPr>
            <w:r w:rsidRPr="00EF5447">
              <w:rPr>
                <w:lang w:eastAsia="zh-CN"/>
              </w:rPr>
              <w:t>0</w:t>
            </w:r>
          </w:p>
        </w:tc>
      </w:tr>
      <w:tr w:rsidR="00E42813" w:rsidRPr="00EF5447" w14:paraId="53E5662D"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3E4E8A9"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FBE9AEC" w14:textId="77777777" w:rsidR="00E42813" w:rsidRPr="00EF5447" w:rsidRDefault="00E42813" w:rsidP="00B74DD2">
            <w:pPr>
              <w:pStyle w:val="TAC"/>
            </w:pPr>
          </w:p>
        </w:tc>
        <w:tc>
          <w:tcPr>
            <w:tcW w:w="663" w:type="dxa"/>
            <w:tcBorders>
              <w:left w:val="single" w:sz="4" w:space="0" w:color="auto"/>
              <w:right w:val="single" w:sz="4" w:space="0" w:color="auto"/>
            </w:tcBorders>
          </w:tcPr>
          <w:p w14:paraId="3E4A2F91"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3F0FB3BA"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586ECF8B"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2E1CF3B2"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27BDB23B"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336B4E9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6B393F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23FFD51"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0BE5C1B4"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0844CF7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2D8B19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E22F7F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E901C2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994879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22379A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5FF2A5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9079B81" w14:textId="77777777" w:rsidR="00E42813" w:rsidRPr="00EF5447" w:rsidRDefault="00E42813" w:rsidP="00B74DD2">
            <w:pPr>
              <w:pStyle w:val="TAC"/>
              <w:rPr>
                <w:lang w:eastAsia="ja-JP"/>
              </w:rPr>
            </w:pPr>
          </w:p>
        </w:tc>
      </w:tr>
      <w:tr w:rsidR="00E42813" w:rsidRPr="00EF5447" w14:paraId="1A6EDE5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28D9CAC"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DC04189" w14:textId="77777777" w:rsidR="00E42813" w:rsidRPr="00EF5447" w:rsidRDefault="00E42813" w:rsidP="00B74DD2">
            <w:pPr>
              <w:pStyle w:val="TAC"/>
            </w:pPr>
          </w:p>
        </w:tc>
        <w:tc>
          <w:tcPr>
            <w:tcW w:w="663" w:type="dxa"/>
            <w:tcBorders>
              <w:left w:val="single" w:sz="4" w:space="0" w:color="auto"/>
              <w:right w:val="single" w:sz="4" w:space="0" w:color="auto"/>
            </w:tcBorders>
          </w:tcPr>
          <w:p w14:paraId="439EF072" w14:textId="77777777" w:rsidR="00E42813" w:rsidRPr="00EF5447" w:rsidRDefault="00E42813" w:rsidP="00B74DD2">
            <w:pPr>
              <w:pStyle w:val="TAC"/>
            </w:pPr>
            <w:r w:rsidRPr="00EF5447">
              <w:rPr>
                <w:lang w:eastAsia="zh-CN"/>
              </w:rPr>
              <w:t>n77</w:t>
            </w:r>
          </w:p>
        </w:tc>
        <w:tc>
          <w:tcPr>
            <w:tcW w:w="9200" w:type="dxa"/>
            <w:gridSpan w:val="15"/>
            <w:tcBorders>
              <w:left w:val="single" w:sz="4" w:space="0" w:color="auto"/>
              <w:right w:val="single" w:sz="4" w:space="0" w:color="auto"/>
            </w:tcBorders>
          </w:tcPr>
          <w:p w14:paraId="437B30C9" w14:textId="77777777" w:rsidR="00E42813" w:rsidRPr="00EF5447" w:rsidRDefault="00E42813" w:rsidP="00B74DD2">
            <w:pPr>
              <w:pStyle w:val="TAC"/>
            </w:pPr>
            <w:r w:rsidRPr="00EF5447">
              <w:t>CA_n77(2A)</w:t>
            </w:r>
          </w:p>
        </w:tc>
        <w:tc>
          <w:tcPr>
            <w:tcW w:w="1286" w:type="dxa"/>
            <w:tcBorders>
              <w:top w:val="nil"/>
              <w:left w:val="single" w:sz="4" w:space="0" w:color="auto"/>
              <w:bottom w:val="nil"/>
              <w:right w:val="single" w:sz="4" w:space="0" w:color="auto"/>
            </w:tcBorders>
            <w:shd w:val="clear" w:color="auto" w:fill="auto"/>
          </w:tcPr>
          <w:p w14:paraId="680B7405" w14:textId="77777777" w:rsidR="00E42813" w:rsidRPr="00EF5447" w:rsidRDefault="00E42813" w:rsidP="00B74DD2">
            <w:pPr>
              <w:pStyle w:val="TAC"/>
              <w:rPr>
                <w:lang w:eastAsia="ja-JP"/>
              </w:rPr>
            </w:pPr>
          </w:p>
        </w:tc>
      </w:tr>
      <w:tr w:rsidR="00E42813" w:rsidRPr="00EF5447" w14:paraId="425B50FF"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A53EF52"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110D61B" w14:textId="77777777" w:rsidR="00E42813" w:rsidRPr="00EF5447" w:rsidRDefault="00E42813" w:rsidP="00B74DD2">
            <w:pPr>
              <w:pStyle w:val="TAC"/>
            </w:pPr>
          </w:p>
        </w:tc>
        <w:tc>
          <w:tcPr>
            <w:tcW w:w="663" w:type="dxa"/>
            <w:tcBorders>
              <w:left w:val="single" w:sz="4" w:space="0" w:color="auto"/>
              <w:right w:val="single" w:sz="4" w:space="0" w:color="auto"/>
            </w:tcBorders>
          </w:tcPr>
          <w:p w14:paraId="2DF2C84A" w14:textId="77777777" w:rsidR="00E42813" w:rsidRPr="00EF5447" w:rsidRDefault="00E42813" w:rsidP="00B74DD2">
            <w:pPr>
              <w:pStyle w:val="TAC"/>
            </w:pPr>
            <w:r w:rsidRPr="00EF5447">
              <w:rPr>
                <w:lang w:eastAsia="zh-CN"/>
              </w:rPr>
              <w:t>n257</w:t>
            </w:r>
          </w:p>
        </w:tc>
        <w:tc>
          <w:tcPr>
            <w:tcW w:w="9200" w:type="dxa"/>
            <w:gridSpan w:val="15"/>
            <w:tcBorders>
              <w:left w:val="single" w:sz="4" w:space="0" w:color="auto"/>
              <w:right w:val="single" w:sz="4" w:space="0" w:color="auto"/>
            </w:tcBorders>
          </w:tcPr>
          <w:p w14:paraId="55FA89BC" w14:textId="77777777" w:rsidR="00E42813" w:rsidRPr="00EF5447" w:rsidRDefault="00E42813" w:rsidP="00B74DD2">
            <w:pPr>
              <w:pStyle w:val="TAC"/>
            </w:pPr>
            <w:r w:rsidRPr="00EF5447">
              <w:t>CA_n257D</w:t>
            </w:r>
          </w:p>
        </w:tc>
        <w:tc>
          <w:tcPr>
            <w:tcW w:w="1286" w:type="dxa"/>
            <w:tcBorders>
              <w:top w:val="nil"/>
              <w:left w:val="single" w:sz="4" w:space="0" w:color="auto"/>
              <w:bottom w:val="single" w:sz="4" w:space="0" w:color="auto"/>
              <w:right w:val="single" w:sz="4" w:space="0" w:color="auto"/>
            </w:tcBorders>
            <w:shd w:val="clear" w:color="auto" w:fill="auto"/>
          </w:tcPr>
          <w:p w14:paraId="0782DCBF" w14:textId="77777777" w:rsidR="00E42813" w:rsidRPr="00EF5447" w:rsidRDefault="00E42813" w:rsidP="00B74DD2">
            <w:pPr>
              <w:pStyle w:val="TAC"/>
              <w:rPr>
                <w:lang w:eastAsia="ja-JP"/>
              </w:rPr>
            </w:pPr>
          </w:p>
        </w:tc>
      </w:tr>
      <w:tr w:rsidR="00E42813" w:rsidRPr="00EF5447" w14:paraId="5D3FCF82"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443F16A9" w14:textId="77777777" w:rsidR="00E42813" w:rsidRPr="00EF5447" w:rsidRDefault="00E42813" w:rsidP="00B74DD2">
            <w:pPr>
              <w:pStyle w:val="TAC"/>
              <w:rPr>
                <w:lang w:eastAsia="zh-CN"/>
              </w:rPr>
            </w:pPr>
            <w:r w:rsidRPr="00EF5447">
              <w:rPr>
                <w:lang w:eastAsia="zh-CN"/>
              </w:rPr>
              <w:t>CA_n3A-n28A-n77(2A)-n257G</w:t>
            </w:r>
          </w:p>
        </w:tc>
        <w:tc>
          <w:tcPr>
            <w:tcW w:w="1634" w:type="dxa"/>
            <w:tcBorders>
              <w:top w:val="single" w:sz="4" w:space="0" w:color="auto"/>
              <w:left w:val="single" w:sz="4" w:space="0" w:color="auto"/>
              <w:bottom w:val="nil"/>
              <w:right w:val="single" w:sz="4" w:space="0" w:color="auto"/>
            </w:tcBorders>
            <w:shd w:val="clear" w:color="auto" w:fill="auto"/>
          </w:tcPr>
          <w:p w14:paraId="43552AEF" w14:textId="77777777" w:rsidR="00E42813" w:rsidRDefault="00E42813" w:rsidP="00B74DD2">
            <w:pPr>
              <w:pStyle w:val="TAC"/>
              <w:rPr>
                <w:rFonts w:cs="Arial"/>
                <w:szCs w:val="18"/>
              </w:rPr>
            </w:pPr>
            <w:r>
              <w:rPr>
                <w:rFonts w:cs="Arial"/>
                <w:szCs w:val="18"/>
              </w:rPr>
              <w:t>CA_n3A-n257A</w:t>
            </w:r>
          </w:p>
          <w:p w14:paraId="355CEEFD" w14:textId="77777777" w:rsidR="00E42813" w:rsidRDefault="00E42813" w:rsidP="00B74DD2">
            <w:pPr>
              <w:pStyle w:val="TAC"/>
              <w:rPr>
                <w:rFonts w:cs="Arial"/>
                <w:szCs w:val="18"/>
              </w:rPr>
            </w:pPr>
            <w:r>
              <w:rPr>
                <w:rFonts w:cs="Arial"/>
                <w:szCs w:val="18"/>
              </w:rPr>
              <w:t>CA_n28A-n257A</w:t>
            </w:r>
          </w:p>
          <w:p w14:paraId="4949236C" w14:textId="77777777" w:rsidR="00E42813" w:rsidRDefault="00E42813" w:rsidP="00B74DD2">
            <w:pPr>
              <w:pStyle w:val="TAC"/>
              <w:rPr>
                <w:rFonts w:cs="Arial"/>
                <w:szCs w:val="18"/>
              </w:rPr>
            </w:pPr>
            <w:r>
              <w:rPr>
                <w:rFonts w:cs="Arial"/>
                <w:szCs w:val="18"/>
              </w:rPr>
              <w:t>CA_n77A-n257A</w:t>
            </w:r>
          </w:p>
          <w:p w14:paraId="15E0B2F7" w14:textId="77777777" w:rsidR="00E42813" w:rsidRDefault="00E42813" w:rsidP="00B74DD2">
            <w:pPr>
              <w:pStyle w:val="TAC"/>
              <w:rPr>
                <w:rFonts w:cs="Arial"/>
                <w:szCs w:val="18"/>
              </w:rPr>
            </w:pPr>
            <w:r>
              <w:rPr>
                <w:rFonts w:cs="Arial"/>
                <w:szCs w:val="18"/>
              </w:rPr>
              <w:t>CA_n3A-n257G</w:t>
            </w:r>
          </w:p>
          <w:p w14:paraId="683E6134" w14:textId="77777777" w:rsidR="00E42813" w:rsidRDefault="00E42813" w:rsidP="00B74DD2">
            <w:pPr>
              <w:pStyle w:val="TAC"/>
              <w:rPr>
                <w:rFonts w:cs="Arial"/>
                <w:szCs w:val="18"/>
              </w:rPr>
            </w:pPr>
            <w:r>
              <w:rPr>
                <w:rFonts w:cs="Arial"/>
                <w:szCs w:val="18"/>
              </w:rPr>
              <w:t>CA_n28A-n257G</w:t>
            </w:r>
          </w:p>
          <w:p w14:paraId="3C23FFED" w14:textId="77777777" w:rsidR="00E42813" w:rsidRPr="00EF5447" w:rsidRDefault="00E42813" w:rsidP="00B74DD2">
            <w:pPr>
              <w:pStyle w:val="TAC"/>
            </w:pPr>
            <w:r>
              <w:rPr>
                <w:rFonts w:cs="Arial"/>
                <w:szCs w:val="18"/>
              </w:rPr>
              <w:t>CA_n77A-n257G</w:t>
            </w:r>
            <w:r w:rsidRPr="00EF5447">
              <w:t xml:space="preserve"> </w:t>
            </w:r>
          </w:p>
        </w:tc>
        <w:tc>
          <w:tcPr>
            <w:tcW w:w="663" w:type="dxa"/>
            <w:tcBorders>
              <w:left w:val="single" w:sz="4" w:space="0" w:color="auto"/>
              <w:right w:val="single" w:sz="4" w:space="0" w:color="auto"/>
            </w:tcBorders>
          </w:tcPr>
          <w:p w14:paraId="4C1E007D"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360589A3"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0D7DFDF9"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3584DF12"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456E966C"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3E8D81C1" w14:textId="77777777" w:rsidR="00E42813" w:rsidRPr="00EF5447" w:rsidRDefault="00E42813" w:rsidP="00B74DD2">
            <w:pPr>
              <w:pStyle w:val="TAC"/>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55B79EC1" w14:textId="77777777" w:rsidR="00E42813" w:rsidRPr="00EF5447" w:rsidRDefault="00E42813" w:rsidP="00B74DD2">
            <w:pPr>
              <w:pStyle w:val="TAC"/>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0052438F"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6EF67893"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007C7F0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32175A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5AA454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0319FE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ACFF70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7446B1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6CBFC08"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A90BA17" w14:textId="77777777" w:rsidR="00E42813" w:rsidRPr="00EF5447" w:rsidRDefault="00E42813" w:rsidP="00B74DD2">
            <w:pPr>
              <w:pStyle w:val="TAC"/>
              <w:rPr>
                <w:lang w:eastAsia="zh-CN"/>
              </w:rPr>
            </w:pPr>
            <w:r w:rsidRPr="00EF5447">
              <w:rPr>
                <w:lang w:eastAsia="zh-CN"/>
              </w:rPr>
              <w:t>0</w:t>
            </w:r>
          </w:p>
        </w:tc>
      </w:tr>
      <w:tr w:rsidR="00E42813" w:rsidRPr="00EF5447" w14:paraId="0C0DFB9D"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4088F2E"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769D991" w14:textId="77777777" w:rsidR="00E42813" w:rsidRPr="00EF5447" w:rsidRDefault="00E42813" w:rsidP="00B74DD2">
            <w:pPr>
              <w:pStyle w:val="TAC"/>
            </w:pPr>
          </w:p>
        </w:tc>
        <w:tc>
          <w:tcPr>
            <w:tcW w:w="663" w:type="dxa"/>
            <w:tcBorders>
              <w:left w:val="single" w:sz="4" w:space="0" w:color="auto"/>
              <w:right w:val="single" w:sz="4" w:space="0" w:color="auto"/>
            </w:tcBorders>
          </w:tcPr>
          <w:p w14:paraId="02CC3AEA"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6FFCCF10"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50A09186"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3AFBA410"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62D1C03E"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23C900D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131E44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210B159"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7570668A"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741AB9B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053657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A67704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D4C020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7F7A2E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230A31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EEDDE9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681C923" w14:textId="77777777" w:rsidR="00E42813" w:rsidRPr="00EF5447" w:rsidRDefault="00E42813" w:rsidP="00B74DD2">
            <w:pPr>
              <w:pStyle w:val="TAC"/>
              <w:rPr>
                <w:lang w:eastAsia="ja-JP"/>
              </w:rPr>
            </w:pPr>
          </w:p>
        </w:tc>
      </w:tr>
      <w:tr w:rsidR="00E42813" w:rsidRPr="00EF5447" w14:paraId="0845452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F7A7CD8"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91436E5" w14:textId="77777777" w:rsidR="00E42813" w:rsidRPr="00EF5447" w:rsidRDefault="00E42813" w:rsidP="00B74DD2">
            <w:pPr>
              <w:pStyle w:val="TAC"/>
            </w:pPr>
          </w:p>
        </w:tc>
        <w:tc>
          <w:tcPr>
            <w:tcW w:w="663" w:type="dxa"/>
            <w:tcBorders>
              <w:left w:val="single" w:sz="4" w:space="0" w:color="auto"/>
              <w:right w:val="single" w:sz="4" w:space="0" w:color="auto"/>
            </w:tcBorders>
          </w:tcPr>
          <w:p w14:paraId="478AD385" w14:textId="77777777" w:rsidR="00E42813" w:rsidRPr="00EF5447" w:rsidRDefault="00E42813" w:rsidP="00B74DD2">
            <w:pPr>
              <w:pStyle w:val="TAC"/>
            </w:pPr>
            <w:r w:rsidRPr="00EF5447">
              <w:rPr>
                <w:lang w:eastAsia="zh-CN"/>
              </w:rPr>
              <w:t>n77</w:t>
            </w:r>
          </w:p>
        </w:tc>
        <w:tc>
          <w:tcPr>
            <w:tcW w:w="9200" w:type="dxa"/>
            <w:gridSpan w:val="15"/>
            <w:tcBorders>
              <w:left w:val="single" w:sz="4" w:space="0" w:color="auto"/>
              <w:right w:val="single" w:sz="4" w:space="0" w:color="auto"/>
            </w:tcBorders>
          </w:tcPr>
          <w:p w14:paraId="33E17779" w14:textId="77777777" w:rsidR="00E42813" w:rsidRPr="00EF5447" w:rsidRDefault="00E42813" w:rsidP="00B74DD2">
            <w:pPr>
              <w:pStyle w:val="TAC"/>
            </w:pPr>
            <w:r w:rsidRPr="00EF5447">
              <w:t>CA_n77(2A)</w:t>
            </w:r>
          </w:p>
        </w:tc>
        <w:tc>
          <w:tcPr>
            <w:tcW w:w="1286" w:type="dxa"/>
            <w:tcBorders>
              <w:top w:val="nil"/>
              <w:left w:val="single" w:sz="4" w:space="0" w:color="auto"/>
              <w:bottom w:val="nil"/>
              <w:right w:val="single" w:sz="4" w:space="0" w:color="auto"/>
            </w:tcBorders>
            <w:shd w:val="clear" w:color="auto" w:fill="auto"/>
          </w:tcPr>
          <w:p w14:paraId="6BB134D8" w14:textId="77777777" w:rsidR="00E42813" w:rsidRPr="00EF5447" w:rsidRDefault="00E42813" w:rsidP="00B74DD2">
            <w:pPr>
              <w:pStyle w:val="TAC"/>
              <w:rPr>
                <w:lang w:eastAsia="ja-JP"/>
              </w:rPr>
            </w:pPr>
          </w:p>
        </w:tc>
      </w:tr>
      <w:tr w:rsidR="00E42813" w:rsidRPr="00EF5447" w14:paraId="51CB1024"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47A6DE3"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47D68850" w14:textId="77777777" w:rsidR="00E42813" w:rsidRPr="00EF5447" w:rsidRDefault="00E42813" w:rsidP="00B74DD2">
            <w:pPr>
              <w:pStyle w:val="TAC"/>
            </w:pPr>
          </w:p>
        </w:tc>
        <w:tc>
          <w:tcPr>
            <w:tcW w:w="663" w:type="dxa"/>
            <w:tcBorders>
              <w:left w:val="single" w:sz="4" w:space="0" w:color="auto"/>
              <w:right w:val="single" w:sz="4" w:space="0" w:color="auto"/>
            </w:tcBorders>
          </w:tcPr>
          <w:p w14:paraId="0C383FA7" w14:textId="77777777" w:rsidR="00E42813" w:rsidRPr="00EF5447" w:rsidRDefault="00E42813" w:rsidP="00B74DD2">
            <w:pPr>
              <w:pStyle w:val="TAC"/>
            </w:pPr>
            <w:r w:rsidRPr="00EF5447">
              <w:rPr>
                <w:lang w:eastAsia="zh-CN"/>
              </w:rPr>
              <w:t>n257</w:t>
            </w:r>
          </w:p>
        </w:tc>
        <w:tc>
          <w:tcPr>
            <w:tcW w:w="9200" w:type="dxa"/>
            <w:gridSpan w:val="15"/>
            <w:tcBorders>
              <w:left w:val="single" w:sz="4" w:space="0" w:color="auto"/>
              <w:right w:val="single" w:sz="4" w:space="0" w:color="auto"/>
            </w:tcBorders>
          </w:tcPr>
          <w:p w14:paraId="64EEB44B" w14:textId="77777777" w:rsidR="00E42813" w:rsidRPr="00EF5447" w:rsidRDefault="00E42813" w:rsidP="00B74DD2">
            <w:pPr>
              <w:pStyle w:val="TAC"/>
            </w:pPr>
            <w:r w:rsidRPr="00EF5447">
              <w:t>CA_n257G</w:t>
            </w:r>
          </w:p>
        </w:tc>
        <w:tc>
          <w:tcPr>
            <w:tcW w:w="1286" w:type="dxa"/>
            <w:tcBorders>
              <w:top w:val="nil"/>
              <w:left w:val="single" w:sz="4" w:space="0" w:color="auto"/>
              <w:bottom w:val="single" w:sz="4" w:space="0" w:color="auto"/>
              <w:right w:val="single" w:sz="4" w:space="0" w:color="auto"/>
            </w:tcBorders>
            <w:shd w:val="clear" w:color="auto" w:fill="auto"/>
          </w:tcPr>
          <w:p w14:paraId="34879E27" w14:textId="77777777" w:rsidR="00E42813" w:rsidRPr="00EF5447" w:rsidRDefault="00E42813" w:rsidP="00B74DD2">
            <w:pPr>
              <w:pStyle w:val="TAC"/>
              <w:rPr>
                <w:lang w:eastAsia="ja-JP"/>
              </w:rPr>
            </w:pPr>
          </w:p>
        </w:tc>
      </w:tr>
      <w:tr w:rsidR="00E42813" w:rsidRPr="00EF5447" w14:paraId="2EF7D409"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763703FA" w14:textId="77777777" w:rsidR="00E42813" w:rsidRPr="00EF5447" w:rsidRDefault="00E42813" w:rsidP="00B74DD2">
            <w:pPr>
              <w:pStyle w:val="TAC"/>
              <w:rPr>
                <w:lang w:eastAsia="zh-CN"/>
              </w:rPr>
            </w:pPr>
            <w:r w:rsidRPr="00EF5447">
              <w:rPr>
                <w:lang w:eastAsia="zh-CN"/>
              </w:rPr>
              <w:lastRenderedPageBreak/>
              <w:t>CA_n3A-n28A-n77(2A)-n257H</w:t>
            </w:r>
          </w:p>
        </w:tc>
        <w:tc>
          <w:tcPr>
            <w:tcW w:w="1634" w:type="dxa"/>
            <w:tcBorders>
              <w:top w:val="single" w:sz="4" w:space="0" w:color="auto"/>
              <w:left w:val="single" w:sz="4" w:space="0" w:color="auto"/>
              <w:bottom w:val="nil"/>
              <w:right w:val="single" w:sz="4" w:space="0" w:color="auto"/>
            </w:tcBorders>
            <w:shd w:val="clear" w:color="auto" w:fill="auto"/>
          </w:tcPr>
          <w:p w14:paraId="37A071ED" w14:textId="77777777" w:rsidR="00E42813" w:rsidRDefault="00E42813" w:rsidP="00B74DD2">
            <w:pPr>
              <w:pStyle w:val="TAC"/>
            </w:pPr>
            <w:r>
              <w:t>CA_n3A-n257A</w:t>
            </w:r>
          </w:p>
          <w:p w14:paraId="213F5E5A" w14:textId="77777777" w:rsidR="00E42813" w:rsidRDefault="00E42813" w:rsidP="00B74DD2">
            <w:pPr>
              <w:pStyle w:val="TAC"/>
            </w:pPr>
            <w:r>
              <w:t>CA_n28A-n257A</w:t>
            </w:r>
          </w:p>
          <w:p w14:paraId="17136097" w14:textId="77777777" w:rsidR="00E42813" w:rsidRDefault="00E42813" w:rsidP="00B74DD2">
            <w:pPr>
              <w:pStyle w:val="TAC"/>
            </w:pPr>
            <w:r>
              <w:t>CA_n77A-n257A</w:t>
            </w:r>
          </w:p>
          <w:p w14:paraId="5D6D35AE" w14:textId="77777777" w:rsidR="00E42813" w:rsidRDefault="00E42813" w:rsidP="00B74DD2">
            <w:pPr>
              <w:pStyle w:val="TAC"/>
            </w:pPr>
            <w:r>
              <w:t>CA_n3A-n257G</w:t>
            </w:r>
          </w:p>
          <w:p w14:paraId="41B13039" w14:textId="77777777" w:rsidR="00E42813" w:rsidRDefault="00E42813" w:rsidP="00B74DD2">
            <w:pPr>
              <w:pStyle w:val="TAC"/>
            </w:pPr>
            <w:r>
              <w:t>CA_n28A-n257G</w:t>
            </w:r>
          </w:p>
          <w:p w14:paraId="4593D6A5" w14:textId="77777777" w:rsidR="00E42813" w:rsidRDefault="00E42813" w:rsidP="00B74DD2">
            <w:pPr>
              <w:pStyle w:val="TAC"/>
            </w:pPr>
            <w:r>
              <w:t>CA_n77A-n257G</w:t>
            </w:r>
          </w:p>
          <w:p w14:paraId="539E4CE9" w14:textId="77777777" w:rsidR="00E42813" w:rsidRDefault="00E42813" w:rsidP="00B74DD2">
            <w:pPr>
              <w:pStyle w:val="TAC"/>
            </w:pPr>
            <w:r>
              <w:t>CA_n3A-n257H</w:t>
            </w:r>
          </w:p>
          <w:p w14:paraId="7AF95FBB" w14:textId="77777777" w:rsidR="00E42813" w:rsidRDefault="00E42813" w:rsidP="00B74DD2">
            <w:pPr>
              <w:pStyle w:val="TAC"/>
            </w:pPr>
            <w:r>
              <w:t>CA_n28A-n257H</w:t>
            </w:r>
          </w:p>
          <w:p w14:paraId="4BDA8803" w14:textId="77777777" w:rsidR="00E42813" w:rsidRDefault="00E42813" w:rsidP="00B74DD2">
            <w:pPr>
              <w:pStyle w:val="TAC"/>
            </w:pPr>
            <w:r>
              <w:t>CA_n77A-n257H</w:t>
            </w:r>
          </w:p>
          <w:p w14:paraId="19A0B754" w14:textId="77777777" w:rsidR="00E42813" w:rsidRPr="00EF5447" w:rsidRDefault="00E42813" w:rsidP="00B74DD2">
            <w:pPr>
              <w:pStyle w:val="TAC"/>
            </w:pPr>
          </w:p>
        </w:tc>
        <w:tc>
          <w:tcPr>
            <w:tcW w:w="663" w:type="dxa"/>
            <w:tcBorders>
              <w:left w:val="single" w:sz="4" w:space="0" w:color="auto"/>
              <w:right w:val="single" w:sz="4" w:space="0" w:color="auto"/>
            </w:tcBorders>
          </w:tcPr>
          <w:p w14:paraId="45A5DBFF"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06F58E3F"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155EBABD"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6E2EB2CF"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08E9A5A"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49C41894" w14:textId="77777777" w:rsidR="00E42813" w:rsidRPr="00EF5447" w:rsidRDefault="00E42813" w:rsidP="00B74DD2">
            <w:pPr>
              <w:pStyle w:val="TAC"/>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02EFD437" w14:textId="77777777" w:rsidR="00E42813" w:rsidRPr="00EF5447" w:rsidRDefault="00E42813" w:rsidP="00B74DD2">
            <w:pPr>
              <w:pStyle w:val="TAC"/>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45ACEB6A"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15D02C83"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6E48506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740EC0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0AB074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C4326F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73B2C2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41973D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F7EB8C2"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B82AB71" w14:textId="77777777" w:rsidR="00E42813" w:rsidRPr="00EF5447" w:rsidRDefault="00E42813" w:rsidP="00B74DD2">
            <w:pPr>
              <w:pStyle w:val="TAC"/>
              <w:rPr>
                <w:lang w:eastAsia="zh-CN"/>
              </w:rPr>
            </w:pPr>
            <w:r w:rsidRPr="00EF5447">
              <w:rPr>
                <w:lang w:eastAsia="zh-CN"/>
              </w:rPr>
              <w:t>0</w:t>
            </w:r>
          </w:p>
        </w:tc>
      </w:tr>
      <w:tr w:rsidR="00E42813" w:rsidRPr="00EF5447" w14:paraId="78AF3B6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48E29C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CE555DE" w14:textId="77777777" w:rsidR="00E42813" w:rsidRPr="00EF5447" w:rsidRDefault="00E42813" w:rsidP="00B74DD2">
            <w:pPr>
              <w:pStyle w:val="TAC"/>
            </w:pPr>
          </w:p>
        </w:tc>
        <w:tc>
          <w:tcPr>
            <w:tcW w:w="663" w:type="dxa"/>
            <w:tcBorders>
              <w:left w:val="single" w:sz="4" w:space="0" w:color="auto"/>
              <w:right w:val="single" w:sz="4" w:space="0" w:color="auto"/>
            </w:tcBorders>
          </w:tcPr>
          <w:p w14:paraId="551BDD52"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29066B0E"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7645D0DF"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6F6B0494"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779B8E7C"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25B61A7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62224F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6F0FA7C"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15C65053"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74043B9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16E2B7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A85CBB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9E43B3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3C1694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DEFB12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F6B735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834B276" w14:textId="77777777" w:rsidR="00E42813" w:rsidRPr="00EF5447" w:rsidRDefault="00E42813" w:rsidP="00B74DD2">
            <w:pPr>
              <w:pStyle w:val="TAC"/>
              <w:rPr>
                <w:lang w:eastAsia="ja-JP"/>
              </w:rPr>
            </w:pPr>
          </w:p>
        </w:tc>
      </w:tr>
      <w:tr w:rsidR="00E42813" w:rsidRPr="00EF5447" w14:paraId="38201CC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5868C6C"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5C5F974" w14:textId="77777777" w:rsidR="00E42813" w:rsidRPr="00EF5447" w:rsidRDefault="00E42813" w:rsidP="00B74DD2">
            <w:pPr>
              <w:pStyle w:val="TAC"/>
            </w:pPr>
          </w:p>
        </w:tc>
        <w:tc>
          <w:tcPr>
            <w:tcW w:w="663" w:type="dxa"/>
            <w:tcBorders>
              <w:left w:val="single" w:sz="4" w:space="0" w:color="auto"/>
              <w:right w:val="single" w:sz="4" w:space="0" w:color="auto"/>
            </w:tcBorders>
          </w:tcPr>
          <w:p w14:paraId="56FFB879" w14:textId="77777777" w:rsidR="00E42813" w:rsidRPr="00EF5447" w:rsidRDefault="00E42813" w:rsidP="00B74DD2">
            <w:pPr>
              <w:pStyle w:val="TAC"/>
            </w:pPr>
            <w:r w:rsidRPr="00EF5447">
              <w:rPr>
                <w:lang w:eastAsia="zh-CN"/>
              </w:rPr>
              <w:t>n77</w:t>
            </w:r>
          </w:p>
        </w:tc>
        <w:tc>
          <w:tcPr>
            <w:tcW w:w="9200" w:type="dxa"/>
            <w:gridSpan w:val="15"/>
            <w:tcBorders>
              <w:left w:val="single" w:sz="4" w:space="0" w:color="auto"/>
              <w:right w:val="single" w:sz="4" w:space="0" w:color="auto"/>
            </w:tcBorders>
          </w:tcPr>
          <w:p w14:paraId="2B54D1ED" w14:textId="77777777" w:rsidR="00E42813" w:rsidRPr="00EF5447" w:rsidRDefault="00E42813" w:rsidP="00B74DD2">
            <w:pPr>
              <w:pStyle w:val="TAC"/>
            </w:pPr>
            <w:r w:rsidRPr="00EF5447">
              <w:t>CA_n77(2A)</w:t>
            </w:r>
          </w:p>
        </w:tc>
        <w:tc>
          <w:tcPr>
            <w:tcW w:w="1286" w:type="dxa"/>
            <w:tcBorders>
              <w:top w:val="nil"/>
              <w:left w:val="single" w:sz="4" w:space="0" w:color="auto"/>
              <w:bottom w:val="nil"/>
              <w:right w:val="single" w:sz="4" w:space="0" w:color="auto"/>
            </w:tcBorders>
            <w:shd w:val="clear" w:color="auto" w:fill="auto"/>
          </w:tcPr>
          <w:p w14:paraId="70062E03" w14:textId="77777777" w:rsidR="00E42813" w:rsidRPr="00EF5447" w:rsidRDefault="00E42813" w:rsidP="00B74DD2">
            <w:pPr>
              <w:pStyle w:val="TAC"/>
              <w:rPr>
                <w:lang w:eastAsia="ja-JP"/>
              </w:rPr>
            </w:pPr>
          </w:p>
        </w:tc>
      </w:tr>
      <w:tr w:rsidR="00E42813" w:rsidRPr="00EF5447" w14:paraId="243AF08A"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42FCE984"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B974404" w14:textId="77777777" w:rsidR="00E42813" w:rsidRPr="00EF5447" w:rsidRDefault="00E42813" w:rsidP="00B74DD2">
            <w:pPr>
              <w:pStyle w:val="TAC"/>
            </w:pPr>
          </w:p>
        </w:tc>
        <w:tc>
          <w:tcPr>
            <w:tcW w:w="663" w:type="dxa"/>
            <w:tcBorders>
              <w:left w:val="single" w:sz="4" w:space="0" w:color="auto"/>
              <w:right w:val="single" w:sz="4" w:space="0" w:color="auto"/>
            </w:tcBorders>
          </w:tcPr>
          <w:p w14:paraId="75195033" w14:textId="77777777" w:rsidR="00E42813" w:rsidRPr="00EF5447" w:rsidRDefault="00E42813" w:rsidP="00B74DD2">
            <w:pPr>
              <w:pStyle w:val="TAC"/>
            </w:pPr>
            <w:r w:rsidRPr="00EF5447">
              <w:rPr>
                <w:lang w:eastAsia="zh-CN"/>
              </w:rPr>
              <w:t>n257</w:t>
            </w:r>
          </w:p>
        </w:tc>
        <w:tc>
          <w:tcPr>
            <w:tcW w:w="9200" w:type="dxa"/>
            <w:gridSpan w:val="15"/>
            <w:tcBorders>
              <w:left w:val="single" w:sz="4" w:space="0" w:color="auto"/>
              <w:right w:val="single" w:sz="4" w:space="0" w:color="auto"/>
            </w:tcBorders>
          </w:tcPr>
          <w:p w14:paraId="6726B361" w14:textId="77777777" w:rsidR="00E42813" w:rsidRPr="00EF5447" w:rsidRDefault="00E42813" w:rsidP="00B74DD2">
            <w:pPr>
              <w:pStyle w:val="TAC"/>
            </w:pPr>
            <w:r w:rsidRPr="00EF5447">
              <w:t>CA_n257H</w:t>
            </w:r>
          </w:p>
        </w:tc>
        <w:tc>
          <w:tcPr>
            <w:tcW w:w="1286" w:type="dxa"/>
            <w:tcBorders>
              <w:top w:val="nil"/>
              <w:left w:val="single" w:sz="4" w:space="0" w:color="auto"/>
              <w:bottom w:val="single" w:sz="4" w:space="0" w:color="auto"/>
              <w:right w:val="single" w:sz="4" w:space="0" w:color="auto"/>
            </w:tcBorders>
            <w:shd w:val="clear" w:color="auto" w:fill="auto"/>
          </w:tcPr>
          <w:p w14:paraId="52BC7E02" w14:textId="77777777" w:rsidR="00E42813" w:rsidRPr="00EF5447" w:rsidRDefault="00E42813" w:rsidP="00B74DD2">
            <w:pPr>
              <w:pStyle w:val="TAC"/>
              <w:rPr>
                <w:lang w:eastAsia="ja-JP"/>
              </w:rPr>
            </w:pPr>
          </w:p>
        </w:tc>
      </w:tr>
      <w:tr w:rsidR="00E42813" w:rsidRPr="00EF5447" w14:paraId="36E4E8CC"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042AA17F" w14:textId="77777777" w:rsidR="00E42813" w:rsidRPr="00EF5447" w:rsidRDefault="00E42813" w:rsidP="00B74DD2">
            <w:pPr>
              <w:pStyle w:val="TAC"/>
            </w:pPr>
            <w:r w:rsidRPr="00EF5447">
              <w:rPr>
                <w:lang w:eastAsia="zh-CN"/>
              </w:rPr>
              <w:t>CA_n3A-n28A-n77(2A)-n257I</w:t>
            </w:r>
          </w:p>
        </w:tc>
        <w:tc>
          <w:tcPr>
            <w:tcW w:w="1634" w:type="dxa"/>
            <w:tcBorders>
              <w:top w:val="single" w:sz="4" w:space="0" w:color="auto"/>
              <w:left w:val="single" w:sz="4" w:space="0" w:color="auto"/>
              <w:bottom w:val="nil"/>
              <w:right w:val="single" w:sz="4" w:space="0" w:color="auto"/>
            </w:tcBorders>
            <w:shd w:val="clear" w:color="auto" w:fill="auto"/>
          </w:tcPr>
          <w:p w14:paraId="728243ED" w14:textId="77777777" w:rsidR="00E42813" w:rsidRDefault="00E42813" w:rsidP="00B74DD2">
            <w:pPr>
              <w:pStyle w:val="TAC"/>
            </w:pPr>
            <w:r>
              <w:t>CA_n3A-n257A</w:t>
            </w:r>
          </w:p>
          <w:p w14:paraId="0A74BD2F" w14:textId="77777777" w:rsidR="00E42813" w:rsidRDefault="00E42813" w:rsidP="00B74DD2">
            <w:pPr>
              <w:pStyle w:val="TAC"/>
            </w:pPr>
            <w:r>
              <w:t>CA_n28A-n257A</w:t>
            </w:r>
          </w:p>
          <w:p w14:paraId="3B8A5EB6" w14:textId="77777777" w:rsidR="00E42813" w:rsidRDefault="00E42813" w:rsidP="00B74DD2">
            <w:pPr>
              <w:pStyle w:val="TAC"/>
            </w:pPr>
            <w:r>
              <w:t>CA_n77A-n257A</w:t>
            </w:r>
          </w:p>
          <w:p w14:paraId="46602D28" w14:textId="77777777" w:rsidR="00E42813" w:rsidRDefault="00E42813" w:rsidP="00B74DD2">
            <w:pPr>
              <w:pStyle w:val="TAC"/>
            </w:pPr>
            <w:r>
              <w:t>CA_n3A-n257G</w:t>
            </w:r>
          </w:p>
          <w:p w14:paraId="72B1247B" w14:textId="77777777" w:rsidR="00E42813" w:rsidRDefault="00E42813" w:rsidP="00B74DD2">
            <w:pPr>
              <w:pStyle w:val="TAC"/>
            </w:pPr>
            <w:r>
              <w:t>CA_n28A-n257G</w:t>
            </w:r>
          </w:p>
          <w:p w14:paraId="10D1716E" w14:textId="77777777" w:rsidR="00E42813" w:rsidRDefault="00E42813" w:rsidP="00B74DD2">
            <w:pPr>
              <w:pStyle w:val="TAC"/>
            </w:pPr>
            <w:r>
              <w:t>CA_n77A-n257G</w:t>
            </w:r>
          </w:p>
          <w:p w14:paraId="4DF94E6B" w14:textId="77777777" w:rsidR="00E42813" w:rsidRDefault="00E42813" w:rsidP="00B74DD2">
            <w:pPr>
              <w:pStyle w:val="TAC"/>
            </w:pPr>
            <w:r>
              <w:t>CA_n3A-n257H</w:t>
            </w:r>
          </w:p>
          <w:p w14:paraId="70424752" w14:textId="77777777" w:rsidR="00E42813" w:rsidRDefault="00E42813" w:rsidP="00B74DD2">
            <w:pPr>
              <w:pStyle w:val="TAC"/>
            </w:pPr>
            <w:r>
              <w:t>CA_n28A-n257H</w:t>
            </w:r>
          </w:p>
          <w:p w14:paraId="39B6F692" w14:textId="77777777" w:rsidR="00E42813" w:rsidRDefault="00E42813" w:rsidP="00B74DD2">
            <w:pPr>
              <w:pStyle w:val="TAC"/>
            </w:pPr>
            <w:r>
              <w:t>CA_n77A-n257H</w:t>
            </w:r>
          </w:p>
          <w:p w14:paraId="3B1E1A87" w14:textId="77777777" w:rsidR="00E42813" w:rsidRDefault="00E42813" w:rsidP="00B74DD2">
            <w:pPr>
              <w:pStyle w:val="TAC"/>
            </w:pPr>
            <w:r>
              <w:t>CA_n3A-n257I</w:t>
            </w:r>
          </w:p>
          <w:p w14:paraId="0CEC7E92" w14:textId="77777777" w:rsidR="00E42813" w:rsidRDefault="00E42813" w:rsidP="00B74DD2">
            <w:pPr>
              <w:pStyle w:val="TAC"/>
            </w:pPr>
            <w:r>
              <w:t>CA_n28A-n257I</w:t>
            </w:r>
          </w:p>
          <w:p w14:paraId="67C04C20" w14:textId="77777777" w:rsidR="00E42813" w:rsidRPr="00EF5447" w:rsidRDefault="00E42813" w:rsidP="00B74DD2">
            <w:pPr>
              <w:pStyle w:val="TAC"/>
            </w:pPr>
            <w:r>
              <w:t>CA_n77A-n257I</w:t>
            </w:r>
            <w:r w:rsidRPr="00EF5447" w:rsidDel="00F72A01">
              <w:t xml:space="preserve"> </w:t>
            </w:r>
          </w:p>
        </w:tc>
        <w:tc>
          <w:tcPr>
            <w:tcW w:w="663" w:type="dxa"/>
            <w:tcBorders>
              <w:top w:val="single" w:sz="4" w:space="0" w:color="auto"/>
              <w:left w:val="single" w:sz="4" w:space="0" w:color="auto"/>
              <w:right w:val="single" w:sz="4" w:space="0" w:color="auto"/>
            </w:tcBorders>
          </w:tcPr>
          <w:p w14:paraId="57356474"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365BA782"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7535F93F"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32A7C99E"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69EE833E"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7E2DE159" w14:textId="77777777" w:rsidR="00E42813" w:rsidRPr="00EF5447" w:rsidRDefault="00E42813" w:rsidP="00B74DD2">
            <w:pPr>
              <w:pStyle w:val="TAC"/>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412B0EE4" w14:textId="77777777" w:rsidR="00E42813" w:rsidRPr="00EF5447" w:rsidRDefault="00E42813" w:rsidP="00B74DD2">
            <w:pPr>
              <w:pStyle w:val="TAC"/>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2BE70889"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93F4317"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6AFDA29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F5387D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2904A2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479B9B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CD5C15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F674B7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8C645A2"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396A1CF0" w14:textId="77777777" w:rsidR="00E42813" w:rsidRPr="00EF5447" w:rsidRDefault="00E42813" w:rsidP="00B74DD2">
            <w:pPr>
              <w:pStyle w:val="TAC"/>
              <w:rPr>
                <w:lang w:eastAsia="zh-CN"/>
              </w:rPr>
            </w:pPr>
            <w:r w:rsidRPr="00EF5447">
              <w:rPr>
                <w:lang w:eastAsia="zh-CN"/>
              </w:rPr>
              <w:t>0</w:t>
            </w:r>
          </w:p>
        </w:tc>
      </w:tr>
      <w:tr w:rsidR="00E42813" w:rsidRPr="00EF5447" w14:paraId="74DA399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6C3AA23"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1B62B3E5"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349C0DFE"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61D18CC8"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3F12C7BF"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4E85C43A"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7CC5B6BD"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4800706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3E560C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1BFB7EC"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2FFA097"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33C0A21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018038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44C5FC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104552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E438F2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0D8EBF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CE25B0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2CAB04C" w14:textId="77777777" w:rsidR="00E42813" w:rsidRPr="00EF5447" w:rsidRDefault="00E42813" w:rsidP="00B74DD2">
            <w:pPr>
              <w:pStyle w:val="TAC"/>
            </w:pPr>
          </w:p>
        </w:tc>
      </w:tr>
      <w:tr w:rsidR="00E42813" w:rsidRPr="00EF5447" w14:paraId="013BE8B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2E0117F"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190C2575"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0205B7C6" w14:textId="77777777" w:rsidR="00E42813" w:rsidRPr="00EF5447" w:rsidRDefault="00E42813" w:rsidP="00B74DD2">
            <w:pPr>
              <w:pStyle w:val="TAC"/>
            </w:pPr>
            <w:r w:rsidRPr="00EF5447">
              <w:rPr>
                <w:lang w:eastAsia="zh-CN"/>
              </w:rPr>
              <w:t>n77</w:t>
            </w:r>
          </w:p>
        </w:tc>
        <w:tc>
          <w:tcPr>
            <w:tcW w:w="9200" w:type="dxa"/>
            <w:gridSpan w:val="15"/>
            <w:tcBorders>
              <w:top w:val="single" w:sz="4" w:space="0" w:color="auto"/>
              <w:left w:val="single" w:sz="4" w:space="0" w:color="auto"/>
              <w:right w:val="single" w:sz="4" w:space="0" w:color="auto"/>
            </w:tcBorders>
          </w:tcPr>
          <w:p w14:paraId="3067D83C" w14:textId="77777777" w:rsidR="00E42813" w:rsidRPr="00EF5447" w:rsidRDefault="00E42813" w:rsidP="00B74DD2">
            <w:pPr>
              <w:pStyle w:val="TAC"/>
            </w:pPr>
            <w:r w:rsidRPr="00EF5447">
              <w:t>CA_n77(2A)</w:t>
            </w:r>
          </w:p>
        </w:tc>
        <w:tc>
          <w:tcPr>
            <w:tcW w:w="1286" w:type="dxa"/>
            <w:tcBorders>
              <w:top w:val="nil"/>
              <w:left w:val="single" w:sz="4" w:space="0" w:color="auto"/>
              <w:bottom w:val="nil"/>
              <w:right w:val="single" w:sz="4" w:space="0" w:color="auto"/>
            </w:tcBorders>
            <w:shd w:val="clear" w:color="auto" w:fill="auto"/>
          </w:tcPr>
          <w:p w14:paraId="1ADF3D35" w14:textId="77777777" w:rsidR="00E42813" w:rsidRPr="00EF5447" w:rsidRDefault="00E42813" w:rsidP="00B74DD2">
            <w:pPr>
              <w:pStyle w:val="TAC"/>
            </w:pPr>
          </w:p>
        </w:tc>
      </w:tr>
      <w:tr w:rsidR="00E42813" w:rsidRPr="00EF5447" w14:paraId="5C5BD68A"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25B220C"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2D360C57"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0D842CDE"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right w:val="single" w:sz="4" w:space="0" w:color="auto"/>
            </w:tcBorders>
          </w:tcPr>
          <w:p w14:paraId="22B9EA29" w14:textId="77777777" w:rsidR="00E42813" w:rsidRPr="00EF5447" w:rsidRDefault="00E42813" w:rsidP="00B74DD2">
            <w:pPr>
              <w:pStyle w:val="TAC"/>
            </w:pPr>
            <w:r w:rsidRPr="00EF5447">
              <w:t>CA_n257I</w:t>
            </w:r>
          </w:p>
        </w:tc>
        <w:tc>
          <w:tcPr>
            <w:tcW w:w="1286" w:type="dxa"/>
            <w:tcBorders>
              <w:top w:val="nil"/>
              <w:left w:val="single" w:sz="4" w:space="0" w:color="auto"/>
              <w:bottom w:val="single" w:sz="4" w:space="0" w:color="auto"/>
              <w:right w:val="single" w:sz="4" w:space="0" w:color="auto"/>
            </w:tcBorders>
            <w:shd w:val="clear" w:color="auto" w:fill="auto"/>
          </w:tcPr>
          <w:p w14:paraId="5158F27F" w14:textId="77777777" w:rsidR="00E42813" w:rsidRPr="00EF5447" w:rsidRDefault="00E42813" w:rsidP="00B74DD2">
            <w:pPr>
              <w:pStyle w:val="TAC"/>
            </w:pPr>
          </w:p>
        </w:tc>
      </w:tr>
      <w:tr w:rsidR="00E42813" w:rsidRPr="00EF5447" w14:paraId="6749B9A2"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A425542" w14:textId="77777777" w:rsidR="00E42813" w:rsidRPr="00EF5447" w:rsidRDefault="00E42813" w:rsidP="00B74DD2">
            <w:pPr>
              <w:pStyle w:val="TAC"/>
            </w:pPr>
            <w:r w:rsidRPr="00EF5447">
              <w:t>CA_n3A-n28A-n78A-n257A</w:t>
            </w:r>
          </w:p>
        </w:tc>
        <w:tc>
          <w:tcPr>
            <w:tcW w:w="1634" w:type="dxa"/>
            <w:tcBorders>
              <w:left w:val="single" w:sz="4" w:space="0" w:color="auto"/>
              <w:bottom w:val="nil"/>
              <w:right w:val="single" w:sz="4" w:space="0" w:color="auto"/>
            </w:tcBorders>
            <w:shd w:val="clear" w:color="auto" w:fill="auto"/>
          </w:tcPr>
          <w:p w14:paraId="6DCD98BE" w14:textId="77777777" w:rsidR="00E42813" w:rsidRPr="00EF5447" w:rsidRDefault="00E42813" w:rsidP="00B74DD2">
            <w:pPr>
              <w:pStyle w:val="TAC"/>
              <w:rPr>
                <w:rFonts w:cs="Arial"/>
                <w:szCs w:val="18"/>
              </w:rPr>
            </w:pPr>
            <w:r w:rsidRPr="00EF5447">
              <w:rPr>
                <w:rFonts w:cs="Arial"/>
                <w:szCs w:val="18"/>
              </w:rPr>
              <w:t>CA_n28A-n257A</w:t>
            </w:r>
          </w:p>
          <w:p w14:paraId="0369B414" w14:textId="77777777" w:rsidR="00E42813" w:rsidRPr="00EF5447" w:rsidRDefault="00E42813" w:rsidP="00B74DD2">
            <w:pPr>
              <w:pStyle w:val="TAC"/>
            </w:pPr>
            <w:r w:rsidRPr="00EF5447">
              <w:rPr>
                <w:rFonts w:cs="Arial"/>
                <w:szCs w:val="18"/>
              </w:rPr>
              <w:t>CA_n78A-n257A</w:t>
            </w:r>
          </w:p>
        </w:tc>
        <w:tc>
          <w:tcPr>
            <w:tcW w:w="663" w:type="dxa"/>
            <w:tcBorders>
              <w:left w:val="single" w:sz="4" w:space="0" w:color="auto"/>
              <w:bottom w:val="single" w:sz="4" w:space="0" w:color="auto"/>
              <w:right w:val="single" w:sz="4" w:space="0" w:color="auto"/>
            </w:tcBorders>
          </w:tcPr>
          <w:p w14:paraId="092E0AE8"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46651D21"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301B5354"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23589D47"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9966584"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39C13FB0" w14:textId="77777777" w:rsidR="00E42813" w:rsidRPr="00EF5447" w:rsidRDefault="00E42813" w:rsidP="00B74DD2">
            <w:pPr>
              <w:pStyle w:val="TAC"/>
              <w:rPr>
                <w:lang w:eastAsia="zh-CN"/>
              </w:rPr>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45B50865" w14:textId="77777777" w:rsidR="00E42813" w:rsidRPr="00EF5447" w:rsidRDefault="00E42813" w:rsidP="00B74DD2">
            <w:pPr>
              <w:pStyle w:val="TAC"/>
              <w:rPr>
                <w:lang w:eastAsia="zh-CN"/>
              </w:rPr>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4D0FF32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7EF8DD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C220C5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14009C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0C4A6B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33B5DAB"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785432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E6DD8A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71E56F6"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1FB0DB6" w14:textId="77777777" w:rsidR="00E42813" w:rsidRPr="00EF5447" w:rsidRDefault="00E42813" w:rsidP="00B74DD2">
            <w:pPr>
              <w:pStyle w:val="TAC"/>
              <w:rPr>
                <w:lang w:eastAsia="zh-CN"/>
              </w:rPr>
            </w:pPr>
            <w:r w:rsidRPr="00EF5447">
              <w:rPr>
                <w:lang w:eastAsia="zh-CN"/>
              </w:rPr>
              <w:t>0</w:t>
            </w:r>
          </w:p>
        </w:tc>
      </w:tr>
      <w:tr w:rsidR="00E42813" w:rsidRPr="00EF5447" w14:paraId="363C308F"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26376BD"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0CCEDFF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771EBA0"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6869597A"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2C9A7D01"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3DBA677B"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320A48A"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0655073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702B4F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DE4C4A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C59874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1A84AC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049517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7C628C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817342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D37CE0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0E7959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F61D043"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67F8C75" w14:textId="77777777" w:rsidR="00E42813" w:rsidRPr="00EF5447" w:rsidRDefault="00E42813" w:rsidP="00B74DD2">
            <w:pPr>
              <w:pStyle w:val="TAC"/>
            </w:pPr>
          </w:p>
        </w:tc>
      </w:tr>
      <w:tr w:rsidR="00E42813" w:rsidRPr="00EF5447" w14:paraId="2D23ECC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E1F9F70"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5E345C1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9BD8E03" w14:textId="77777777" w:rsidR="00E42813" w:rsidRPr="00EF5447" w:rsidRDefault="00E42813" w:rsidP="00B74DD2">
            <w:pPr>
              <w:pStyle w:val="TAC"/>
            </w:pPr>
            <w:r w:rsidRPr="00EF5447">
              <w:rPr>
                <w:lang w:eastAsia="zh-CN"/>
              </w:rPr>
              <w:t>n78</w:t>
            </w:r>
          </w:p>
        </w:tc>
        <w:tc>
          <w:tcPr>
            <w:tcW w:w="610" w:type="dxa"/>
            <w:tcBorders>
              <w:top w:val="single" w:sz="4" w:space="0" w:color="auto"/>
              <w:left w:val="single" w:sz="4" w:space="0" w:color="auto"/>
              <w:bottom w:val="single" w:sz="4" w:space="0" w:color="auto"/>
              <w:right w:val="single" w:sz="4" w:space="0" w:color="auto"/>
            </w:tcBorders>
          </w:tcPr>
          <w:p w14:paraId="17FDD0A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F3A35AF"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772A826B"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4DA28D9"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305DEEE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EA357E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B7125E4" w14:textId="77777777" w:rsidR="00E42813" w:rsidRPr="00EF5447" w:rsidRDefault="00E42813" w:rsidP="00B74DD2">
            <w:pPr>
              <w:pStyle w:val="TAC"/>
              <w:rPr>
                <w:lang w:eastAsia="zh-CN"/>
              </w:rPr>
            </w:pPr>
            <w:r w:rsidRPr="00EF5447">
              <w:rPr>
                <w:lang w:eastAsia="zh-CN"/>
              </w:rPr>
              <w:t>40</w:t>
            </w:r>
          </w:p>
        </w:tc>
        <w:tc>
          <w:tcPr>
            <w:tcW w:w="610" w:type="dxa"/>
            <w:tcBorders>
              <w:top w:val="single" w:sz="4" w:space="0" w:color="auto"/>
              <w:left w:val="single" w:sz="4" w:space="0" w:color="auto"/>
              <w:bottom w:val="single" w:sz="4" w:space="0" w:color="auto"/>
              <w:right w:val="single" w:sz="4" w:space="0" w:color="auto"/>
            </w:tcBorders>
          </w:tcPr>
          <w:p w14:paraId="3EC79344" w14:textId="77777777" w:rsidR="00E42813" w:rsidRPr="00EF5447" w:rsidRDefault="00E42813" w:rsidP="00B74DD2">
            <w:pPr>
              <w:pStyle w:val="TAC"/>
              <w:rPr>
                <w:lang w:eastAsia="zh-CN"/>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09695FDD" w14:textId="77777777" w:rsidR="00E42813" w:rsidRPr="00EF5447" w:rsidRDefault="00E42813" w:rsidP="00B74DD2">
            <w:pPr>
              <w:pStyle w:val="TAC"/>
              <w:rPr>
                <w:lang w:eastAsia="zh-CN"/>
              </w:rPr>
            </w:pPr>
            <w:r w:rsidRPr="00EF5447">
              <w:rPr>
                <w:lang w:eastAsia="zh-CN"/>
              </w:rPr>
              <w:t>60</w:t>
            </w:r>
          </w:p>
        </w:tc>
        <w:tc>
          <w:tcPr>
            <w:tcW w:w="619" w:type="dxa"/>
            <w:tcBorders>
              <w:top w:val="single" w:sz="4" w:space="0" w:color="auto"/>
              <w:left w:val="single" w:sz="4" w:space="0" w:color="auto"/>
              <w:bottom w:val="single" w:sz="4" w:space="0" w:color="auto"/>
              <w:right w:val="single" w:sz="4" w:space="0" w:color="auto"/>
            </w:tcBorders>
          </w:tcPr>
          <w:p w14:paraId="2A8F51B1"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573DB3D0" w14:textId="77777777" w:rsidR="00E42813" w:rsidRPr="00EF5447" w:rsidRDefault="00E42813" w:rsidP="00B74DD2">
            <w:pPr>
              <w:pStyle w:val="TAC"/>
              <w:rPr>
                <w:lang w:eastAsia="zh-CN"/>
              </w:rPr>
            </w:pPr>
            <w:r w:rsidRPr="00EF5447">
              <w:rPr>
                <w:lang w:eastAsia="zh-CN"/>
              </w:rPr>
              <w:t>80</w:t>
            </w:r>
          </w:p>
        </w:tc>
        <w:tc>
          <w:tcPr>
            <w:tcW w:w="618" w:type="dxa"/>
            <w:tcBorders>
              <w:top w:val="single" w:sz="4" w:space="0" w:color="auto"/>
              <w:left w:val="single" w:sz="4" w:space="0" w:color="auto"/>
              <w:bottom w:val="single" w:sz="4" w:space="0" w:color="auto"/>
              <w:right w:val="single" w:sz="4" w:space="0" w:color="auto"/>
            </w:tcBorders>
          </w:tcPr>
          <w:p w14:paraId="75281B76" w14:textId="77777777" w:rsidR="00E42813" w:rsidRPr="00EF5447" w:rsidRDefault="00E42813" w:rsidP="00B74DD2">
            <w:pPr>
              <w:pStyle w:val="TAC"/>
              <w:rPr>
                <w:lang w:eastAsia="zh-CN"/>
              </w:rPr>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1EB26319" w14:textId="77777777" w:rsidR="00E42813" w:rsidRPr="00EF5447" w:rsidRDefault="00E42813" w:rsidP="00B74DD2">
            <w:pPr>
              <w:pStyle w:val="TAC"/>
              <w:rPr>
                <w:lang w:eastAsia="zh-CN"/>
              </w:rPr>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3C9078D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D78CA3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DF362D8" w14:textId="77777777" w:rsidR="00E42813" w:rsidRPr="00EF5447" w:rsidRDefault="00E42813" w:rsidP="00B74DD2">
            <w:pPr>
              <w:pStyle w:val="TAC"/>
            </w:pPr>
          </w:p>
        </w:tc>
      </w:tr>
      <w:tr w:rsidR="00E42813" w:rsidRPr="00EF5447" w14:paraId="3A82094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563EA4B8"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3C42034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B85A6B8" w14:textId="77777777" w:rsidR="00E42813" w:rsidRPr="00EF5447" w:rsidRDefault="00E42813" w:rsidP="00B74DD2">
            <w:pPr>
              <w:pStyle w:val="TAC"/>
            </w:pPr>
            <w:r w:rsidRPr="00EF5447">
              <w:rPr>
                <w:lang w:eastAsia="zh-CN"/>
              </w:rPr>
              <w:t>n257</w:t>
            </w:r>
          </w:p>
        </w:tc>
        <w:tc>
          <w:tcPr>
            <w:tcW w:w="610" w:type="dxa"/>
            <w:tcBorders>
              <w:top w:val="single" w:sz="4" w:space="0" w:color="auto"/>
              <w:left w:val="single" w:sz="4" w:space="0" w:color="auto"/>
              <w:bottom w:val="single" w:sz="4" w:space="0" w:color="auto"/>
              <w:right w:val="single" w:sz="4" w:space="0" w:color="auto"/>
            </w:tcBorders>
          </w:tcPr>
          <w:p w14:paraId="6159C37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BABEE1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DDAB87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AE440B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1948EB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B34E11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6AB456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39286C4" w14:textId="77777777" w:rsidR="00E42813" w:rsidRPr="00EF5447" w:rsidRDefault="00E42813" w:rsidP="00B74DD2">
            <w:pPr>
              <w:pStyle w:val="TAC"/>
              <w:rPr>
                <w:lang w:eastAsia="zh-CN"/>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1748DAD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0FFD7B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204A75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79445C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E453A89" w14:textId="77777777" w:rsidR="00E42813" w:rsidRPr="00EF5447" w:rsidRDefault="00E42813" w:rsidP="00B74DD2">
            <w:pPr>
              <w:pStyle w:val="TAC"/>
              <w:rPr>
                <w:lang w:eastAsia="zh-CN"/>
              </w:rPr>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30E35471" w14:textId="77777777" w:rsidR="00E42813" w:rsidRPr="00EF5447" w:rsidRDefault="00E42813" w:rsidP="00B74DD2">
            <w:pPr>
              <w:pStyle w:val="TAC"/>
              <w:rPr>
                <w:lang w:eastAsia="zh-CN"/>
              </w:rPr>
            </w:pPr>
            <w:r w:rsidRPr="00EF5447">
              <w:rPr>
                <w:lang w:eastAsia="zh-CN"/>
              </w:rPr>
              <w:t>200</w:t>
            </w:r>
          </w:p>
        </w:tc>
        <w:tc>
          <w:tcPr>
            <w:tcW w:w="622" w:type="dxa"/>
            <w:tcBorders>
              <w:top w:val="single" w:sz="4" w:space="0" w:color="auto"/>
              <w:left w:val="single" w:sz="4" w:space="0" w:color="auto"/>
              <w:bottom w:val="single" w:sz="4" w:space="0" w:color="auto"/>
              <w:right w:val="single" w:sz="4" w:space="0" w:color="auto"/>
            </w:tcBorders>
          </w:tcPr>
          <w:p w14:paraId="1C2B2F25" w14:textId="77777777" w:rsidR="00E42813" w:rsidRPr="00EF5447" w:rsidRDefault="00E42813" w:rsidP="00B74DD2">
            <w:pPr>
              <w:pStyle w:val="TAC"/>
              <w:rPr>
                <w:lang w:eastAsia="zh-CN"/>
              </w:rPr>
            </w:pPr>
            <w:r w:rsidRPr="00EF5447">
              <w:rPr>
                <w:lang w:eastAsia="zh-CN"/>
              </w:rPr>
              <w:t>400</w:t>
            </w:r>
          </w:p>
        </w:tc>
        <w:tc>
          <w:tcPr>
            <w:tcW w:w="1286" w:type="dxa"/>
            <w:tcBorders>
              <w:top w:val="nil"/>
              <w:left w:val="single" w:sz="4" w:space="0" w:color="auto"/>
              <w:bottom w:val="single" w:sz="4" w:space="0" w:color="auto"/>
              <w:right w:val="single" w:sz="4" w:space="0" w:color="auto"/>
            </w:tcBorders>
            <w:shd w:val="clear" w:color="auto" w:fill="auto"/>
          </w:tcPr>
          <w:p w14:paraId="3FBC6BD8" w14:textId="77777777" w:rsidR="00E42813" w:rsidRPr="00EF5447" w:rsidRDefault="00E42813" w:rsidP="00B74DD2">
            <w:pPr>
              <w:pStyle w:val="TAC"/>
            </w:pPr>
          </w:p>
        </w:tc>
      </w:tr>
      <w:tr w:rsidR="00E42813" w:rsidRPr="00EF5447" w14:paraId="17C1D4F1"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29AB7B8F" w14:textId="77777777" w:rsidR="00E42813" w:rsidRPr="00EF5447" w:rsidRDefault="00E42813" w:rsidP="00B74DD2">
            <w:pPr>
              <w:pStyle w:val="TAC"/>
            </w:pPr>
            <w:r w:rsidRPr="00EF5447">
              <w:t>CA_n3A-n28A-n78A-n257D</w:t>
            </w:r>
          </w:p>
        </w:tc>
        <w:tc>
          <w:tcPr>
            <w:tcW w:w="1634" w:type="dxa"/>
            <w:tcBorders>
              <w:top w:val="single" w:sz="4" w:space="0" w:color="auto"/>
              <w:left w:val="single" w:sz="4" w:space="0" w:color="auto"/>
              <w:bottom w:val="nil"/>
              <w:right w:val="single" w:sz="4" w:space="0" w:color="auto"/>
            </w:tcBorders>
            <w:shd w:val="clear" w:color="auto" w:fill="auto"/>
          </w:tcPr>
          <w:p w14:paraId="32AFD359" w14:textId="77777777" w:rsidR="00E42813" w:rsidRPr="00EF5447" w:rsidRDefault="00E42813" w:rsidP="00B74DD2">
            <w:pPr>
              <w:pStyle w:val="TAC"/>
            </w:pPr>
            <w:r w:rsidRPr="00EF5447">
              <w:t>-</w:t>
            </w:r>
          </w:p>
        </w:tc>
        <w:tc>
          <w:tcPr>
            <w:tcW w:w="663" w:type="dxa"/>
            <w:tcBorders>
              <w:top w:val="single" w:sz="4" w:space="0" w:color="auto"/>
              <w:left w:val="single" w:sz="4" w:space="0" w:color="auto"/>
              <w:right w:val="single" w:sz="4" w:space="0" w:color="auto"/>
            </w:tcBorders>
          </w:tcPr>
          <w:p w14:paraId="1E4BD23A"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5DCCCD31"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14E8ADA4"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3D5A2214"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45DA2744"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5D2138EA" w14:textId="77777777" w:rsidR="00E42813" w:rsidRPr="00EF5447" w:rsidRDefault="00E42813" w:rsidP="00B74DD2">
            <w:pPr>
              <w:pStyle w:val="TAC"/>
              <w:rPr>
                <w:lang w:eastAsia="zh-CN"/>
              </w:rPr>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5E914159" w14:textId="77777777" w:rsidR="00E42813" w:rsidRPr="00EF5447" w:rsidRDefault="00E42813" w:rsidP="00B74DD2">
            <w:pPr>
              <w:pStyle w:val="TAC"/>
              <w:rPr>
                <w:lang w:eastAsia="zh-CN"/>
              </w:rPr>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0584D318"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3A2F870"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2E21CDC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1E05D7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76EF9C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770DC5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FC21DD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4FED2E4"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EED20E4"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3A1376D0" w14:textId="77777777" w:rsidR="00E42813" w:rsidRPr="00EF5447" w:rsidRDefault="00E42813" w:rsidP="00B74DD2">
            <w:pPr>
              <w:pStyle w:val="TAC"/>
              <w:rPr>
                <w:lang w:eastAsia="zh-CN"/>
              </w:rPr>
            </w:pPr>
            <w:r w:rsidRPr="00EF5447">
              <w:rPr>
                <w:lang w:eastAsia="zh-CN"/>
              </w:rPr>
              <w:t>0</w:t>
            </w:r>
          </w:p>
        </w:tc>
      </w:tr>
      <w:tr w:rsidR="00E42813" w:rsidRPr="00EF5447" w14:paraId="7D0F076F"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212F10E"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2BB64ED9"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0BFBAD7C"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513B1F93"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643726B6"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32D50BEE"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2376DF2"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1381B78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2699A7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858AA51"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C8AB779"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0AD72D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91AE8A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85B82D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9B752D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8F1C8B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EACE5D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9F999F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7951338" w14:textId="77777777" w:rsidR="00E42813" w:rsidRPr="00EF5447" w:rsidRDefault="00E42813" w:rsidP="00B74DD2">
            <w:pPr>
              <w:pStyle w:val="TAC"/>
            </w:pPr>
          </w:p>
        </w:tc>
      </w:tr>
      <w:tr w:rsidR="00E42813" w:rsidRPr="00EF5447" w14:paraId="308A422B"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49D2117"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5B0B3B42"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58ED2CE4" w14:textId="77777777" w:rsidR="00E42813" w:rsidRPr="00EF5447" w:rsidRDefault="00E42813" w:rsidP="00B74DD2">
            <w:pPr>
              <w:pStyle w:val="TAC"/>
            </w:pPr>
            <w:r w:rsidRPr="00EF5447">
              <w:rPr>
                <w:lang w:eastAsia="zh-CN"/>
              </w:rPr>
              <w:t>n78</w:t>
            </w:r>
          </w:p>
        </w:tc>
        <w:tc>
          <w:tcPr>
            <w:tcW w:w="610" w:type="dxa"/>
            <w:tcBorders>
              <w:top w:val="single" w:sz="4" w:space="0" w:color="auto"/>
              <w:left w:val="single" w:sz="4" w:space="0" w:color="auto"/>
              <w:bottom w:val="single" w:sz="4" w:space="0" w:color="auto"/>
              <w:right w:val="single" w:sz="4" w:space="0" w:color="auto"/>
            </w:tcBorders>
          </w:tcPr>
          <w:p w14:paraId="1DDFFF7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55873DD"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1D61B3E3"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483ED3B2"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2D4C316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F0FF8C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2C9067A" w14:textId="77777777" w:rsidR="00E42813" w:rsidRPr="00B677E8" w:rsidRDefault="00E42813" w:rsidP="00B74DD2">
            <w:pPr>
              <w:pStyle w:val="TAC"/>
              <w:rPr>
                <w:rFonts w:eastAsiaTheme="minorEastAsia"/>
                <w:lang w:eastAsia="zh-CN"/>
              </w:rPr>
            </w:pPr>
            <w:r w:rsidRPr="00EF5447">
              <w:rPr>
                <w:lang w:eastAsia="zh-CN"/>
              </w:rPr>
              <w:t>40</w:t>
            </w:r>
          </w:p>
        </w:tc>
        <w:tc>
          <w:tcPr>
            <w:tcW w:w="610" w:type="dxa"/>
            <w:tcBorders>
              <w:top w:val="single" w:sz="4" w:space="0" w:color="auto"/>
              <w:left w:val="single" w:sz="4" w:space="0" w:color="auto"/>
              <w:bottom w:val="single" w:sz="4" w:space="0" w:color="auto"/>
              <w:right w:val="single" w:sz="4" w:space="0" w:color="auto"/>
            </w:tcBorders>
          </w:tcPr>
          <w:p w14:paraId="750A31A9" w14:textId="77777777" w:rsidR="00E42813" w:rsidRPr="00B677E8" w:rsidRDefault="00E42813" w:rsidP="00B74DD2">
            <w:pPr>
              <w:pStyle w:val="TAC"/>
              <w:rPr>
                <w:rFonts w:eastAsiaTheme="minorEastAsia"/>
                <w:lang w:eastAsia="zh-CN"/>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23201B35" w14:textId="77777777" w:rsidR="00E42813" w:rsidRPr="00EF5447" w:rsidRDefault="00E42813" w:rsidP="00B74DD2">
            <w:pPr>
              <w:pStyle w:val="TAC"/>
              <w:rPr>
                <w:lang w:eastAsia="zh-CN"/>
              </w:rPr>
            </w:pPr>
            <w:r w:rsidRPr="00EF5447">
              <w:rPr>
                <w:lang w:eastAsia="zh-CN"/>
              </w:rPr>
              <w:t>60</w:t>
            </w:r>
          </w:p>
        </w:tc>
        <w:tc>
          <w:tcPr>
            <w:tcW w:w="619" w:type="dxa"/>
            <w:tcBorders>
              <w:top w:val="single" w:sz="4" w:space="0" w:color="auto"/>
              <w:left w:val="single" w:sz="4" w:space="0" w:color="auto"/>
              <w:bottom w:val="single" w:sz="4" w:space="0" w:color="auto"/>
              <w:right w:val="single" w:sz="4" w:space="0" w:color="auto"/>
            </w:tcBorders>
          </w:tcPr>
          <w:p w14:paraId="21C07F92"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70EACA2B" w14:textId="77777777" w:rsidR="00E42813" w:rsidRPr="00EF5447" w:rsidRDefault="00E42813" w:rsidP="00B74DD2">
            <w:pPr>
              <w:pStyle w:val="TAC"/>
              <w:rPr>
                <w:lang w:eastAsia="zh-CN"/>
              </w:rPr>
            </w:pPr>
            <w:r w:rsidRPr="00EF5447">
              <w:rPr>
                <w:lang w:eastAsia="zh-CN"/>
              </w:rPr>
              <w:t>80</w:t>
            </w:r>
          </w:p>
        </w:tc>
        <w:tc>
          <w:tcPr>
            <w:tcW w:w="618" w:type="dxa"/>
            <w:tcBorders>
              <w:top w:val="single" w:sz="4" w:space="0" w:color="auto"/>
              <w:left w:val="single" w:sz="4" w:space="0" w:color="auto"/>
              <w:bottom w:val="single" w:sz="4" w:space="0" w:color="auto"/>
              <w:right w:val="single" w:sz="4" w:space="0" w:color="auto"/>
            </w:tcBorders>
          </w:tcPr>
          <w:p w14:paraId="7A5AD46B" w14:textId="77777777" w:rsidR="00E42813" w:rsidRPr="00EF5447" w:rsidRDefault="00E42813" w:rsidP="00B74DD2">
            <w:pPr>
              <w:pStyle w:val="TAC"/>
              <w:rPr>
                <w:lang w:eastAsia="zh-CN"/>
              </w:rPr>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0994165E" w14:textId="77777777" w:rsidR="00E42813" w:rsidRPr="00EF5447" w:rsidRDefault="00E42813" w:rsidP="00B74DD2">
            <w:pPr>
              <w:pStyle w:val="TAC"/>
              <w:rPr>
                <w:lang w:eastAsia="zh-CN"/>
              </w:rPr>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112AD39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305021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22E9801" w14:textId="77777777" w:rsidR="00E42813" w:rsidRPr="00EF5447" w:rsidRDefault="00E42813" w:rsidP="00B74DD2">
            <w:pPr>
              <w:pStyle w:val="TAC"/>
            </w:pPr>
          </w:p>
        </w:tc>
      </w:tr>
      <w:tr w:rsidR="00E42813" w:rsidRPr="00EF5447" w14:paraId="4BC899DE"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4319435D"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3B3A1529"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3E4A9F96"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right w:val="single" w:sz="4" w:space="0" w:color="auto"/>
            </w:tcBorders>
          </w:tcPr>
          <w:p w14:paraId="4FD9013A" w14:textId="77777777" w:rsidR="00E42813" w:rsidRPr="00EF5447" w:rsidRDefault="00E42813" w:rsidP="00B74DD2">
            <w:pPr>
              <w:pStyle w:val="TAC"/>
            </w:pPr>
            <w:r w:rsidRPr="00EF5447">
              <w:t>CA_n257D</w:t>
            </w:r>
          </w:p>
        </w:tc>
        <w:tc>
          <w:tcPr>
            <w:tcW w:w="1286" w:type="dxa"/>
            <w:tcBorders>
              <w:top w:val="nil"/>
              <w:left w:val="single" w:sz="4" w:space="0" w:color="auto"/>
              <w:bottom w:val="single" w:sz="4" w:space="0" w:color="auto"/>
              <w:right w:val="single" w:sz="4" w:space="0" w:color="auto"/>
            </w:tcBorders>
            <w:shd w:val="clear" w:color="auto" w:fill="auto"/>
          </w:tcPr>
          <w:p w14:paraId="5310EFB3" w14:textId="77777777" w:rsidR="00E42813" w:rsidRPr="00EF5447" w:rsidRDefault="00E42813" w:rsidP="00B74DD2">
            <w:pPr>
              <w:pStyle w:val="TAC"/>
            </w:pPr>
          </w:p>
        </w:tc>
      </w:tr>
      <w:tr w:rsidR="00E42813" w:rsidRPr="00EF5447" w14:paraId="207EB92B"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69C3AC71" w14:textId="77777777" w:rsidR="00E42813" w:rsidRPr="00EF5447" w:rsidRDefault="00E42813" w:rsidP="00B74DD2">
            <w:pPr>
              <w:pStyle w:val="TAC"/>
            </w:pPr>
            <w:r w:rsidRPr="00EF5447">
              <w:lastRenderedPageBreak/>
              <w:t>CA_n3A-n28A-n78A-n257G</w:t>
            </w:r>
          </w:p>
        </w:tc>
        <w:tc>
          <w:tcPr>
            <w:tcW w:w="1634" w:type="dxa"/>
            <w:tcBorders>
              <w:top w:val="single" w:sz="4" w:space="0" w:color="auto"/>
              <w:left w:val="single" w:sz="4" w:space="0" w:color="auto"/>
              <w:bottom w:val="nil"/>
              <w:right w:val="single" w:sz="4" w:space="0" w:color="auto"/>
            </w:tcBorders>
            <w:shd w:val="clear" w:color="auto" w:fill="auto"/>
          </w:tcPr>
          <w:p w14:paraId="12BB603E" w14:textId="77777777" w:rsidR="00E42813" w:rsidRPr="00EF5447" w:rsidRDefault="00E42813" w:rsidP="00B74DD2">
            <w:pPr>
              <w:pStyle w:val="TAC"/>
              <w:rPr>
                <w:rFonts w:cs="Arial"/>
                <w:szCs w:val="18"/>
              </w:rPr>
            </w:pPr>
            <w:r w:rsidRPr="00EF5447">
              <w:rPr>
                <w:rFonts w:cs="Arial"/>
                <w:szCs w:val="18"/>
              </w:rPr>
              <w:t>CA_n3A-n257A</w:t>
            </w:r>
          </w:p>
          <w:p w14:paraId="3967E14C" w14:textId="77777777" w:rsidR="00E42813" w:rsidRPr="00EF5447" w:rsidRDefault="00E42813" w:rsidP="00B74DD2">
            <w:pPr>
              <w:pStyle w:val="TAC"/>
              <w:rPr>
                <w:rFonts w:cs="Arial"/>
                <w:szCs w:val="18"/>
              </w:rPr>
            </w:pPr>
            <w:r w:rsidRPr="00EF5447">
              <w:rPr>
                <w:rFonts w:cs="Arial"/>
                <w:szCs w:val="18"/>
              </w:rPr>
              <w:t>CA_n28A-n257A</w:t>
            </w:r>
          </w:p>
          <w:p w14:paraId="613AF1FB" w14:textId="77777777" w:rsidR="00E42813" w:rsidRPr="00EF5447" w:rsidRDefault="00E42813" w:rsidP="00B74DD2">
            <w:pPr>
              <w:pStyle w:val="TAC"/>
              <w:rPr>
                <w:rFonts w:cs="Arial"/>
                <w:szCs w:val="18"/>
              </w:rPr>
            </w:pPr>
            <w:r w:rsidRPr="00EF5447">
              <w:rPr>
                <w:rFonts w:cs="Arial"/>
                <w:szCs w:val="18"/>
              </w:rPr>
              <w:t>CA_n78A-n257A</w:t>
            </w:r>
          </w:p>
          <w:p w14:paraId="2D620E11" w14:textId="77777777" w:rsidR="00E42813" w:rsidRPr="00EF5447" w:rsidRDefault="00E42813" w:rsidP="00B74DD2">
            <w:pPr>
              <w:pStyle w:val="TAC"/>
              <w:rPr>
                <w:rFonts w:cs="Arial"/>
                <w:szCs w:val="18"/>
              </w:rPr>
            </w:pPr>
            <w:r w:rsidRPr="00EF5447">
              <w:rPr>
                <w:rFonts w:cs="Arial"/>
                <w:szCs w:val="18"/>
              </w:rPr>
              <w:t>CA_n3A-n257G</w:t>
            </w:r>
          </w:p>
          <w:p w14:paraId="25C25A86" w14:textId="77777777" w:rsidR="00E42813" w:rsidRPr="00EF5447" w:rsidRDefault="00E42813" w:rsidP="00B74DD2">
            <w:pPr>
              <w:pStyle w:val="TAC"/>
              <w:rPr>
                <w:rFonts w:cs="Arial"/>
                <w:szCs w:val="18"/>
              </w:rPr>
            </w:pPr>
            <w:r w:rsidRPr="00EF5447">
              <w:rPr>
                <w:rFonts w:cs="Arial"/>
                <w:szCs w:val="18"/>
              </w:rPr>
              <w:t>CA_n28A-n257G</w:t>
            </w:r>
          </w:p>
          <w:p w14:paraId="2C1790EF" w14:textId="77777777" w:rsidR="00E42813" w:rsidRPr="00EF5447" w:rsidRDefault="00E42813" w:rsidP="00B74DD2">
            <w:pPr>
              <w:pStyle w:val="TAC"/>
            </w:pPr>
            <w:r w:rsidRPr="00EF5447">
              <w:rPr>
                <w:rFonts w:cs="Arial"/>
                <w:szCs w:val="18"/>
              </w:rPr>
              <w:t>CA_n78A-n257G</w:t>
            </w:r>
          </w:p>
        </w:tc>
        <w:tc>
          <w:tcPr>
            <w:tcW w:w="663" w:type="dxa"/>
            <w:tcBorders>
              <w:top w:val="single" w:sz="4" w:space="0" w:color="auto"/>
              <w:left w:val="single" w:sz="4" w:space="0" w:color="auto"/>
              <w:right w:val="single" w:sz="4" w:space="0" w:color="auto"/>
            </w:tcBorders>
          </w:tcPr>
          <w:p w14:paraId="1F1FFAE4"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28E8BD0B"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03A91C07"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09A4E188"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56CDF99"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0CCAA51C" w14:textId="77777777" w:rsidR="00E42813" w:rsidRPr="00EF5447" w:rsidRDefault="00E42813" w:rsidP="00B74DD2">
            <w:pPr>
              <w:pStyle w:val="TAC"/>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552CE34F" w14:textId="77777777" w:rsidR="00E42813" w:rsidRPr="00EF5447" w:rsidRDefault="00E42813" w:rsidP="00B74DD2">
            <w:pPr>
              <w:pStyle w:val="TAC"/>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36193A1F"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00D78ABC"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67F20F1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C3A839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BD6CB5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A4384C5"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B49746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C0255A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09BB14B"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0FED5FBE" w14:textId="77777777" w:rsidR="00E42813" w:rsidRPr="00EF5447" w:rsidRDefault="00E42813" w:rsidP="00B74DD2">
            <w:pPr>
              <w:pStyle w:val="TAC"/>
              <w:rPr>
                <w:lang w:eastAsia="zh-CN"/>
              </w:rPr>
            </w:pPr>
            <w:r w:rsidRPr="00EF5447">
              <w:rPr>
                <w:lang w:eastAsia="zh-CN"/>
              </w:rPr>
              <w:t>0</w:t>
            </w:r>
          </w:p>
        </w:tc>
      </w:tr>
      <w:tr w:rsidR="00E42813" w:rsidRPr="00EF5447" w14:paraId="36C95C7F"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892627D"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62D93444"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41B71342"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276A9CCD"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400E2570"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79BEFFAB"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2F6335FD"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0C1AEFE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072EF6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4560A05"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03CB3AFC"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26A29A5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7077EF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59F1D5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434F78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F09ECD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ACF96F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8DEAD8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1B34E22" w14:textId="77777777" w:rsidR="00E42813" w:rsidRPr="00EF5447" w:rsidRDefault="00E42813" w:rsidP="00B74DD2">
            <w:pPr>
              <w:pStyle w:val="TAC"/>
            </w:pPr>
          </w:p>
        </w:tc>
      </w:tr>
      <w:tr w:rsidR="00E42813" w:rsidRPr="00EF5447" w14:paraId="33A79F5B"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5EE4E6C"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024380B8"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72ADD381" w14:textId="77777777" w:rsidR="00E42813" w:rsidRPr="00EF5447" w:rsidRDefault="00E42813" w:rsidP="00B74DD2">
            <w:pPr>
              <w:pStyle w:val="TAC"/>
            </w:pPr>
            <w:r w:rsidRPr="00EF5447">
              <w:rPr>
                <w:lang w:eastAsia="zh-CN"/>
              </w:rPr>
              <w:t>n78</w:t>
            </w:r>
          </w:p>
        </w:tc>
        <w:tc>
          <w:tcPr>
            <w:tcW w:w="610" w:type="dxa"/>
            <w:tcBorders>
              <w:top w:val="single" w:sz="4" w:space="0" w:color="auto"/>
              <w:left w:val="single" w:sz="4" w:space="0" w:color="auto"/>
              <w:bottom w:val="single" w:sz="4" w:space="0" w:color="auto"/>
              <w:right w:val="single" w:sz="4" w:space="0" w:color="auto"/>
            </w:tcBorders>
          </w:tcPr>
          <w:p w14:paraId="1197F2B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D46B118"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6C04A70E"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0989ACEA"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01BB44F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8521EF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17A8BAD" w14:textId="77777777" w:rsidR="00E42813" w:rsidRPr="00EF5447" w:rsidRDefault="00E42813" w:rsidP="00B74DD2">
            <w:pPr>
              <w:pStyle w:val="TAC"/>
              <w:rPr>
                <w:rFonts w:eastAsia="MS Mincho"/>
              </w:rPr>
            </w:pPr>
            <w:r w:rsidRPr="00EF5447">
              <w:rPr>
                <w:lang w:eastAsia="zh-CN"/>
              </w:rPr>
              <w:t>40</w:t>
            </w:r>
          </w:p>
        </w:tc>
        <w:tc>
          <w:tcPr>
            <w:tcW w:w="610" w:type="dxa"/>
            <w:tcBorders>
              <w:top w:val="single" w:sz="4" w:space="0" w:color="auto"/>
              <w:left w:val="single" w:sz="4" w:space="0" w:color="auto"/>
              <w:bottom w:val="single" w:sz="4" w:space="0" w:color="auto"/>
              <w:right w:val="single" w:sz="4" w:space="0" w:color="auto"/>
            </w:tcBorders>
          </w:tcPr>
          <w:p w14:paraId="654D412E" w14:textId="77777777" w:rsidR="00E42813" w:rsidRPr="00EF5447" w:rsidRDefault="00E42813" w:rsidP="00B74DD2">
            <w:pPr>
              <w:pStyle w:val="TAC"/>
              <w:rPr>
                <w:rFonts w:eastAsia="MS Mincho"/>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5FCA6E5B" w14:textId="77777777" w:rsidR="00E42813" w:rsidRPr="00EF5447" w:rsidRDefault="00E42813" w:rsidP="00B74DD2">
            <w:pPr>
              <w:pStyle w:val="TAC"/>
            </w:pPr>
            <w:r w:rsidRPr="00EF5447">
              <w:rPr>
                <w:lang w:eastAsia="zh-CN"/>
              </w:rPr>
              <w:t>60</w:t>
            </w:r>
          </w:p>
        </w:tc>
        <w:tc>
          <w:tcPr>
            <w:tcW w:w="619" w:type="dxa"/>
            <w:tcBorders>
              <w:top w:val="single" w:sz="4" w:space="0" w:color="auto"/>
              <w:left w:val="single" w:sz="4" w:space="0" w:color="auto"/>
              <w:bottom w:val="single" w:sz="4" w:space="0" w:color="auto"/>
              <w:right w:val="single" w:sz="4" w:space="0" w:color="auto"/>
            </w:tcBorders>
          </w:tcPr>
          <w:p w14:paraId="73F8816E"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1F8A5A24" w14:textId="77777777" w:rsidR="00E42813" w:rsidRPr="00EF5447" w:rsidRDefault="00E42813" w:rsidP="00B74DD2">
            <w:pPr>
              <w:pStyle w:val="TAC"/>
            </w:pPr>
            <w:r w:rsidRPr="00EF5447">
              <w:rPr>
                <w:lang w:eastAsia="zh-CN"/>
              </w:rPr>
              <w:t>80</w:t>
            </w:r>
          </w:p>
        </w:tc>
        <w:tc>
          <w:tcPr>
            <w:tcW w:w="618" w:type="dxa"/>
            <w:tcBorders>
              <w:top w:val="single" w:sz="4" w:space="0" w:color="auto"/>
              <w:left w:val="single" w:sz="4" w:space="0" w:color="auto"/>
              <w:bottom w:val="single" w:sz="4" w:space="0" w:color="auto"/>
              <w:right w:val="single" w:sz="4" w:space="0" w:color="auto"/>
            </w:tcBorders>
          </w:tcPr>
          <w:p w14:paraId="19B0D040" w14:textId="77777777" w:rsidR="00E42813" w:rsidRPr="00EF5447" w:rsidRDefault="00E42813" w:rsidP="00B74DD2">
            <w:pPr>
              <w:pStyle w:val="TAC"/>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2F31F16E" w14:textId="77777777" w:rsidR="00E42813" w:rsidRPr="00EF5447" w:rsidRDefault="00E42813" w:rsidP="00B74DD2">
            <w:pPr>
              <w:pStyle w:val="TAC"/>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2A07DC0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A91EFCA"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BA8BEAC" w14:textId="77777777" w:rsidR="00E42813" w:rsidRPr="00EF5447" w:rsidRDefault="00E42813" w:rsidP="00B74DD2">
            <w:pPr>
              <w:pStyle w:val="TAC"/>
            </w:pPr>
          </w:p>
        </w:tc>
      </w:tr>
      <w:tr w:rsidR="00E42813" w:rsidRPr="00EF5447" w14:paraId="44EAE7FD"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40993BDA"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5199F336"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1A14305E"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right w:val="single" w:sz="4" w:space="0" w:color="auto"/>
            </w:tcBorders>
          </w:tcPr>
          <w:p w14:paraId="13904025" w14:textId="77777777" w:rsidR="00E42813" w:rsidRPr="00EF5447" w:rsidRDefault="00E42813" w:rsidP="00B74DD2">
            <w:pPr>
              <w:pStyle w:val="TAC"/>
            </w:pPr>
            <w:r w:rsidRPr="00EF5447">
              <w:t>CA_n257G</w:t>
            </w:r>
          </w:p>
        </w:tc>
        <w:tc>
          <w:tcPr>
            <w:tcW w:w="1286" w:type="dxa"/>
            <w:tcBorders>
              <w:top w:val="nil"/>
              <w:left w:val="single" w:sz="4" w:space="0" w:color="auto"/>
              <w:bottom w:val="single" w:sz="4" w:space="0" w:color="auto"/>
              <w:right w:val="single" w:sz="4" w:space="0" w:color="auto"/>
            </w:tcBorders>
            <w:shd w:val="clear" w:color="auto" w:fill="auto"/>
          </w:tcPr>
          <w:p w14:paraId="1FF9958C" w14:textId="77777777" w:rsidR="00E42813" w:rsidRPr="00EF5447" w:rsidRDefault="00E42813" w:rsidP="00B74DD2">
            <w:pPr>
              <w:pStyle w:val="TAC"/>
            </w:pPr>
          </w:p>
        </w:tc>
      </w:tr>
      <w:tr w:rsidR="00E42813" w:rsidRPr="00EF5447" w14:paraId="5B2523E6"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02D29D5F" w14:textId="77777777" w:rsidR="00E42813" w:rsidRPr="00EF5447" w:rsidRDefault="00E42813" w:rsidP="00B74DD2">
            <w:pPr>
              <w:pStyle w:val="TAC"/>
            </w:pPr>
            <w:r w:rsidRPr="00EF5447">
              <w:t>CA_n3A-n28A-n78A-n257H</w:t>
            </w:r>
          </w:p>
        </w:tc>
        <w:tc>
          <w:tcPr>
            <w:tcW w:w="1634" w:type="dxa"/>
            <w:tcBorders>
              <w:top w:val="single" w:sz="4" w:space="0" w:color="auto"/>
              <w:left w:val="single" w:sz="4" w:space="0" w:color="auto"/>
              <w:bottom w:val="nil"/>
              <w:right w:val="single" w:sz="4" w:space="0" w:color="auto"/>
            </w:tcBorders>
            <w:shd w:val="clear" w:color="auto" w:fill="auto"/>
          </w:tcPr>
          <w:p w14:paraId="64EBEB6C" w14:textId="77777777" w:rsidR="00E42813" w:rsidRPr="00EF5447" w:rsidRDefault="00E42813" w:rsidP="00B74DD2">
            <w:pPr>
              <w:pStyle w:val="TAC"/>
              <w:rPr>
                <w:rFonts w:cs="Arial"/>
                <w:szCs w:val="18"/>
              </w:rPr>
            </w:pPr>
            <w:r w:rsidRPr="00EF5447">
              <w:rPr>
                <w:rFonts w:cs="Arial"/>
                <w:szCs w:val="18"/>
              </w:rPr>
              <w:t>CA_n3A-n257A</w:t>
            </w:r>
          </w:p>
          <w:p w14:paraId="49B38AFE" w14:textId="77777777" w:rsidR="00E42813" w:rsidRPr="00EF5447" w:rsidRDefault="00E42813" w:rsidP="00B74DD2">
            <w:pPr>
              <w:pStyle w:val="TAC"/>
              <w:rPr>
                <w:rFonts w:cs="Arial"/>
                <w:szCs w:val="18"/>
              </w:rPr>
            </w:pPr>
            <w:r w:rsidRPr="00EF5447">
              <w:rPr>
                <w:rFonts w:cs="Arial"/>
                <w:szCs w:val="18"/>
              </w:rPr>
              <w:t>CA_n28A-n257A</w:t>
            </w:r>
          </w:p>
          <w:p w14:paraId="07E80D51" w14:textId="77777777" w:rsidR="00E42813" w:rsidRPr="00EF5447" w:rsidRDefault="00E42813" w:rsidP="00B74DD2">
            <w:pPr>
              <w:pStyle w:val="TAC"/>
              <w:rPr>
                <w:rFonts w:cs="Arial"/>
                <w:szCs w:val="18"/>
              </w:rPr>
            </w:pPr>
            <w:r w:rsidRPr="00EF5447">
              <w:rPr>
                <w:rFonts w:cs="Arial"/>
                <w:szCs w:val="18"/>
              </w:rPr>
              <w:t>CA_n78A-n257A</w:t>
            </w:r>
          </w:p>
          <w:p w14:paraId="6C538423" w14:textId="77777777" w:rsidR="00E42813" w:rsidRPr="00EF5447" w:rsidRDefault="00E42813" w:rsidP="00B74DD2">
            <w:pPr>
              <w:pStyle w:val="TAC"/>
              <w:rPr>
                <w:rFonts w:cs="Arial"/>
                <w:szCs w:val="18"/>
              </w:rPr>
            </w:pPr>
            <w:r w:rsidRPr="00EF5447">
              <w:rPr>
                <w:rFonts w:cs="Arial"/>
                <w:szCs w:val="18"/>
              </w:rPr>
              <w:t>CA_n3A-n257G</w:t>
            </w:r>
          </w:p>
          <w:p w14:paraId="5B0116E5" w14:textId="77777777" w:rsidR="00E42813" w:rsidRPr="00EF5447" w:rsidRDefault="00E42813" w:rsidP="00B74DD2">
            <w:pPr>
              <w:pStyle w:val="TAC"/>
              <w:rPr>
                <w:rFonts w:cs="Arial"/>
                <w:szCs w:val="18"/>
              </w:rPr>
            </w:pPr>
            <w:r w:rsidRPr="00EF5447">
              <w:rPr>
                <w:rFonts w:cs="Arial"/>
                <w:szCs w:val="18"/>
              </w:rPr>
              <w:t>CA_n28A-n257G</w:t>
            </w:r>
          </w:p>
          <w:p w14:paraId="53D8237C" w14:textId="77777777" w:rsidR="00E42813" w:rsidRPr="00EF5447" w:rsidRDefault="00E42813" w:rsidP="00B74DD2">
            <w:pPr>
              <w:pStyle w:val="TAC"/>
              <w:rPr>
                <w:rFonts w:cs="Arial"/>
                <w:szCs w:val="18"/>
              </w:rPr>
            </w:pPr>
            <w:r w:rsidRPr="00EF5447">
              <w:rPr>
                <w:rFonts w:cs="Arial"/>
                <w:szCs w:val="18"/>
              </w:rPr>
              <w:t>CA_n78A-n257G</w:t>
            </w:r>
          </w:p>
          <w:p w14:paraId="25D63326" w14:textId="77777777" w:rsidR="00E42813" w:rsidRPr="00EF5447" w:rsidRDefault="00E42813" w:rsidP="00B74DD2">
            <w:pPr>
              <w:pStyle w:val="TAC"/>
              <w:rPr>
                <w:rFonts w:cs="Arial"/>
                <w:szCs w:val="18"/>
              </w:rPr>
            </w:pPr>
            <w:r w:rsidRPr="00EF5447">
              <w:rPr>
                <w:rFonts w:cs="Arial"/>
                <w:szCs w:val="18"/>
              </w:rPr>
              <w:t>CA_n3A-n257H</w:t>
            </w:r>
          </w:p>
          <w:p w14:paraId="2575103F" w14:textId="77777777" w:rsidR="00E42813" w:rsidRPr="00EF5447" w:rsidRDefault="00E42813" w:rsidP="00B74DD2">
            <w:pPr>
              <w:pStyle w:val="TAC"/>
              <w:rPr>
                <w:rFonts w:cs="Arial"/>
                <w:szCs w:val="18"/>
              </w:rPr>
            </w:pPr>
            <w:r w:rsidRPr="00EF5447">
              <w:rPr>
                <w:rFonts w:cs="Arial"/>
                <w:szCs w:val="18"/>
              </w:rPr>
              <w:t>CA_n28A-n257H</w:t>
            </w:r>
          </w:p>
          <w:p w14:paraId="16FD19C1" w14:textId="77777777" w:rsidR="00E42813" w:rsidRPr="00EF5447" w:rsidRDefault="00E42813" w:rsidP="00B74DD2">
            <w:pPr>
              <w:pStyle w:val="TAC"/>
              <w:rPr>
                <w:rFonts w:eastAsia="MS Mincho"/>
              </w:rPr>
            </w:pPr>
            <w:r w:rsidRPr="00EF5447">
              <w:rPr>
                <w:rFonts w:cs="Arial"/>
                <w:szCs w:val="18"/>
              </w:rPr>
              <w:t>CA_n78A-n257H</w:t>
            </w:r>
          </w:p>
        </w:tc>
        <w:tc>
          <w:tcPr>
            <w:tcW w:w="663" w:type="dxa"/>
            <w:tcBorders>
              <w:top w:val="single" w:sz="4" w:space="0" w:color="auto"/>
              <w:left w:val="single" w:sz="4" w:space="0" w:color="auto"/>
              <w:right w:val="single" w:sz="4" w:space="0" w:color="auto"/>
            </w:tcBorders>
          </w:tcPr>
          <w:p w14:paraId="06D1C4ED"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387C7A56"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1A6DFE99"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08CD06C2"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C88E56B"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6AD60266" w14:textId="77777777" w:rsidR="00E42813" w:rsidRPr="00EF5447" w:rsidRDefault="00E42813" w:rsidP="00B74DD2">
            <w:pPr>
              <w:pStyle w:val="TAC"/>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2F26FCAA" w14:textId="77777777" w:rsidR="00E42813" w:rsidRPr="00EF5447" w:rsidRDefault="00E42813" w:rsidP="00B74DD2">
            <w:pPr>
              <w:pStyle w:val="TAC"/>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05B7D81C"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78EA4F2F"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4FECB3F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6BFCD6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737289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A1C98E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6226EF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207070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2A4FAC6"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7E353AFE" w14:textId="77777777" w:rsidR="00E42813" w:rsidRPr="00EF5447" w:rsidRDefault="00E42813" w:rsidP="00B74DD2">
            <w:pPr>
              <w:pStyle w:val="TAC"/>
              <w:rPr>
                <w:lang w:eastAsia="zh-CN"/>
              </w:rPr>
            </w:pPr>
            <w:r w:rsidRPr="00EF5447">
              <w:rPr>
                <w:lang w:eastAsia="zh-CN"/>
              </w:rPr>
              <w:t>0</w:t>
            </w:r>
          </w:p>
        </w:tc>
      </w:tr>
      <w:tr w:rsidR="00E42813" w:rsidRPr="00EF5447" w14:paraId="0FA881A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ADF11AF"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1AB64C54"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5E9AFF9E"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7B4D26B6"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59D31DE9"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132F4EFC"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8F5DD23"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2B31350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9CCE31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430484F"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2B52FAEF"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29715C7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CF44F0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389135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CB8C3C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73C9AB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B073EA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FFBA25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3911392" w14:textId="77777777" w:rsidR="00E42813" w:rsidRPr="00EF5447" w:rsidRDefault="00E42813" w:rsidP="00B74DD2">
            <w:pPr>
              <w:pStyle w:val="TAC"/>
            </w:pPr>
          </w:p>
        </w:tc>
      </w:tr>
      <w:tr w:rsidR="00E42813" w:rsidRPr="00EF5447" w14:paraId="6F91061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E82FE05"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1257E68D"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513475CE" w14:textId="77777777" w:rsidR="00E42813" w:rsidRPr="00EF5447" w:rsidRDefault="00E42813" w:rsidP="00B74DD2">
            <w:pPr>
              <w:pStyle w:val="TAC"/>
            </w:pPr>
            <w:r w:rsidRPr="00EF5447">
              <w:rPr>
                <w:lang w:eastAsia="zh-CN"/>
              </w:rPr>
              <w:t>n78</w:t>
            </w:r>
          </w:p>
        </w:tc>
        <w:tc>
          <w:tcPr>
            <w:tcW w:w="610" w:type="dxa"/>
            <w:tcBorders>
              <w:top w:val="single" w:sz="4" w:space="0" w:color="auto"/>
              <w:left w:val="single" w:sz="4" w:space="0" w:color="auto"/>
              <w:bottom w:val="single" w:sz="4" w:space="0" w:color="auto"/>
              <w:right w:val="single" w:sz="4" w:space="0" w:color="auto"/>
            </w:tcBorders>
          </w:tcPr>
          <w:p w14:paraId="64983D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F84AC89"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5FDBE4CD"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1E56EEE"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29DD6DD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ECC831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6CEC27A" w14:textId="77777777" w:rsidR="00E42813" w:rsidRPr="00EF5447" w:rsidRDefault="00E42813" w:rsidP="00B74DD2">
            <w:pPr>
              <w:pStyle w:val="TAC"/>
              <w:rPr>
                <w:rFonts w:eastAsia="MS Mincho"/>
              </w:rPr>
            </w:pPr>
            <w:r w:rsidRPr="00EF5447">
              <w:rPr>
                <w:lang w:eastAsia="zh-CN"/>
              </w:rPr>
              <w:t>40</w:t>
            </w:r>
          </w:p>
        </w:tc>
        <w:tc>
          <w:tcPr>
            <w:tcW w:w="610" w:type="dxa"/>
            <w:tcBorders>
              <w:top w:val="single" w:sz="4" w:space="0" w:color="auto"/>
              <w:left w:val="single" w:sz="4" w:space="0" w:color="auto"/>
              <w:bottom w:val="single" w:sz="4" w:space="0" w:color="auto"/>
              <w:right w:val="single" w:sz="4" w:space="0" w:color="auto"/>
            </w:tcBorders>
          </w:tcPr>
          <w:p w14:paraId="7507C571" w14:textId="77777777" w:rsidR="00E42813" w:rsidRPr="00EF5447" w:rsidRDefault="00E42813" w:rsidP="00B74DD2">
            <w:pPr>
              <w:pStyle w:val="TAC"/>
              <w:rPr>
                <w:rFonts w:eastAsia="MS Mincho"/>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462E7B75" w14:textId="77777777" w:rsidR="00E42813" w:rsidRPr="00EF5447" w:rsidRDefault="00E42813" w:rsidP="00B74DD2">
            <w:pPr>
              <w:pStyle w:val="TAC"/>
            </w:pPr>
            <w:r w:rsidRPr="00EF5447">
              <w:rPr>
                <w:lang w:eastAsia="zh-CN"/>
              </w:rPr>
              <w:t>60</w:t>
            </w:r>
          </w:p>
        </w:tc>
        <w:tc>
          <w:tcPr>
            <w:tcW w:w="619" w:type="dxa"/>
            <w:tcBorders>
              <w:top w:val="single" w:sz="4" w:space="0" w:color="auto"/>
              <w:left w:val="single" w:sz="4" w:space="0" w:color="auto"/>
              <w:bottom w:val="single" w:sz="4" w:space="0" w:color="auto"/>
              <w:right w:val="single" w:sz="4" w:space="0" w:color="auto"/>
            </w:tcBorders>
          </w:tcPr>
          <w:p w14:paraId="004317A4"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28EEA3C7" w14:textId="77777777" w:rsidR="00E42813" w:rsidRPr="00EF5447" w:rsidRDefault="00E42813" w:rsidP="00B74DD2">
            <w:pPr>
              <w:pStyle w:val="TAC"/>
            </w:pPr>
            <w:r w:rsidRPr="00EF5447">
              <w:rPr>
                <w:lang w:eastAsia="zh-CN"/>
              </w:rPr>
              <w:t>80</w:t>
            </w:r>
          </w:p>
        </w:tc>
        <w:tc>
          <w:tcPr>
            <w:tcW w:w="618" w:type="dxa"/>
            <w:tcBorders>
              <w:top w:val="single" w:sz="4" w:space="0" w:color="auto"/>
              <w:left w:val="single" w:sz="4" w:space="0" w:color="auto"/>
              <w:bottom w:val="single" w:sz="4" w:space="0" w:color="auto"/>
              <w:right w:val="single" w:sz="4" w:space="0" w:color="auto"/>
            </w:tcBorders>
          </w:tcPr>
          <w:p w14:paraId="660DE1C8" w14:textId="77777777" w:rsidR="00E42813" w:rsidRPr="00EF5447" w:rsidRDefault="00E42813" w:rsidP="00B74DD2">
            <w:pPr>
              <w:pStyle w:val="TAC"/>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3D9BB1BD" w14:textId="77777777" w:rsidR="00E42813" w:rsidRPr="00EF5447" w:rsidRDefault="00E42813" w:rsidP="00B74DD2">
            <w:pPr>
              <w:pStyle w:val="TAC"/>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18FE71B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45D029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F3A6DBF" w14:textId="77777777" w:rsidR="00E42813" w:rsidRPr="00EF5447" w:rsidRDefault="00E42813" w:rsidP="00B74DD2">
            <w:pPr>
              <w:pStyle w:val="TAC"/>
            </w:pPr>
          </w:p>
        </w:tc>
      </w:tr>
      <w:tr w:rsidR="00E42813" w:rsidRPr="00EF5447" w14:paraId="195A41AD"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9A361B2"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7BE7AC1F"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01C325E4" w14:textId="77777777" w:rsidR="00E42813" w:rsidRPr="00EF5447" w:rsidRDefault="00E42813" w:rsidP="00B74DD2">
            <w:pPr>
              <w:pStyle w:val="TAC"/>
              <w:rPr>
                <w:lang w:eastAsia="zh-CN"/>
              </w:rPr>
            </w:pPr>
            <w:r w:rsidRPr="00EF5447">
              <w:rPr>
                <w:lang w:eastAsia="zh-CN"/>
              </w:rPr>
              <w:t>n257</w:t>
            </w:r>
          </w:p>
        </w:tc>
        <w:tc>
          <w:tcPr>
            <w:tcW w:w="9200" w:type="dxa"/>
            <w:gridSpan w:val="15"/>
            <w:tcBorders>
              <w:top w:val="single" w:sz="4" w:space="0" w:color="auto"/>
              <w:left w:val="single" w:sz="4" w:space="0" w:color="auto"/>
              <w:right w:val="single" w:sz="4" w:space="0" w:color="auto"/>
            </w:tcBorders>
          </w:tcPr>
          <w:p w14:paraId="36913C6C" w14:textId="77777777" w:rsidR="00E42813" w:rsidRPr="00EF5447" w:rsidRDefault="00E42813" w:rsidP="00B74DD2">
            <w:pPr>
              <w:pStyle w:val="TAC"/>
            </w:pPr>
            <w:r w:rsidRPr="00EF5447">
              <w:t>CA_n257H</w:t>
            </w:r>
          </w:p>
        </w:tc>
        <w:tc>
          <w:tcPr>
            <w:tcW w:w="1286" w:type="dxa"/>
            <w:tcBorders>
              <w:top w:val="nil"/>
              <w:left w:val="single" w:sz="4" w:space="0" w:color="auto"/>
              <w:bottom w:val="nil"/>
              <w:right w:val="single" w:sz="4" w:space="0" w:color="auto"/>
            </w:tcBorders>
            <w:shd w:val="clear" w:color="auto" w:fill="auto"/>
          </w:tcPr>
          <w:p w14:paraId="7CC7D599" w14:textId="77777777" w:rsidR="00E42813" w:rsidRPr="00EF5447" w:rsidRDefault="00E42813" w:rsidP="00B74DD2">
            <w:pPr>
              <w:pStyle w:val="TAC"/>
            </w:pPr>
          </w:p>
        </w:tc>
      </w:tr>
      <w:tr w:rsidR="00E42813" w:rsidRPr="00EF5447" w14:paraId="76520F0D"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36963D53" w14:textId="77777777" w:rsidR="00E42813" w:rsidRPr="00EF5447" w:rsidRDefault="00E42813" w:rsidP="00B74DD2">
            <w:pPr>
              <w:pStyle w:val="TAC"/>
            </w:pPr>
            <w:r w:rsidRPr="00EF5447">
              <w:t>CA_n3A-n28A-n78A-n257I</w:t>
            </w:r>
          </w:p>
        </w:tc>
        <w:tc>
          <w:tcPr>
            <w:tcW w:w="1634" w:type="dxa"/>
            <w:tcBorders>
              <w:top w:val="single" w:sz="4" w:space="0" w:color="auto"/>
              <w:left w:val="single" w:sz="4" w:space="0" w:color="auto"/>
              <w:bottom w:val="nil"/>
              <w:right w:val="single" w:sz="4" w:space="0" w:color="auto"/>
            </w:tcBorders>
            <w:shd w:val="clear" w:color="auto" w:fill="auto"/>
          </w:tcPr>
          <w:p w14:paraId="3CBB6AD3" w14:textId="77777777" w:rsidR="00E42813" w:rsidRPr="00EF5447" w:rsidRDefault="00E42813" w:rsidP="00B74DD2">
            <w:pPr>
              <w:pStyle w:val="TAC"/>
              <w:rPr>
                <w:rFonts w:cs="Arial"/>
                <w:szCs w:val="18"/>
              </w:rPr>
            </w:pPr>
            <w:r w:rsidRPr="00EF5447">
              <w:rPr>
                <w:rFonts w:cs="Arial"/>
                <w:szCs w:val="18"/>
              </w:rPr>
              <w:t>CA_n3A-n257A</w:t>
            </w:r>
          </w:p>
          <w:p w14:paraId="7CFDFA0A" w14:textId="77777777" w:rsidR="00E42813" w:rsidRPr="00EF5447" w:rsidRDefault="00E42813" w:rsidP="00B74DD2">
            <w:pPr>
              <w:pStyle w:val="TAC"/>
              <w:rPr>
                <w:rFonts w:cs="Arial"/>
                <w:szCs w:val="18"/>
              </w:rPr>
            </w:pPr>
            <w:r w:rsidRPr="00EF5447">
              <w:rPr>
                <w:rFonts w:cs="Arial"/>
                <w:szCs w:val="18"/>
              </w:rPr>
              <w:t>CA_n28A-n257A</w:t>
            </w:r>
          </w:p>
          <w:p w14:paraId="366E4639" w14:textId="77777777" w:rsidR="00E42813" w:rsidRPr="00EF5447" w:rsidRDefault="00E42813" w:rsidP="00B74DD2">
            <w:pPr>
              <w:pStyle w:val="TAC"/>
              <w:rPr>
                <w:rFonts w:cs="Arial"/>
                <w:szCs w:val="18"/>
              </w:rPr>
            </w:pPr>
            <w:r w:rsidRPr="00EF5447">
              <w:rPr>
                <w:rFonts w:cs="Arial"/>
                <w:szCs w:val="18"/>
              </w:rPr>
              <w:t>CA_n78A-n257A</w:t>
            </w:r>
          </w:p>
          <w:p w14:paraId="3F88C476" w14:textId="77777777" w:rsidR="00E42813" w:rsidRPr="00EF5447" w:rsidRDefault="00E42813" w:rsidP="00B74DD2">
            <w:pPr>
              <w:pStyle w:val="TAC"/>
              <w:rPr>
                <w:rFonts w:cs="Arial"/>
                <w:szCs w:val="18"/>
              </w:rPr>
            </w:pPr>
            <w:r w:rsidRPr="00EF5447">
              <w:rPr>
                <w:rFonts w:cs="Arial"/>
                <w:szCs w:val="18"/>
              </w:rPr>
              <w:t>CA_n3A-n257G</w:t>
            </w:r>
          </w:p>
          <w:p w14:paraId="7CE5AED7" w14:textId="77777777" w:rsidR="00E42813" w:rsidRPr="00EF5447" w:rsidRDefault="00E42813" w:rsidP="00B74DD2">
            <w:pPr>
              <w:pStyle w:val="TAC"/>
              <w:rPr>
                <w:rFonts w:cs="Arial"/>
                <w:szCs w:val="18"/>
              </w:rPr>
            </w:pPr>
            <w:r w:rsidRPr="00EF5447">
              <w:rPr>
                <w:rFonts w:cs="Arial"/>
                <w:szCs w:val="18"/>
              </w:rPr>
              <w:t>CA_n28A-n257G</w:t>
            </w:r>
          </w:p>
          <w:p w14:paraId="1271755B" w14:textId="77777777" w:rsidR="00E42813" w:rsidRPr="00EF5447" w:rsidRDefault="00E42813" w:rsidP="00B74DD2">
            <w:pPr>
              <w:pStyle w:val="TAC"/>
              <w:rPr>
                <w:rFonts w:cs="Arial"/>
                <w:szCs w:val="18"/>
              </w:rPr>
            </w:pPr>
            <w:r w:rsidRPr="00EF5447">
              <w:rPr>
                <w:rFonts w:cs="Arial"/>
                <w:szCs w:val="18"/>
              </w:rPr>
              <w:t>CA_n78A-n257G</w:t>
            </w:r>
          </w:p>
          <w:p w14:paraId="25AFD24B" w14:textId="77777777" w:rsidR="00E42813" w:rsidRPr="00EF5447" w:rsidRDefault="00E42813" w:rsidP="00B74DD2">
            <w:pPr>
              <w:pStyle w:val="TAC"/>
              <w:rPr>
                <w:rFonts w:cs="Arial"/>
                <w:szCs w:val="18"/>
              </w:rPr>
            </w:pPr>
            <w:r w:rsidRPr="00EF5447">
              <w:rPr>
                <w:rFonts w:cs="Arial"/>
                <w:szCs w:val="18"/>
              </w:rPr>
              <w:t>CA_n3A-n257H</w:t>
            </w:r>
          </w:p>
          <w:p w14:paraId="65233D7E" w14:textId="77777777" w:rsidR="00E42813" w:rsidRPr="00EF5447" w:rsidRDefault="00E42813" w:rsidP="00B74DD2">
            <w:pPr>
              <w:pStyle w:val="TAC"/>
              <w:rPr>
                <w:rFonts w:cs="Arial"/>
                <w:szCs w:val="18"/>
              </w:rPr>
            </w:pPr>
            <w:r w:rsidRPr="00EF5447">
              <w:rPr>
                <w:rFonts w:cs="Arial"/>
                <w:szCs w:val="18"/>
              </w:rPr>
              <w:t>CA_n28A-n257H</w:t>
            </w:r>
          </w:p>
          <w:p w14:paraId="13FAF819" w14:textId="77777777" w:rsidR="00E42813" w:rsidRPr="00EF5447" w:rsidRDefault="00E42813" w:rsidP="00B74DD2">
            <w:pPr>
              <w:pStyle w:val="TAC"/>
              <w:rPr>
                <w:rFonts w:cs="Arial"/>
                <w:szCs w:val="18"/>
              </w:rPr>
            </w:pPr>
            <w:r w:rsidRPr="00EF5447">
              <w:rPr>
                <w:rFonts w:cs="Arial"/>
                <w:szCs w:val="18"/>
              </w:rPr>
              <w:t>CA_n78A-n257H</w:t>
            </w:r>
          </w:p>
          <w:p w14:paraId="1E0C8B16" w14:textId="77777777" w:rsidR="00E42813" w:rsidRPr="00EF5447" w:rsidRDefault="00E42813" w:rsidP="00B74DD2">
            <w:pPr>
              <w:pStyle w:val="TAC"/>
              <w:rPr>
                <w:rFonts w:cs="Arial"/>
                <w:szCs w:val="18"/>
              </w:rPr>
            </w:pPr>
            <w:r w:rsidRPr="00EF5447">
              <w:rPr>
                <w:rFonts w:cs="Arial"/>
                <w:szCs w:val="18"/>
              </w:rPr>
              <w:t>CA_n3A-n257I</w:t>
            </w:r>
          </w:p>
          <w:p w14:paraId="624080B7" w14:textId="77777777" w:rsidR="00E42813" w:rsidRPr="00EF5447" w:rsidRDefault="00E42813" w:rsidP="00B74DD2">
            <w:pPr>
              <w:pStyle w:val="TAC"/>
              <w:rPr>
                <w:rFonts w:cs="Arial"/>
                <w:szCs w:val="18"/>
              </w:rPr>
            </w:pPr>
            <w:r w:rsidRPr="00EF5447">
              <w:rPr>
                <w:rFonts w:cs="Arial"/>
                <w:szCs w:val="18"/>
              </w:rPr>
              <w:t>CA_n28A-n257I</w:t>
            </w:r>
          </w:p>
          <w:p w14:paraId="5F96CF62" w14:textId="77777777" w:rsidR="00E42813" w:rsidRPr="00EF5447" w:rsidRDefault="00E42813" w:rsidP="00B74DD2">
            <w:pPr>
              <w:pStyle w:val="TAC"/>
              <w:rPr>
                <w:rFonts w:eastAsia="MS Mincho"/>
              </w:rPr>
            </w:pPr>
            <w:r w:rsidRPr="00EF5447">
              <w:rPr>
                <w:rFonts w:cs="Arial"/>
                <w:szCs w:val="18"/>
              </w:rPr>
              <w:t>CA_n78A-n257I</w:t>
            </w:r>
          </w:p>
        </w:tc>
        <w:tc>
          <w:tcPr>
            <w:tcW w:w="663" w:type="dxa"/>
            <w:tcBorders>
              <w:top w:val="single" w:sz="4" w:space="0" w:color="auto"/>
              <w:left w:val="single" w:sz="4" w:space="0" w:color="auto"/>
              <w:right w:val="single" w:sz="4" w:space="0" w:color="auto"/>
            </w:tcBorders>
          </w:tcPr>
          <w:p w14:paraId="379ED9D0"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6416DA06"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5BB713BC"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197D014B"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6BA76698"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1017D8F2" w14:textId="77777777" w:rsidR="00E42813" w:rsidRPr="00EF5447" w:rsidRDefault="00E42813" w:rsidP="00B74DD2">
            <w:pPr>
              <w:pStyle w:val="TAC"/>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7DEA7BF9" w14:textId="77777777" w:rsidR="00E42813" w:rsidRPr="00EF5447" w:rsidRDefault="00E42813" w:rsidP="00B74DD2">
            <w:pPr>
              <w:pStyle w:val="TAC"/>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27A30B46"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34F4542C"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1C4DEA5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424A51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CDF0D4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40CF1B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FA12D8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55B80A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263A239"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13531B7C" w14:textId="77777777" w:rsidR="00E42813" w:rsidRPr="00EF5447" w:rsidRDefault="00E42813" w:rsidP="00B74DD2">
            <w:pPr>
              <w:pStyle w:val="TAC"/>
              <w:rPr>
                <w:lang w:eastAsia="zh-CN"/>
              </w:rPr>
            </w:pPr>
            <w:r w:rsidRPr="00EF5447">
              <w:rPr>
                <w:lang w:eastAsia="zh-CN"/>
              </w:rPr>
              <w:t>0</w:t>
            </w:r>
          </w:p>
        </w:tc>
      </w:tr>
      <w:tr w:rsidR="00E42813" w:rsidRPr="00EF5447" w14:paraId="37F10D2D"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5186FF7"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558C3584"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7EEDDA2C"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05D7C64B"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41DEEBE9"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200D1A1F"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1AFCDE3"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407A40E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D18A3A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54C01CF"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6FEE337E"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203A6C0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C4FEB3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0FE80A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E9B70F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C48D6A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160476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59FCF6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EE45080" w14:textId="77777777" w:rsidR="00E42813" w:rsidRPr="00EF5447" w:rsidRDefault="00E42813" w:rsidP="00B74DD2">
            <w:pPr>
              <w:pStyle w:val="TAC"/>
            </w:pPr>
          </w:p>
        </w:tc>
      </w:tr>
      <w:tr w:rsidR="00E42813" w:rsidRPr="00EF5447" w14:paraId="7946D86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593468C"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6E064279"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0130FF17" w14:textId="77777777" w:rsidR="00E42813" w:rsidRPr="00EF5447" w:rsidRDefault="00E42813" w:rsidP="00B74DD2">
            <w:pPr>
              <w:pStyle w:val="TAC"/>
            </w:pPr>
            <w:r w:rsidRPr="00EF5447">
              <w:rPr>
                <w:lang w:eastAsia="zh-CN"/>
              </w:rPr>
              <w:t>n78</w:t>
            </w:r>
          </w:p>
        </w:tc>
        <w:tc>
          <w:tcPr>
            <w:tcW w:w="610" w:type="dxa"/>
            <w:tcBorders>
              <w:top w:val="single" w:sz="4" w:space="0" w:color="auto"/>
              <w:left w:val="single" w:sz="4" w:space="0" w:color="auto"/>
              <w:bottom w:val="single" w:sz="4" w:space="0" w:color="auto"/>
              <w:right w:val="single" w:sz="4" w:space="0" w:color="auto"/>
            </w:tcBorders>
          </w:tcPr>
          <w:p w14:paraId="4FB6D4D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40F505C"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4A8AB715"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469E7C6A"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4917DBE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35C0E4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D9B8537" w14:textId="77777777" w:rsidR="00E42813" w:rsidRPr="00EF5447" w:rsidRDefault="00E42813" w:rsidP="00B74DD2">
            <w:pPr>
              <w:pStyle w:val="TAC"/>
              <w:rPr>
                <w:rFonts w:eastAsia="MS Mincho"/>
              </w:rPr>
            </w:pPr>
            <w:r w:rsidRPr="00EF5447">
              <w:rPr>
                <w:lang w:eastAsia="zh-CN"/>
              </w:rPr>
              <w:t>40</w:t>
            </w:r>
          </w:p>
        </w:tc>
        <w:tc>
          <w:tcPr>
            <w:tcW w:w="610" w:type="dxa"/>
            <w:tcBorders>
              <w:top w:val="single" w:sz="4" w:space="0" w:color="auto"/>
              <w:left w:val="single" w:sz="4" w:space="0" w:color="auto"/>
              <w:bottom w:val="single" w:sz="4" w:space="0" w:color="auto"/>
              <w:right w:val="single" w:sz="4" w:space="0" w:color="auto"/>
            </w:tcBorders>
          </w:tcPr>
          <w:p w14:paraId="02527244" w14:textId="77777777" w:rsidR="00E42813" w:rsidRPr="00EF5447" w:rsidRDefault="00E42813" w:rsidP="00B74DD2">
            <w:pPr>
              <w:pStyle w:val="TAC"/>
              <w:rPr>
                <w:rFonts w:eastAsia="MS Mincho"/>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2FF641BE" w14:textId="77777777" w:rsidR="00E42813" w:rsidRPr="00EF5447" w:rsidRDefault="00E42813" w:rsidP="00B74DD2">
            <w:pPr>
              <w:pStyle w:val="TAC"/>
            </w:pPr>
            <w:r w:rsidRPr="00EF5447">
              <w:rPr>
                <w:lang w:eastAsia="zh-CN"/>
              </w:rPr>
              <w:t>60</w:t>
            </w:r>
          </w:p>
        </w:tc>
        <w:tc>
          <w:tcPr>
            <w:tcW w:w="619" w:type="dxa"/>
            <w:tcBorders>
              <w:top w:val="single" w:sz="4" w:space="0" w:color="auto"/>
              <w:left w:val="single" w:sz="4" w:space="0" w:color="auto"/>
              <w:bottom w:val="single" w:sz="4" w:space="0" w:color="auto"/>
              <w:right w:val="single" w:sz="4" w:space="0" w:color="auto"/>
            </w:tcBorders>
          </w:tcPr>
          <w:p w14:paraId="1544E1DB"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0E995226" w14:textId="77777777" w:rsidR="00E42813" w:rsidRPr="00EF5447" w:rsidRDefault="00E42813" w:rsidP="00B74DD2">
            <w:pPr>
              <w:pStyle w:val="TAC"/>
            </w:pPr>
            <w:r w:rsidRPr="00EF5447">
              <w:rPr>
                <w:lang w:eastAsia="zh-CN"/>
              </w:rPr>
              <w:t>80</w:t>
            </w:r>
          </w:p>
        </w:tc>
        <w:tc>
          <w:tcPr>
            <w:tcW w:w="618" w:type="dxa"/>
            <w:tcBorders>
              <w:top w:val="single" w:sz="4" w:space="0" w:color="auto"/>
              <w:left w:val="single" w:sz="4" w:space="0" w:color="auto"/>
              <w:bottom w:val="single" w:sz="4" w:space="0" w:color="auto"/>
              <w:right w:val="single" w:sz="4" w:space="0" w:color="auto"/>
            </w:tcBorders>
          </w:tcPr>
          <w:p w14:paraId="2AF12923" w14:textId="77777777" w:rsidR="00E42813" w:rsidRPr="00EF5447" w:rsidRDefault="00E42813" w:rsidP="00B74DD2">
            <w:pPr>
              <w:pStyle w:val="TAC"/>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00C3F970" w14:textId="77777777" w:rsidR="00E42813" w:rsidRPr="00EF5447" w:rsidRDefault="00E42813" w:rsidP="00B74DD2">
            <w:pPr>
              <w:pStyle w:val="TAC"/>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7944E95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3B9B761"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6BCEFC2" w14:textId="77777777" w:rsidR="00E42813" w:rsidRPr="00EF5447" w:rsidRDefault="00E42813" w:rsidP="00B74DD2">
            <w:pPr>
              <w:pStyle w:val="TAC"/>
            </w:pPr>
          </w:p>
        </w:tc>
      </w:tr>
      <w:tr w:rsidR="00E42813" w:rsidRPr="00EF5447" w14:paraId="070AD246"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DE94CC6"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6A3321EB"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bottom w:val="single" w:sz="4" w:space="0" w:color="auto"/>
              <w:right w:val="single" w:sz="4" w:space="0" w:color="auto"/>
            </w:tcBorders>
          </w:tcPr>
          <w:p w14:paraId="46A913FB" w14:textId="77777777" w:rsidR="00E42813" w:rsidRPr="00EF5447" w:rsidRDefault="00E42813" w:rsidP="00B74DD2">
            <w:pPr>
              <w:pStyle w:val="TAC"/>
              <w:rPr>
                <w:lang w:eastAsia="zh-CN"/>
              </w:rPr>
            </w:pPr>
            <w:r w:rsidRPr="00EF5447">
              <w:rPr>
                <w:lang w:eastAsia="zh-CN"/>
              </w:rPr>
              <w:t>n257</w:t>
            </w:r>
          </w:p>
        </w:tc>
        <w:tc>
          <w:tcPr>
            <w:tcW w:w="9200" w:type="dxa"/>
            <w:gridSpan w:val="15"/>
            <w:tcBorders>
              <w:top w:val="single" w:sz="4" w:space="0" w:color="auto"/>
              <w:left w:val="single" w:sz="4" w:space="0" w:color="auto"/>
              <w:bottom w:val="single" w:sz="4" w:space="0" w:color="auto"/>
              <w:right w:val="single" w:sz="4" w:space="0" w:color="auto"/>
            </w:tcBorders>
          </w:tcPr>
          <w:p w14:paraId="5F705554" w14:textId="77777777" w:rsidR="00E42813" w:rsidRPr="00EF5447" w:rsidRDefault="00E42813" w:rsidP="00B74DD2">
            <w:pPr>
              <w:pStyle w:val="TAC"/>
            </w:pPr>
            <w:r w:rsidRPr="00EF5447">
              <w:t>CA_n257I</w:t>
            </w:r>
          </w:p>
        </w:tc>
        <w:tc>
          <w:tcPr>
            <w:tcW w:w="1286" w:type="dxa"/>
            <w:tcBorders>
              <w:top w:val="nil"/>
              <w:left w:val="single" w:sz="4" w:space="0" w:color="auto"/>
              <w:bottom w:val="single" w:sz="4" w:space="0" w:color="auto"/>
              <w:right w:val="single" w:sz="4" w:space="0" w:color="auto"/>
            </w:tcBorders>
            <w:shd w:val="clear" w:color="auto" w:fill="auto"/>
          </w:tcPr>
          <w:p w14:paraId="73866CDA" w14:textId="77777777" w:rsidR="00E42813" w:rsidRPr="00EF5447" w:rsidRDefault="00E42813" w:rsidP="00B74DD2">
            <w:pPr>
              <w:pStyle w:val="TAC"/>
            </w:pPr>
          </w:p>
        </w:tc>
      </w:tr>
      <w:tr w:rsidR="00E42813" w:rsidRPr="00EF5447" w14:paraId="402D4C9E"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5316A45" w14:textId="77777777" w:rsidR="00E42813" w:rsidRPr="00EF5447" w:rsidRDefault="00E42813" w:rsidP="00B74DD2">
            <w:pPr>
              <w:pStyle w:val="TAC"/>
            </w:pPr>
            <w:r w:rsidRPr="00A1115A">
              <w:rPr>
                <w:rFonts w:hint="eastAsia"/>
                <w:szCs w:val="18"/>
                <w:lang w:eastAsia="zh-CN"/>
              </w:rPr>
              <w:lastRenderedPageBreak/>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-n257A</w:t>
            </w:r>
          </w:p>
        </w:tc>
        <w:tc>
          <w:tcPr>
            <w:tcW w:w="1634" w:type="dxa"/>
            <w:tcBorders>
              <w:left w:val="single" w:sz="4" w:space="0" w:color="auto"/>
              <w:bottom w:val="nil"/>
              <w:right w:val="single" w:sz="4" w:space="0" w:color="auto"/>
            </w:tcBorders>
            <w:shd w:val="clear" w:color="auto" w:fill="auto"/>
          </w:tcPr>
          <w:p w14:paraId="13C6C4AB"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r w:rsidRPr="00A1115A">
              <w:rPr>
                <w:rFonts w:hint="eastAsia"/>
                <w:szCs w:val="18"/>
                <w:lang w:eastAsia="zh-CN"/>
              </w:rPr>
              <w:t xml:space="preserve"> 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4B73814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2934551E"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tc>
        <w:tc>
          <w:tcPr>
            <w:tcW w:w="663" w:type="dxa"/>
            <w:tcBorders>
              <w:left w:val="single" w:sz="4" w:space="0" w:color="auto"/>
              <w:bottom w:val="single" w:sz="4" w:space="0" w:color="auto"/>
              <w:right w:val="single" w:sz="4" w:space="0" w:color="auto"/>
            </w:tcBorders>
          </w:tcPr>
          <w:p w14:paraId="57B23A30"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6B6F188E"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200DE69D"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054E595"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63F86915"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4BE4304E" w14:textId="77777777" w:rsidR="00E42813" w:rsidRPr="00EF5447" w:rsidRDefault="00E42813" w:rsidP="00B74DD2">
            <w:pPr>
              <w:pStyle w:val="TAC"/>
              <w:rPr>
                <w:lang w:eastAsia="zh-CN"/>
              </w:rPr>
            </w:pPr>
            <w:r>
              <w:rPr>
                <w:szCs w:val="18"/>
                <w:lang w:eastAsia="ja-JP"/>
              </w:rPr>
              <w:t>25</w:t>
            </w:r>
          </w:p>
        </w:tc>
        <w:tc>
          <w:tcPr>
            <w:tcW w:w="610" w:type="dxa"/>
            <w:tcBorders>
              <w:top w:val="single" w:sz="4" w:space="0" w:color="auto"/>
              <w:left w:val="single" w:sz="4" w:space="0" w:color="auto"/>
              <w:bottom w:val="single" w:sz="4" w:space="0" w:color="auto"/>
              <w:right w:val="single" w:sz="4" w:space="0" w:color="auto"/>
            </w:tcBorders>
          </w:tcPr>
          <w:p w14:paraId="0C1E0CD6" w14:textId="77777777" w:rsidR="00E42813" w:rsidRPr="00EF5447" w:rsidRDefault="00E42813" w:rsidP="00B74DD2">
            <w:pPr>
              <w:pStyle w:val="TAC"/>
              <w:rPr>
                <w:lang w:eastAsia="zh-CN"/>
              </w:rPr>
            </w:pPr>
            <w:r>
              <w:rPr>
                <w:rFonts w:hint="eastAsia"/>
                <w:szCs w:val="18"/>
                <w:lang w:eastAsia="ja-JP"/>
              </w:rPr>
              <w:t>3</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7DF21D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62131F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287491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B0CE30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86F842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92DA48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70CEEF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63918A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772C5A9"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915B0D3"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78E0F7C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4E12B8E"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6D50BE7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DA82AA2"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47785A4C"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6F2D0074"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2C776318"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7B215A6B"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4996BEB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720733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2F1BA6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E8A14E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250E75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4C8C7E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5A8EE9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CD4CC6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AB246D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4545B2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339D81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D239392" w14:textId="77777777" w:rsidR="00E42813" w:rsidRPr="00EF5447" w:rsidRDefault="00E42813" w:rsidP="00B74DD2">
            <w:pPr>
              <w:pStyle w:val="TAC"/>
            </w:pPr>
          </w:p>
        </w:tc>
      </w:tr>
      <w:tr w:rsidR="00E42813" w:rsidRPr="00EF5447" w14:paraId="6EB3F82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98E0F17"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09E5CCF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FF59B0A"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1C49B10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218ACE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7AD506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EF2C51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27F708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E0D947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A043D9F" w14:textId="77777777" w:rsidR="00E42813" w:rsidRPr="00EF5447" w:rsidRDefault="00E42813" w:rsidP="00B74DD2">
            <w:pPr>
              <w:pStyle w:val="TAC"/>
              <w:rPr>
                <w:lang w:eastAsia="zh-CN"/>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FBCA153"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285DF91"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44DEA587"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2C80FC71" w14:textId="77777777" w:rsidR="00E42813" w:rsidRPr="00EF5447" w:rsidRDefault="00E42813" w:rsidP="00B74DD2">
            <w:pPr>
              <w:pStyle w:val="TAC"/>
              <w:rPr>
                <w:lang w:eastAsia="zh-CN"/>
              </w:rPr>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6B615111"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0F6FE719"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53016F8A"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920E99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EADDAE8" w14:textId="77777777" w:rsidR="00E42813" w:rsidRPr="00EF5447" w:rsidRDefault="00E42813" w:rsidP="00B74DD2">
            <w:pPr>
              <w:pStyle w:val="TAC"/>
            </w:pPr>
          </w:p>
        </w:tc>
      </w:tr>
      <w:tr w:rsidR="00E42813" w:rsidRPr="00EF5447" w14:paraId="7F16EC0E"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94301F4"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6AAE99C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74E1A3E"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610" w:type="dxa"/>
            <w:tcBorders>
              <w:top w:val="single" w:sz="4" w:space="0" w:color="auto"/>
              <w:left w:val="single" w:sz="4" w:space="0" w:color="auto"/>
              <w:bottom w:val="single" w:sz="4" w:space="0" w:color="auto"/>
              <w:right w:val="single" w:sz="4" w:space="0" w:color="auto"/>
            </w:tcBorders>
          </w:tcPr>
          <w:p w14:paraId="1A51AA2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9F91D5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4E6780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89788F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86D950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EFB746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FAD704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B8497A"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7E79B5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B3E75F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641B65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1FD077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31339BD"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239AF0A3" w14:textId="77777777" w:rsidR="00E42813" w:rsidRPr="00EF5447" w:rsidRDefault="00E42813" w:rsidP="00B74DD2">
            <w:pPr>
              <w:pStyle w:val="TAC"/>
              <w:rPr>
                <w:lang w:eastAsia="zh-CN"/>
              </w:rPr>
            </w:pPr>
            <w:r>
              <w:rPr>
                <w:rFonts w:hint="eastAsia"/>
                <w:szCs w:val="18"/>
                <w:lang w:eastAsia="ja-JP"/>
              </w:rPr>
              <w:t>2</w:t>
            </w:r>
            <w:r>
              <w:rPr>
                <w:szCs w:val="18"/>
                <w:lang w:eastAsia="ja-JP"/>
              </w:rPr>
              <w:t>00</w:t>
            </w:r>
          </w:p>
        </w:tc>
        <w:tc>
          <w:tcPr>
            <w:tcW w:w="622" w:type="dxa"/>
            <w:tcBorders>
              <w:top w:val="single" w:sz="4" w:space="0" w:color="auto"/>
              <w:left w:val="single" w:sz="4" w:space="0" w:color="auto"/>
              <w:bottom w:val="single" w:sz="4" w:space="0" w:color="auto"/>
              <w:right w:val="single" w:sz="4" w:space="0" w:color="auto"/>
            </w:tcBorders>
          </w:tcPr>
          <w:p w14:paraId="0A0E630D" w14:textId="77777777" w:rsidR="00E42813" w:rsidRPr="00EF5447" w:rsidRDefault="00E42813" w:rsidP="00B74DD2">
            <w:pPr>
              <w:pStyle w:val="TAC"/>
              <w:rPr>
                <w:lang w:eastAsia="zh-CN"/>
              </w:rPr>
            </w:pPr>
            <w:r>
              <w:rPr>
                <w:rFonts w:hint="eastAsia"/>
                <w:szCs w:val="18"/>
                <w:lang w:eastAsia="ja-JP"/>
              </w:rPr>
              <w:t>4</w:t>
            </w:r>
            <w:r>
              <w:rPr>
                <w:szCs w:val="18"/>
                <w:lang w:eastAsia="ja-JP"/>
              </w:rPr>
              <w:t>00</w:t>
            </w:r>
          </w:p>
        </w:tc>
        <w:tc>
          <w:tcPr>
            <w:tcW w:w="1286" w:type="dxa"/>
            <w:tcBorders>
              <w:top w:val="nil"/>
              <w:left w:val="single" w:sz="4" w:space="0" w:color="auto"/>
              <w:bottom w:val="single" w:sz="4" w:space="0" w:color="auto"/>
              <w:right w:val="single" w:sz="4" w:space="0" w:color="auto"/>
            </w:tcBorders>
            <w:shd w:val="clear" w:color="auto" w:fill="auto"/>
          </w:tcPr>
          <w:p w14:paraId="64FAA849" w14:textId="77777777" w:rsidR="00E42813" w:rsidRPr="00EF5447" w:rsidRDefault="00E42813" w:rsidP="00B74DD2">
            <w:pPr>
              <w:pStyle w:val="TAC"/>
            </w:pPr>
          </w:p>
        </w:tc>
      </w:tr>
      <w:tr w:rsidR="00E42813" w:rsidRPr="00EF5447" w14:paraId="235EBE29"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2D6AD8BD"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-n257G</w:t>
            </w:r>
          </w:p>
        </w:tc>
        <w:tc>
          <w:tcPr>
            <w:tcW w:w="1634" w:type="dxa"/>
            <w:tcBorders>
              <w:left w:val="single" w:sz="4" w:space="0" w:color="auto"/>
              <w:bottom w:val="nil"/>
              <w:right w:val="single" w:sz="4" w:space="0" w:color="auto"/>
            </w:tcBorders>
            <w:shd w:val="clear" w:color="auto" w:fill="auto"/>
          </w:tcPr>
          <w:p w14:paraId="770983AD"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r w:rsidRPr="00A1115A">
              <w:rPr>
                <w:rFonts w:hint="eastAsia"/>
                <w:szCs w:val="18"/>
                <w:lang w:eastAsia="zh-CN"/>
              </w:rPr>
              <w:t xml:space="preserve"> </w:t>
            </w:r>
          </w:p>
          <w:p w14:paraId="430D8CD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G</w:t>
            </w:r>
          </w:p>
          <w:p w14:paraId="79E00943" w14:textId="77777777" w:rsidR="00E42813" w:rsidRDefault="00E42813" w:rsidP="00B74DD2">
            <w:pPr>
              <w:pStyle w:val="TAC"/>
              <w:rPr>
                <w:szCs w:val="18"/>
                <w:lang w:val="sv-SE"/>
              </w:rPr>
            </w:pPr>
            <w:r w:rsidRPr="00A1115A">
              <w:rPr>
                <w:rFonts w:hint="eastAsia"/>
                <w:szCs w:val="18"/>
                <w:lang w:eastAsia="zh-CN"/>
              </w:rPr>
              <w:t xml:space="preserve"> 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22D0394A"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29329FBB"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G</w:t>
            </w:r>
          </w:p>
          <w:p w14:paraId="1626863A"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5EF828E0"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tc>
        <w:tc>
          <w:tcPr>
            <w:tcW w:w="663" w:type="dxa"/>
            <w:tcBorders>
              <w:left w:val="single" w:sz="4" w:space="0" w:color="auto"/>
              <w:bottom w:val="single" w:sz="4" w:space="0" w:color="auto"/>
              <w:right w:val="single" w:sz="4" w:space="0" w:color="auto"/>
            </w:tcBorders>
          </w:tcPr>
          <w:p w14:paraId="7144EFFD"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7CB7BC36"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2FBC54D6"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70F5AE6"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531F1C7E"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B950009" w14:textId="77777777" w:rsidR="00E42813" w:rsidRPr="00EF5447" w:rsidRDefault="00E42813" w:rsidP="00B74DD2">
            <w:pPr>
              <w:pStyle w:val="TAC"/>
              <w:rPr>
                <w:lang w:eastAsia="zh-CN"/>
              </w:rPr>
            </w:pPr>
            <w:r>
              <w:rPr>
                <w:szCs w:val="18"/>
                <w:lang w:eastAsia="ja-JP"/>
              </w:rPr>
              <w:t>25</w:t>
            </w:r>
          </w:p>
        </w:tc>
        <w:tc>
          <w:tcPr>
            <w:tcW w:w="610" w:type="dxa"/>
            <w:tcBorders>
              <w:top w:val="single" w:sz="4" w:space="0" w:color="auto"/>
              <w:left w:val="single" w:sz="4" w:space="0" w:color="auto"/>
              <w:bottom w:val="single" w:sz="4" w:space="0" w:color="auto"/>
              <w:right w:val="single" w:sz="4" w:space="0" w:color="auto"/>
            </w:tcBorders>
          </w:tcPr>
          <w:p w14:paraId="4E2F598C" w14:textId="77777777" w:rsidR="00E42813" w:rsidRPr="00EF5447" w:rsidRDefault="00E42813" w:rsidP="00B74DD2">
            <w:pPr>
              <w:pStyle w:val="TAC"/>
              <w:rPr>
                <w:lang w:eastAsia="zh-CN"/>
              </w:rPr>
            </w:pPr>
            <w:r>
              <w:rPr>
                <w:rFonts w:hint="eastAsia"/>
                <w:szCs w:val="18"/>
                <w:lang w:eastAsia="ja-JP"/>
              </w:rPr>
              <w:t>3</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098B288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A9D8BC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907D32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C3CE0D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68AE8E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A16D53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8FE884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7BE075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02BA93D"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6083179" w14:textId="77777777" w:rsidR="00E42813" w:rsidRPr="00EF5447" w:rsidRDefault="00E42813" w:rsidP="00B74DD2">
            <w:pPr>
              <w:pStyle w:val="TAC"/>
              <w:rPr>
                <w:lang w:eastAsia="zh-CN"/>
              </w:rPr>
            </w:pPr>
            <w:r>
              <w:rPr>
                <w:rFonts w:hint="eastAsia"/>
                <w:szCs w:val="18"/>
                <w:lang w:eastAsia="ja-JP"/>
              </w:rPr>
              <w:t>0</w:t>
            </w:r>
          </w:p>
        </w:tc>
      </w:tr>
      <w:tr w:rsidR="00E42813" w:rsidRPr="00EF5447" w14:paraId="313B3C2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4B1EC89"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38CBFBB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48575CE"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0F0501C8"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4E2213FF"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0C65FC46"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3F8BCCB7"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13966A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2246DF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A9B46E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1FC62F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A6D5D0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0975B7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99DE23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8FC31F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E15D6B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6DA888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8B4E52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EC907C0" w14:textId="77777777" w:rsidR="00E42813" w:rsidRPr="00EF5447" w:rsidRDefault="00E42813" w:rsidP="00B74DD2">
            <w:pPr>
              <w:pStyle w:val="TAC"/>
            </w:pPr>
          </w:p>
        </w:tc>
      </w:tr>
      <w:tr w:rsidR="00E42813" w:rsidRPr="00EF5447" w14:paraId="3A8B19E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87E5657"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31C322B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617C1E4"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7876018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225464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B05C81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7DAF4D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5EF18E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09AE5A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169170D" w14:textId="77777777" w:rsidR="00E42813" w:rsidRPr="00EF5447" w:rsidRDefault="00E42813" w:rsidP="00B74DD2">
            <w:pPr>
              <w:pStyle w:val="TAC"/>
              <w:rPr>
                <w:lang w:eastAsia="zh-CN"/>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7A63054"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D98E1DA"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1D1D5225"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08E5294A" w14:textId="77777777" w:rsidR="00E42813" w:rsidRPr="00EF5447" w:rsidRDefault="00E42813" w:rsidP="00B74DD2">
            <w:pPr>
              <w:pStyle w:val="TAC"/>
              <w:rPr>
                <w:lang w:eastAsia="zh-CN"/>
              </w:rPr>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5A6DB92C"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3E65BD27"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601657C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43292F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33CB226" w14:textId="77777777" w:rsidR="00E42813" w:rsidRPr="00EF5447" w:rsidRDefault="00E42813" w:rsidP="00B74DD2">
            <w:pPr>
              <w:pStyle w:val="TAC"/>
            </w:pPr>
          </w:p>
        </w:tc>
      </w:tr>
      <w:tr w:rsidR="00E42813" w:rsidRPr="00EF5447" w14:paraId="524C4FD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56E3C78"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711270E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B8144CC"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59393706" w14:textId="77777777" w:rsidR="00E42813" w:rsidRPr="00EF5447" w:rsidRDefault="00E42813" w:rsidP="00B74DD2">
            <w:pPr>
              <w:pStyle w:val="TAC"/>
              <w:rPr>
                <w:lang w:eastAsia="zh-CN"/>
              </w:rPr>
            </w:pPr>
            <w:r>
              <w:rPr>
                <w:rFonts w:hint="eastAsia"/>
                <w:szCs w:val="18"/>
                <w:lang w:eastAsia="ja-JP"/>
              </w:rPr>
              <w:t>C</w:t>
            </w:r>
            <w:r>
              <w:rPr>
                <w:szCs w:val="18"/>
                <w:lang w:eastAsia="ja-JP"/>
              </w:rPr>
              <w:t>A_n257G</w:t>
            </w:r>
          </w:p>
        </w:tc>
        <w:tc>
          <w:tcPr>
            <w:tcW w:w="1286" w:type="dxa"/>
            <w:tcBorders>
              <w:top w:val="nil"/>
              <w:left w:val="single" w:sz="4" w:space="0" w:color="auto"/>
              <w:bottom w:val="single" w:sz="4" w:space="0" w:color="auto"/>
              <w:right w:val="single" w:sz="4" w:space="0" w:color="auto"/>
            </w:tcBorders>
            <w:shd w:val="clear" w:color="auto" w:fill="auto"/>
          </w:tcPr>
          <w:p w14:paraId="0300D732" w14:textId="77777777" w:rsidR="00E42813" w:rsidRPr="00EF5447" w:rsidRDefault="00E42813" w:rsidP="00B74DD2">
            <w:pPr>
              <w:pStyle w:val="TAC"/>
            </w:pPr>
          </w:p>
        </w:tc>
      </w:tr>
      <w:tr w:rsidR="00E42813" w:rsidRPr="00EF5447" w14:paraId="6A5D7D9D"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54A09BB1"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-n257H</w:t>
            </w:r>
          </w:p>
        </w:tc>
        <w:tc>
          <w:tcPr>
            <w:tcW w:w="1634" w:type="dxa"/>
            <w:tcBorders>
              <w:left w:val="single" w:sz="4" w:space="0" w:color="auto"/>
              <w:bottom w:val="nil"/>
              <w:right w:val="single" w:sz="4" w:space="0" w:color="auto"/>
            </w:tcBorders>
            <w:shd w:val="clear" w:color="auto" w:fill="auto"/>
          </w:tcPr>
          <w:p w14:paraId="3081ADF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p>
          <w:p w14:paraId="79FACBD1"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G</w:t>
            </w:r>
            <w:r w:rsidRPr="00A1115A">
              <w:rPr>
                <w:rFonts w:hint="eastAsia"/>
                <w:szCs w:val="18"/>
                <w:lang w:eastAsia="zh-CN"/>
              </w:rPr>
              <w:t xml:space="preserve"> </w:t>
            </w:r>
          </w:p>
          <w:p w14:paraId="256A05E4"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H</w:t>
            </w:r>
          </w:p>
          <w:p w14:paraId="6F70C422"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5421310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1863C4B9"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G</w:t>
            </w:r>
          </w:p>
          <w:p w14:paraId="467EB07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H</w:t>
            </w:r>
          </w:p>
          <w:p w14:paraId="0545AFF6"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5D7C3034"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p w14:paraId="005231CE"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H</w:t>
            </w:r>
          </w:p>
        </w:tc>
        <w:tc>
          <w:tcPr>
            <w:tcW w:w="663" w:type="dxa"/>
            <w:tcBorders>
              <w:left w:val="single" w:sz="4" w:space="0" w:color="auto"/>
              <w:bottom w:val="single" w:sz="4" w:space="0" w:color="auto"/>
              <w:right w:val="single" w:sz="4" w:space="0" w:color="auto"/>
            </w:tcBorders>
          </w:tcPr>
          <w:p w14:paraId="6C4D696D"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70D26046"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51C45863"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47FAAA6"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60C29697"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24181B77" w14:textId="77777777" w:rsidR="00E42813" w:rsidRPr="00EF5447" w:rsidRDefault="00E42813" w:rsidP="00B74DD2">
            <w:pPr>
              <w:pStyle w:val="TAC"/>
              <w:rPr>
                <w:lang w:eastAsia="zh-CN"/>
              </w:rPr>
            </w:pPr>
            <w:r>
              <w:rPr>
                <w:szCs w:val="18"/>
                <w:lang w:eastAsia="ja-JP"/>
              </w:rPr>
              <w:t>25</w:t>
            </w:r>
          </w:p>
        </w:tc>
        <w:tc>
          <w:tcPr>
            <w:tcW w:w="610" w:type="dxa"/>
            <w:tcBorders>
              <w:top w:val="single" w:sz="4" w:space="0" w:color="auto"/>
              <w:left w:val="single" w:sz="4" w:space="0" w:color="auto"/>
              <w:bottom w:val="single" w:sz="4" w:space="0" w:color="auto"/>
              <w:right w:val="single" w:sz="4" w:space="0" w:color="auto"/>
            </w:tcBorders>
          </w:tcPr>
          <w:p w14:paraId="4BE25A54" w14:textId="77777777" w:rsidR="00E42813" w:rsidRPr="00EF5447" w:rsidRDefault="00E42813" w:rsidP="00B74DD2">
            <w:pPr>
              <w:pStyle w:val="TAC"/>
              <w:rPr>
                <w:lang w:eastAsia="zh-CN"/>
              </w:rPr>
            </w:pPr>
            <w:r>
              <w:rPr>
                <w:rFonts w:hint="eastAsia"/>
                <w:szCs w:val="18"/>
                <w:lang w:eastAsia="ja-JP"/>
              </w:rPr>
              <w:t>3</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45B027E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1F7852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FBC513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6852E6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E51394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D0FEE5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736DE9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F05102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04A94B1"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8373E4B" w14:textId="77777777" w:rsidR="00E42813" w:rsidRPr="00EF5447" w:rsidRDefault="00E42813" w:rsidP="00B74DD2">
            <w:pPr>
              <w:pStyle w:val="TAC"/>
              <w:rPr>
                <w:lang w:eastAsia="zh-CN"/>
              </w:rPr>
            </w:pPr>
            <w:r>
              <w:rPr>
                <w:rFonts w:hint="eastAsia"/>
                <w:szCs w:val="18"/>
                <w:lang w:eastAsia="ja-JP"/>
              </w:rPr>
              <w:t>0</w:t>
            </w:r>
          </w:p>
        </w:tc>
      </w:tr>
      <w:tr w:rsidR="00E42813" w:rsidRPr="00EF5447" w14:paraId="5AD2F7A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FA8DCFC"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2C32671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4A8E7DF"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7ED410AD"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2890C5AB"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4FBFEAC"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6265E63F"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A3EEFF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B88412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538430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A6FE61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1DAE0F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4F4363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7D0024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1F4C0D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59646B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12432D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4C08508"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8BC4C97" w14:textId="77777777" w:rsidR="00E42813" w:rsidRPr="00EF5447" w:rsidRDefault="00E42813" w:rsidP="00B74DD2">
            <w:pPr>
              <w:pStyle w:val="TAC"/>
            </w:pPr>
          </w:p>
        </w:tc>
      </w:tr>
      <w:tr w:rsidR="00E42813" w:rsidRPr="00EF5447" w14:paraId="603CF48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A7471E0"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104189E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D540922"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5BEF294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10E7C8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3CC1FA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8E851D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398A59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214A8F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DA28D74" w14:textId="77777777" w:rsidR="00E42813" w:rsidRPr="00EF5447" w:rsidRDefault="00E42813" w:rsidP="00B74DD2">
            <w:pPr>
              <w:pStyle w:val="TAC"/>
              <w:rPr>
                <w:lang w:eastAsia="zh-CN"/>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10197BCE"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3CAF3E2A"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29F0B12B"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11C98548" w14:textId="77777777" w:rsidR="00E42813" w:rsidRPr="00EF5447" w:rsidRDefault="00E42813" w:rsidP="00B74DD2">
            <w:pPr>
              <w:pStyle w:val="TAC"/>
              <w:rPr>
                <w:lang w:eastAsia="zh-CN"/>
              </w:rPr>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7B0AD9A5"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6A4C7B83"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132B321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B2CC270"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F2C4416" w14:textId="77777777" w:rsidR="00E42813" w:rsidRPr="00EF5447" w:rsidRDefault="00E42813" w:rsidP="00B74DD2">
            <w:pPr>
              <w:pStyle w:val="TAC"/>
            </w:pPr>
          </w:p>
        </w:tc>
      </w:tr>
      <w:tr w:rsidR="00E42813" w:rsidRPr="00EF5447" w14:paraId="5BABD7F0"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D7CE417"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5B46F70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C80D6D6"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05BEA829" w14:textId="77777777" w:rsidR="00E42813" w:rsidRPr="00EF5447" w:rsidRDefault="00E42813" w:rsidP="00B74DD2">
            <w:pPr>
              <w:pStyle w:val="TAC"/>
              <w:rPr>
                <w:lang w:eastAsia="zh-CN"/>
              </w:rPr>
            </w:pPr>
            <w:r>
              <w:rPr>
                <w:rFonts w:hint="eastAsia"/>
                <w:szCs w:val="18"/>
                <w:lang w:eastAsia="ja-JP"/>
              </w:rPr>
              <w:t>C</w:t>
            </w:r>
            <w:r>
              <w:rPr>
                <w:szCs w:val="18"/>
                <w:lang w:eastAsia="ja-JP"/>
              </w:rPr>
              <w:t>A_n257H</w:t>
            </w:r>
          </w:p>
        </w:tc>
        <w:tc>
          <w:tcPr>
            <w:tcW w:w="1286" w:type="dxa"/>
            <w:tcBorders>
              <w:top w:val="nil"/>
              <w:left w:val="single" w:sz="4" w:space="0" w:color="auto"/>
              <w:bottom w:val="single" w:sz="4" w:space="0" w:color="auto"/>
              <w:right w:val="single" w:sz="4" w:space="0" w:color="auto"/>
            </w:tcBorders>
            <w:shd w:val="clear" w:color="auto" w:fill="auto"/>
          </w:tcPr>
          <w:p w14:paraId="7E45ED41" w14:textId="77777777" w:rsidR="00E42813" w:rsidRPr="00EF5447" w:rsidRDefault="00E42813" w:rsidP="00B74DD2">
            <w:pPr>
              <w:pStyle w:val="TAC"/>
            </w:pPr>
          </w:p>
        </w:tc>
      </w:tr>
      <w:tr w:rsidR="00E42813" w:rsidRPr="00EF5447" w14:paraId="57D8E1D7"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6A87FFCE" w14:textId="77777777" w:rsidR="00E42813" w:rsidRPr="00EF5447" w:rsidRDefault="00E42813" w:rsidP="00B74DD2">
            <w:pPr>
              <w:pStyle w:val="TAC"/>
            </w:pPr>
            <w:r w:rsidRPr="00A1115A">
              <w:rPr>
                <w:rFonts w:hint="eastAsia"/>
                <w:szCs w:val="18"/>
                <w:lang w:eastAsia="zh-CN"/>
              </w:rPr>
              <w:lastRenderedPageBreak/>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-n257I</w:t>
            </w:r>
          </w:p>
        </w:tc>
        <w:tc>
          <w:tcPr>
            <w:tcW w:w="1634" w:type="dxa"/>
            <w:tcBorders>
              <w:left w:val="single" w:sz="4" w:space="0" w:color="auto"/>
              <w:bottom w:val="nil"/>
              <w:right w:val="single" w:sz="4" w:space="0" w:color="auto"/>
            </w:tcBorders>
            <w:shd w:val="clear" w:color="auto" w:fill="auto"/>
          </w:tcPr>
          <w:p w14:paraId="7E6D7812"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p>
          <w:p w14:paraId="48A43C81"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G</w:t>
            </w:r>
            <w:r w:rsidRPr="00A1115A">
              <w:rPr>
                <w:rFonts w:hint="eastAsia"/>
                <w:szCs w:val="18"/>
                <w:lang w:eastAsia="zh-CN"/>
              </w:rPr>
              <w:t xml:space="preserve"> </w:t>
            </w:r>
          </w:p>
          <w:p w14:paraId="5FB20557"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H</w:t>
            </w:r>
          </w:p>
          <w:p w14:paraId="4B83CAB3" w14:textId="77777777" w:rsidR="00E42813" w:rsidRPr="007F2C2D"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I</w:t>
            </w:r>
          </w:p>
          <w:p w14:paraId="1A0404A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27343DE9"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1A37DE0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G</w:t>
            </w:r>
          </w:p>
          <w:p w14:paraId="6C4E5A5C"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H</w:t>
            </w:r>
          </w:p>
          <w:p w14:paraId="14ED59C2"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I</w:t>
            </w:r>
          </w:p>
          <w:p w14:paraId="7099355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409FA6CA"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p w14:paraId="47CE741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H</w:t>
            </w:r>
          </w:p>
          <w:p w14:paraId="5649697B"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I</w:t>
            </w:r>
          </w:p>
        </w:tc>
        <w:tc>
          <w:tcPr>
            <w:tcW w:w="663" w:type="dxa"/>
            <w:tcBorders>
              <w:left w:val="single" w:sz="4" w:space="0" w:color="auto"/>
              <w:bottom w:val="single" w:sz="4" w:space="0" w:color="auto"/>
              <w:right w:val="single" w:sz="4" w:space="0" w:color="auto"/>
            </w:tcBorders>
          </w:tcPr>
          <w:p w14:paraId="59607191"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63F1B85E"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4B3ACF2E"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2A2AFA2B"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4DCC1106"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28B5DF02" w14:textId="77777777" w:rsidR="00E42813" w:rsidRPr="00EF5447" w:rsidRDefault="00E42813" w:rsidP="00B74DD2">
            <w:pPr>
              <w:pStyle w:val="TAC"/>
              <w:rPr>
                <w:lang w:eastAsia="zh-CN"/>
              </w:rPr>
            </w:pPr>
            <w:r>
              <w:rPr>
                <w:szCs w:val="18"/>
                <w:lang w:eastAsia="ja-JP"/>
              </w:rPr>
              <w:t>25</w:t>
            </w:r>
          </w:p>
        </w:tc>
        <w:tc>
          <w:tcPr>
            <w:tcW w:w="610" w:type="dxa"/>
            <w:tcBorders>
              <w:top w:val="single" w:sz="4" w:space="0" w:color="auto"/>
              <w:left w:val="single" w:sz="4" w:space="0" w:color="auto"/>
              <w:bottom w:val="single" w:sz="4" w:space="0" w:color="auto"/>
              <w:right w:val="single" w:sz="4" w:space="0" w:color="auto"/>
            </w:tcBorders>
          </w:tcPr>
          <w:p w14:paraId="643922AC" w14:textId="77777777" w:rsidR="00E42813" w:rsidRPr="00EF5447" w:rsidRDefault="00E42813" w:rsidP="00B74DD2">
            <w:pPr>
              <w:pStyle w:val="TAC"/>
              <w:rPr>
                <w:lang w:eastAsia="zh-CN"/>
              </w:rPr>
            </w:pPr>
            <w:r>
              <w:rPr>
                <w:rFonts w:hint="eastAsia"/>
                <w:szCs w:val="18"/>
                <w:lang w:eastAsia="ja-JP"/>
              </w:rPr>
              <w:t>3</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EF3FD3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1472EC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2DA80D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38E0F1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BE52A9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1A0934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83F57F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11DC57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E2E3FCD"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F526AD2" w14:textId="77777777" w:rsidR="00E42813" w:rsidRPr="00EF5447" w:rsidRDefault="00E42813" w:rsidP="00B74DD2">
            <w:pPr>
              <w:pStyle w:val="TAC"/>
              <w:rPr>
                <w:lang w:eastAsia="zh-CN"/>
              </w:rPr>
            </w:pPr>
            <w:r>
              <w:rPr>
                <w:rFonts w:hint="eastAsia"/>
                <w:szCs w:val="18"/>
                <w:lang w:eastAsia="ja-JP"/>
              </w:rPr>
              <w:t>0</w:t>
            </w:r>
          </w:p>
        </w:tc>
      </w:tr>
      <w:tr w:rsidR="00E42813" w:rsidRPr="00EF5447" w14:paraId="4B09193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65CCFFF"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21A429C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1E37D5A"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7F4CB929"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3D68676F"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954EBCE"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79E73FE9"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378BB41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587FC1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CDDF6B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A4F6CF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414952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4A9D27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1FB803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87269D0"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852347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4B2B1C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65A5019"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1BF82C9" w14:textId="77777777" w:rsidR="00E42813" w:rsidRPr="00EF5447" w:rsidRDefault="00E42813" w:rsidP="00B74DD2">
            <w:pPr>
              <w:pStyle w:val="TAC"/>
            </w:pPr>
          </w:p>
        </w:tc>
      </w:tr>
      <w:tr w:rsidR="00E42813" w:rsidRPr="00EF5447" w14:paraId="11E63E6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719DFD3"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76AC710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077F48D"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24EDA04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B29F86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42BDEB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20ADA2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56010A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16C255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CE09347" w14:textId="77777777" w:rsidR="00E42813" w:rsidRPr="00EF5447" w:rsidRDefault="00E42813" w:rsidP="00B74DD2">
            <w:pPr>
              <w:pStyle w:val="TAC"/>
              <w:rPr>
                <w:lang w:eastAsia="zh-CN"/>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E7EF87C"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80FAA40"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3C03472C"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64CE285E" w14:textId="77777777" w:rsidR="00E42813" w:rsidRPr="00EF5447" w:rsidRDefault="00E42813" w:rsidP="00B74DD2">
            <w:pPr>
              <w:pStyle w:val="TAC"/>
              <w:rPr>
                <w:lang w:eastAsia="zh-CN"/>
              </w:rPr>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53EF7FA1"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26002965"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6F40BC5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187303A"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A51DF09" w14:textId="77777777" w:rsidR="00E42813" w:rsidRPr="00EF5447" w:rsidRDefault="00E42813" w:rsidP="00B74DD2">
            <w:pPr>
              <w:pStyle w:val="TAC"/>
            </w:pPr>
          </w:p>
        </w:tc>
      </w:tr>
      <w:tr w:rsidR="00E42813" w:rsidRPr="00EF5447" w14:paraId="41D06220"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48F5B37D"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14F39EB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11CF0A7"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2E492184" w14:textId="77777777" w:rsidR="00E42813" w:rsidRPr="00EF5447" w:rsidRDefault="00E42813" w:rsidP="00B74DD2">
            <w:pPr>
              <w:pStyle w:val="TAC"/>
              <w:rPr>
                <w:lang w:eastAsia="zh-CN"/>
              </w:rPr>
            </w:pPr>
            <w:r>
              <w:rPr>
                <w:rFonts w:hint="eastAsia"/>
                <w:szCs w:val="18"/>
                <w:lang w:eastAsia="ja-JP"/>
              </w:rPr>
              <w:t>C</w:t>
            </w:r>
            <w:r>
              <w:rPr>
                <w:szCs w:val="18"/>
                <w:lang w:eastAsia="ja-JP"/>
              </w:rPr>
              <w:t>A_n257I</w:t>
            </w:r>
          </w:p>
        </w:tc>
        <w:tc>
          <w:tcPr>
            <w:tcW w:w="1286" w:type="dxa"/>
            <w:tcBorders>
              <w:top w:val="nil"/>
              <w:left w:val="single" w:sz="4" w:space="0" w:color="auto"/>
              <w:bottom w:val="single" w:sz="4" w:space="0" w:color="auto"/>
              <w:right w:val="single" w:sz="4" w:space="0" w:color="auto"/>
            </w:tcBorders>
            <w:shd w:val="clear" w:color="auto" w:fill="auto"/>
          </w:tcPr>
          <w:p w14:paraId="46979F8B" w14:textId="77777777" w:rsidR="00E42813" w:rsidRPr="00EF5447" w:rsidRDefault="00E42813" w:rsidP="00B74DD2">
            <w:pPr>
              <w:pStyle w:val="TAC"/>
            </w:pPr>
          </w:p>
        </w:tc>
      </w:tr>
      <w:tr w:rsidR="00733E53" w:rsidRPr="00EF5447" w14:paraId="195E9CC9" w14:textId="77777777" w:rsidTr="00B74DD2">
        <w:trPr>
          <w:trHeight w:val="187"/>
          <w:jc w:val="center"/>
          <w:ins w:id="1927" w:author="Per Lindell" w:date="2022-03-01T13:55:00Z"/>
        </w:trPr>
        <w:tc>
          <w:tcPr>
            <w:tcW w:w="1634" w:type="dxa"/>
            <w:tcBorders>
              <w:left w:val="single" w:sz="4" w:space="0" w:color="auto"/>
              <w:bottom w:val="nil"/>
              <w:right w:val="single" w:sz="4" w:space="0" w:color="auto"/>
            </w:tcBorders>
            <w:shd w:val="clear" w:color="auto" w:fill="auto"/>
          </w:tcPr>
          <w:p w14:paraId="4B7B0BB5" w14:textId="1DF87C95" w:rsidR="00733E53" w:rsidRPr="00EF5447" w:rsidRDefault="00733E53" w:rsidP="00733E53">
            <w:pPr>
              <w:pStyle w:val="TAC"/>
              <w:rPr>
                <w:ins w:id="1928" w:author="Per Lindell" w:date="2022-03-01T13:55:00Z"/>
              </w:rPr>
            </w:pPr>
            <w:ins w:id="1929" w:author="Per Lindell" w:date="2022-03-01T13:55: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-n257A</w:t>
              </w:r>
            </w:ins>
          </w:p>
        </w:tc>
        <w:tc>
          <w:tcPr>
            <w:tcW w:w="1634" w:type="dxa"/>
            <w:tcBorders>
              <w:left w:val="single" w:sz="4" w:space="0" w:color="auto"/>
              <w:bottom w:val="nil"/>
              <w:right w:val="single" w:sz="4" w:space="0" w:color="auto"/>
            </w:tcBorders>
            <w:shd w:val="clear" w:color="auto" w:fill="auto"/>
          </w:tcPr>
          <w:p w14:paraId="37FFA2BC" w14:textId="583E7CF9" w:rsidR="00733E53" w:rsidRPr="00EF5447" w:rsidRDefault="00733E53" w:rsidP="00733E53">
            <w:pPr>
              <w:pStyle w:val="TAC"/>
              <w:rPr>
                <w:ins w:id="1930" w:author="Per Lindell" w:date="2022-03-01T13:55:00Z"/>
              </w:rPr>
            </w:pPr>
            <w:ins w:id="1931" w:author="Per Lindell" w:date="2022-03-01T13:55:00Z">
              <w:r w:rsidRPr="00A1115A">
                <w:rPr>
                  <w:szCs w:val="18"/>
                  <w:lang w:val="sv-SE"/>
                </w:rPr>
                <w:t>-</w:t>
              </w:r>
            </w:ins>
          </w:p>
        </w:tc>
        <w:tc>
          <w:tcPr>
            <w:tcW w:w="663" w:type="dxa"/>
            <w:tcBorders>
              <w:left w:val="single" w:sz="4" w:space="0" w:color="auto"/>
              <w:bottom w:val="single" w:sz="4" w:space="0" w:color="auto"/>
              <w:right w:val="single" w:sz="4" w:space="0" w:color="auto"/>
            </w:tcBorders>
          </w:tcPr>
          <w:p w14:paraId="6512E4EE" w14:textId="2FB05F83" w:rsidR="00733E53" w:rsidRPr="00EF5447" w:rsidRDefault="00733E53" w:rsidP="00733E53">
            <w:pPr>
              <w:pStyle w:val="TAC"/>
              <w:rPr>
                <w:ins w:id="1932" w:author="Per Lindell" w:date="2022-03-01T13:55:00Z"/>
              </w:rPr>
            </w:pPr>
            <w:ins w:id="1933" w:author="Per Lindell" w:date="2022-03-01T13:55: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20E5681D" w14:textId="50313A7D" w:rsidR="00733E53" w:rsidRPr="00EF5447" w:rsidRDefault="00733E53" w:rsidP="00733E53">
            <w:pPr>
              <w:pStyle w:val="TAC"/>
              <w:rPr>
                <w:ins w:id="1934" w:author="Per Lindell" w:date="2022-03-01T13:55:00Z"/>
                <w:lang w:eastAsia="zh-CN"/>
              </w:rPr>
            </w:pPr>
            <w:ins w:id="1935" w:author="Per Lindell" w:date="2022-03-01T13:5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BD7D85C" w14:textId="2B01B1F3" w:rsidR="00733E53" w:rsidRPr="00EF5447" w:rsidRDefault="00733E53" w:rsidP="00733E53">
            <w:pPr>
              <w:pStyle w:val="TAC"/>
              <w:rPr>
                <w:ins w:id="1936" w:author="Per Lindell" w:date="2022-03-01T13:55:00Z"/>
                <w:lang w:eastAsia="zh-CN"/>
              </w:rPr>
            </w:pPr>
            <w:ins w:id="1937"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2940143" w14:textId="39863181" w:rsidR="00733E53" w:rsidRPr="00EF5447" w:rsidRDefault="00733E53" w:rsidP="00733E53">
            <w:pPr>
              <w:pStyle w:val="TAC"/>
              <w:rPr>
                <w:ins w:id="1938" w:author="Per Lindell" w:date="2022-03-01T13:55:00Z"/>
                <w:lang w:eastAsia="zh-CN"/>
              </w:rPr>
            </w:pPr>
            <w:ins w:id="1939" w:author="Per Lindell" w:date="2022-03-01T13:5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30137E3" w14:textId="2368A2B5" w:rsidR="00733E53" w:rsidRPr="00EF5447" w:rsidRDefault="00733E53" w:rsidP="00733E53">
            <w:pPr>
              <w:pStyle w:val="TAC"/>
              <w:rPr>
                <w:ins w:id="1940" w:author="Per Lindell" w:date="2022-03-01T13:55:00Z"/>
                <w:lang w:eastAsia="zh-CN"/>
              </w:rPr>
            </w:pPr>
            <w:ins w:id="1941"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0C9E36C" w14:textId="32F28917" w:rsidR="00733E53" w:rsidRPr="00EF5447" w:rsidRDefault="00733E53" w:rsidP="00733E53">
            <w:pPr>
              <w:pStyle w:val="TAC"/>
              <w:rPr>
                <w:ins w:id="1942" w:author="Per Lindell" w:date="2022-03-01T13:55:00Z"/>
                <w:lang w:eastAsia="zh-CN"/>
              </w:rPr>
            </w:pPr>
            <w:ins w:id="1943" w:author="Per Lindell" w:date="2022-03-01T13:5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C26658C" w14:textId="6D815689" w:rsidR="00733E53" w:rsidRPr="00EF5447" w:rsidRDefault="00733E53" w:rsidP="00733E53">
            <w:pPr>
              <w:pStyle w:val="TAC"/>
              <w:rPr>
                <w:ins w:id="1944" w:author="Per Lindell" w:date="2022-03-01T13:55:00Z"/>
                <w:lang w:eastAsia="zh-CN"/>
              </w:rPr>
            </w:pPr>
            <w:ins w:id="1945"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812985A" w14:textId="15E1CA19" w:rsidR="00733E53" w:rsidRPr="00EF5447" w:rsidRDefault="00733E53" w:rsidP="00733E53">
            <w:pPr>
              <w:pStyle w:val="TAC"/>
              <w:rPr>
                <w:ins w:id="1946" w:author="Per Lindell" w:date="2022-03-01T13:55:00Z"/>
              </w:rPr>
            </w:pPr>
            <w:ins w:id="1947"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C6BB580" w14:textId="77777777" w:rsidR="00733E53" w:rsidRPr="00EF5447" w:rsidRDefault="00733E53" w:rsidP="00733E53">
            <w:pPr>
              <w:pStyle w:val="TAC"/>
              <w:rPr>
                <w:ins w:id="1948"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3B1EAC31" w14:textId="77777777" w:rsidR="00733E53" w:rsidRPr="00EF5447" w:rsidRDefault="00733E53" w:rsidP="00733E53">
            <w:pPr>
              <w:pStyle w:val="TAC"/>
              <w:rPr>
                <w:ins w:id="1949"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22C0B296" w14:textId="77777777" w:rsidR="00733E53" w:rsidRPr="00EF5447" w:rsidRDefault="00733E53" w:rsidP="00733E53">
            <w:pPr>
              <w:pStyle w:val="TAC"/>
              <w:rPr>
                <w:ins w:id="1950"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558FF5B7" w14:textId="77777777" w:rsidR="00733E53" w:rsidRPr="00EF5447" w:rsidRDefault="00733E53" w:rsidP="00733E53">
            <w:pPr>
              <w:pStyle w:val="TAC"/>
              <w:rPr>
                <w:ins w:id="1951" w:author="Per Lindell" w:date="2022-03-01T13:55:00Z"/>
              </w:rPr>
            </w:pPr>
          </w:p>
        </w:tc>
        <w:tc>
          <w:tcPr>
            <w:tcW w:w="618" w:type="dxa"/>
            <w:tcBorders>
              <w:top w:val="single" w:sz="4" w:space="0" w:color="auto"/>
              <w:left w:val="single" w:sz="4" w:space="0" w:color="auto"/>
              <w:bottom w:val="single" w:sz="4" w:space="0" w:color="auto"/>
              <w:right w:val="single" w:sz="4" w:space="0" w:color="auto"/>
            </w:tcBorders>
          </w:tcPr>
          <w:p w14:paraId="0ED2436D" w14:textId="77777777" w:rsidR="00733E53" w:rsidRPr="00EF5447" w:rsidRDefault="00733E53" w:rsidP="00733E53">
            <w:pPr>
              <w:pStyle w:val="TAC"/>
              <w:rPr>
                <w:ins w:id="1952" w:author="Per Lindell" w:date="2022-03-01T13:55:00Z"/>
              </w:rPr>
            </w:pPr>
          </w:p>
        </w:tc>
        <w:tc>
          <w:tcPr>
            <w:tcW w:w="614" w:type="dxa"/>
            <w:tcBorders>
              <w:top w:val="single" w:sz="4" w:space="0" w:color="auto"/>
              <w:left w:val="single" w:sz="4" w:space="0" w:color="auto"/>
              <w:bottom w:val="single" w:sz="4" w:space="0" w:color="auto"/>
              <w:right w:val="single" w:sz="4" w:space="0" w:color="auto"/>
            </w:tcBorders>
          </w:tcPr>
          <w:p w14:paraId="33716D30" w14:textId="77777777" w:rsidR="00733E53" w:rsidRPr="00EF5447" w:rsidRDefault="00733E53" w:rsidP="00733E53">
            <w:pPr>
              <w:pStyle w:val="TAC"/>
              <w:rPr>
                <w:ins w:id="1953" w:author="Per Lindell" w:date="2022-03-01T13:55:00Z"/>
              </w:rPr>
            </w:pPr>
          </w:p>
        </w:tc>
        <w:tc>
          <w:tcPr>
            <w:tcW w:w="618" w:type="dxa"/>
            <w:tcBorders>
              <w:top w:val="single" w:sz="4" w:space="0" w:color="auto"/>
              <w:left w:val="single" w:sz="4" w:space="0" w:color="auto"/>
              <w:bottom w:val="single" w:sz="4" w:space="0" w:color="auto"/>
              <w:right w:val="single" w:sz="4" w:space="0" w:color="auto"/>
            </w:tcBorders>
          </w:tcPr>
          <w:p w14:paraId="217693F2" w14:textId="77777777" w:rsidR="00733E53" w:rsidRPr="00EF5447" w:rsidRDefault="00733E53" w:rsidP="00733E53">
            <w:pPr>
              <w:pStyle w:val="TAC"/>
              <w:rPr>
                <w:ins w:id="1954"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5D1665A8" w14:textId="77777777" w:rsidR="00733E53" w:rsidRPr="00EF5447" w:rsidRDefault="00733E53" w:rsidP="00733E53">
            <w:pPr>
              <w:pStyle w:val="TAC"/>
              <w:rPr>
                <w:ins w:id="1955" w:author="Per Lindell" w:date="2022-03-01T13:55:00Z"/>
              </w:rPr>
            </w:pPr>
          </w:p>
        </w:tc>
        <w:tc>
          <w:tcPr>
            <w:tcW w:w="1286" w:type="dxa"/>
            <w:tcBorders>
              <w:left w:val="single" w:sz="4" w:space="0" w:color="auto"/>
              <w:bottom w:val="nil"/>
              <w:right w:val="single" w:sz="4" w:space="0" w:color="auto"/>
            </w:tcBorders>
            <w:shd w:val="clear" w:color="auto" w:fill="auto"/>
          </w:tcPr>
          <w:p w14:paraId="3F46C775" w14:textId="762F521A" w:rsidR="00733E53" w:rsidRPr="00EF5447" w:rsidRDefault="00733E53" w:rsidP="00733E53">
            <w:pPr>
              <w:pStyle w:val="TAC"/>
              <w:rPr>
                <w:ins w:id="1956" w:author="Per Lindell" w:date="2022-03-01T13:55:00Z"/>
                <w:lang w:eastAsia="zh-CN"/>
              </w:rPr>
            </w:pPr>
            <w:ins w:id="1957" w:author="Per Lindell" w:date="2022-03-01T13:55:00Z">
              <w:r w:rsidRPr="00A1115A">
                <w:rPr>
                  <w:rFonts w:hint="eastAsia"/>
                  <w:szCs w:val="18"/>
                  <w:lang w:eastAsia="zh-CN"/>
                </w:rPr>
                <w:t>0</w:t>
              </w:r>
            </w:ins>
          </w:p>
        </w:tc>
      </w:tr>
      <w:tr w:rsidR="00733E53" w:rsidRPr="00EF5447" w14:paraId="2D199151" w14:textId="77777777" w:rsidTr="00B74DD2">
        <w:trPr>
          <w:trHeight w:val="187"/>
          <w:jc w:val="center"/>
          <w:ins w:id="1958" w:author="Per Lindell" w:date="2022-03-01T13:55:00Z"/>
        </w:trPr>
        <w:tc>
          <w:tcPr>
            <w:tcW w:w="1634" w:type="dxa"/>
            <w:tcBorders>
              <w:top w:val="nil"/>
              <w:left w:val="single" w:sz="4" w:space="0" w:color="auto"/>
              <w:bottom w:val="nil"/>
              <w:right w:val="single" w:sz="4" w:space="0" w:color="auto"/>
            </w:tcBorders>
            <w:shd w:val="clear" w:color="auto" w:fill="auto"/>
          </w:tcPr>
          <w:p w14:paraId="5DB19738" w14:textId="77777777" w:rsidR="00733E53" w:rsidRPr="00EF5447" w:rsidRDefault="00733E53" w:rsidP="00733E53">
            <w:pPr>
              <w:pStyle w:val="TAC"/>
              <w:rPr>
                <w:ins w:id="1959" w:author="Per Lindell" w:date="2022-03-01T13:55:00Z"/>
              </w:rPr>
            </w:pPr>
          </w:p>
        </w:tc>
        <w:tc>
          <w:tcPr>
            <w:tcW w:w="1634" w:type="dxa"/>
            <w:tcBorders>
              <w:top w:val="nil"/>
              <w:left w:val="single" w:sz="4" w:space="0" w:color="auto"/>
              <w:bottom w:val="nil"/>
              <w:right w:val="single" w:sz="4" w:space="0" w:color="auto"/>
            </w:tcBorders>
            <w:shd w:val="clear" w:color="auto" w:fill="auto"/>
          </w:tcPr>
          <w:p w14:paraId="01033523" w14:textId="77777777" w:rsidR="00733E53" w:rsidRPr="00EF5447" w:rsidRDefault="00733E53" w:rsidP="00733E53">
            <w:pPr>
              <w:pStyle w:val="TAC"/>
              <w:rPr>
                <w:ins w:id="1960" w:author="Per Lindell" w:date="2022-03-01T13:55:00Z"/>
              </w:rPr>
            </w:pPr>
          </w:p>
        </w:tc>
        <w:tc>
          <w:tcPr>
            <w:tcW w:w="663" w:type="dxa"/>
            <w:tcBorders>
              <w:left w:val="single" w:sz="4" w:space="0" w:color="auto"/>
              <w:bottom w:val="single" w:sz="4" w:space="0" w:color="auto"/>
              <w:right w:val="single" w:sz="4" w:space="0" w:color="auto"/>
            </w:tcBorders>
          </w:tcPr>
          <w:p w14:paraId="731A2181" w14:textId="503E06FD" w:rsidR="00733E53" w:rsidRPr="00EF5447" w:rsidRDefault="00733E53" w:rsidP="00733E53">
            <w:pPr>
              <w:pStyle w:val="TAC"/>
              <w:rPr>
                <w:ins w:id="1961" w:author="Per Lindell" w:date="2022-03-01T13:55:00Z"/>
              </w:rPr>
            </w:pPr>
            <w:ins w:id="1962" w:author="Per Lindell" w:date="2022-03-01T13:55:00Z">
              <w:r w:rsidRPr="00A1115A">
                <w:rPr>
                  <w:rFonts w:hint="eastAsia"/>
                  <w:szCs w:val="18"/>
                  <w:lang w:eastAsia="zh-CN"/>
                </w:rPr>
                <w:t>n</w:t>
              </w:r>
              <w:r>
                <w:rPr>
                  <w:szCs w:val="18"/>
                  <w:lang w:eastAsia="zh-CN"/>
                </w:rPr>
                <w:t>41</w:t>
              </w:r>
            </w:ins>
          </w:p>
        </w:tc>
        <w:tc>
          <w:tcPr>
            <w:tcW w:w="610" w:type="dxa"/>
            <w:tcBorders>
              <w:top w:val="single" w:sz="4" w:space="0" w:color="auto"/>
              <w:left w:val="single" w:sz="4" w:space="0" w:color="auto"/>
              <w:bottom w:val="single" w:sz="4" w:space="0" w:color="auto"/>
              <w:right w:val="single" w:sz="4" w:space="0" w:color="auto"/>
            </w:tcBorders>
          </w:tcPr>
          <w:p w14:paraId="4C844EFF" w14:textId="77777777" w:rsidR="00733E53" w:rsidRPr="00EF5447" w:rsidRDefault="00733E53" w:rsidP="00733E53">
            <w:pPr>
              <w:pStyle w:val="TAC"/>
              <w:rPr>
                <w:ins w:id="1963" w:author="Per Lindell" w:date="2022-03-01T13:55:00Z"/>
                <w:lang w:eastAsia="zh-CN"/>
              </w:rPr>
            </w:pPr>
          </w:p>
        </w:tc>
        <w:tc>
          <w:tcPr>
            <w:tcW w:w="610" w:type="dxa"/>
            <w:tcBorders>
              <w:top w:val="single" w:sz="4" w:space="0" w:color="auto"/>
              <w:left w:val="single" w:sz="4" w:space="0" w:color="auto"/>
              <w:bottom w:val="single" w:sz="4" w:space="0" w:color="auto"/>
              <w:right w:val="single" w:sz="4" w:space="0" w:color="auto"/>
            </w:tcBorders>
          </w:tcPr>
          <w:p w14:paraId="0AD758B1" w14:textId="0358EE46" w:rsidR="00733E53" w:rsidRPr="00EF5447" w:rsidRDefault="00733E53" w:rsidP="00733E53">
            <w:pPr>
              <w:pStyle w:val="TAC"/>
              <w:rPr>
                <w:ins w:id="1964" w:author="Per Lindell" w:date="2022-03-01T13:55:00Z"/>
                <w:lang w:eastAsia="zh-CN"/>
              </w:rPr>
            </w:pPr>
            <w:ins w:id="1965"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2723FCB" w14:textId="3F399321" w:rsidR="00733E53" w:rsidRPr="00EF5447" w:rsidRDefault="00733E53" w:rsidP="00733E53">
            <w:pPr>
              <w:pStyle w:val="TAC"/>
              <w:rPr>
                <w:ins w:id="1966" w:author="Per Lindell" w:date="2022-03-01T13:55:00Z"/>
                <w:lang w:eastAsia="zh-CN"/>
              </w:rPr>
            </w:pPr>
            <w:ins w:id="1967" w:author="Per Lindell" w:date="2022-03-01T13:5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7405F8C7" w14:textId="2BD4AED5" w:rsidR="00733E53" w:rsidRPr="00EF5447" w:rsidRDefault="00733E53" w:rsidP="00733E53">
            <w:pPr>
              <w:pStyle w:val="TAC"/>
              <w:rPr>
                <w:ins w:id="1968" w:author="Per Lindell" w:date="2022-03-01T13:55:00Z"/>
                <w:lang w:eastAsia="zh-CN"/>
              </w:rPr>
            </w:pPr>
            <w:ins w:id="1969"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425E6AE" w14:textId="77777777" w:rsidR="00733E53" w:rsidRPr="00EF5447" w:rsidRDefault="00733E53" w:rsidP="00733E53">
            <w:pPr>
              <w:pStyle w:val="TAC"/>
              <w:rPr>
                <w:ins w:id="1970" w:author="Per Lindell" w:date="2022-03-01T13:55:00Z"/>
                <w:lang w:eastAsia="zh-CN"/>
              </w:rPr>
            </w:pPr>
          </w:p>
        </w:tc>
        <w:tc>
          <w:tcPr>
            <w:tcW w:w="610" w:type="dxa"/>
            <w:tcBorders>
              <w:top w:val="single" w:sz="4" w:space="0" w:color="auto"/>
              <w:left w:val="single" w:sz="4" w:space="0" w:color="auto"/>
              <w:bottom w:val="single" w:sz="4" w:space="0" w:color="auto"/>
              <w:right w:val="single" w:sz="4" w:space="0" w:color="auto"/>
            </w:tcBorders>
          </w:tcPr>
          <w:p w14:paraId="5D0F597B" w14:textId="1943ED36" w:rsidR="00733E53" w:rsidRPr="00EF5447" w:rsidRDefault="00733E53" w:rsidP="00733E53">
            <w:pPr>
              <w:pStyle w:val="TAC"/>
              <w:rPr>
                <w:ins w:id="1971" w:author="Per Lindell" w:date="2022-03-01T13:55:00Z"/>
              </w:rPr>
            </w:pPr>
            <w:ins w:id="1972"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0E8AD55" w14:textId="372E4DC7" w:rsidR="00733E53" w:rsidRPr="00EF5447" w:rsidRDefault="00733E53" w:rsidP="00733E53">
            <w:pPr>
              <w:pStyle w:val="TAC"/>
              <w:rPr>
                <w:ins w:id="1973" w:author="Per Lindell" w:date="2022-03-01T13:55:00Z"/>
              </w:rPr>
            </w:pPr>
            <w:ins w:id="1974"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94E7410" w14:textId="1B83B3D5" w:rsidR="00733E53" w:rsidRPr="00EF5447" w:rsidRDefault="00733E53" w:rsidP="00733E53">
            <w:pPr>
              <w:pStyle w:val="TAC"/>
              <w:rPr>
                <w:ins w:id="1975" w:author="Per Lindell" w:date="2022-03-01T13:55:00Z"/>
              </w:rPr>
            </w:pPr>
            <w:ins w:id="1976" w:author="Per Lindell" w:date="2022-03-01T13:5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1C77005" w14:textId="5D52E21E" w:rsidR="00733E53" w:rsidRPr="00EF5447" w:rsidRDefault="00733E53" w:rsidP="00733E53">
            <w:pPr>
              <w:pStyle w:val="TAC"/>
              <w:rPr>
                <w:ins w:id="1977" w:author="Per Lindell" w:date="2022-03-01T13:55:00Z"/>
              </w:rPr>
            </w:pPr>
            <w:ins w:id="1978" w:author="Per Lindell" w:date="2022-03-01T13:5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5B211A00" w14:textId="77777777" w:rsidR="00733E53" w:rsidRPr="00EF5447" w:rsidRDefault="00733E53" w:rsidP="00733E53">
            <w:pPr>
              <w:pStyle w:val="TAC"/>
              <w:rPr>
                <w:ins w:id="1979"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1FEF55F5" w14:textId="2E0AC0CD" w:rsidR="00733E53" w:rsidRPr="00EF5447" w:rsidRDefault="00733E53" w:rsidP="00733E53">
            <w:pPr>
              <w:pStyle w:val="TAC"/>
              <w:rPr>
                <w:ins w:id="1980" w:author="Per Lindell" w:date="2022-03-01T13:55:00Z"/>
              </w:rPr>
            </w:pPr>
            <w:ins w:id="1981" w:author="Per Lindell" w:date="2022-03-01T13:55: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3BC16E52" w14:textId="25F42696" w:rsidR="00733E53" w:rsidRPr="00EF5447" w:rsidRDefault="00733E53" w:rsidP="00733E53">
            <w:pPr>
              <w:pStyle w:val="TAC"/>
              <w:rPr>
                <w:ins w:id="1982" w:author="Per Lindell" w:date="2022-03-01T13:55:00Z"/>
              </w:rPr>
            </w:pPr>
            <w:ins w:id="1983" w:author="Per Lindell" w:date="2022-03-01T13:55: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06B22339" w14:textId="2835A0F6" w:rsidR="00733E53" w:rsidRPr="00EF5447" w:rsidRDefault="00733E53" w:rsidP="00733E53">
            <w:pPr>
              <w:pStyle w:val="TAC"/>
              <w:rPr>
                <w:ins w:id="1984" w:author="Per Lindell" w:date="2022-03-01T13:55:00Z"/>
              </w:rPr>
            </w:pPr>
            <w:ins w:id="1985" w:author="Per Lindell" w:date="2022-03-01T13:5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7AFDF69A" w14:textId="77777777" w:rsidR="00733E53" w:rsidRPr="00EF5447" w:rsidRDefault="00733E53" w:rsidP="00733E53">
            <w:pPr>
              <w:pStyle w:val="TAC"/>
              <w:rPr>
                <w:ins w:id="1986"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7BEA7B49" w14:textId="77777777" w:rsidR="00733E53" w:rsidRPr="00EF5447" w:rsidRDefault="00733E53" w:rsidP="00733E53">
            <w:pPr>
              <w:pStyle w:val="TAC"/>
              <w:rPr>
                <w:ins w:id="1987" w:author="Per Lindell" w:date="2022-03-01T13:55:00Z"/>
              </w:rPr>
            </w:pPr>
          </w:p>
        </w:tc>
        <w:tc>
          <w:tcPr>
            <w:tcW w:w="1286" w:type="dxa"/>
            <w:tcBorders>
              <w:top w:val="nil"/>
              <w:left w:val="single" w:sz="4" w:space="0" w:color="auto"/>
              <w:bottom w:val="nil"/>
              <w:right w:val="single" w:sz="4" w:space="0" w:color="auto"/>
            </w:tcBorders>
            <w:shd w:val="clear" w:color="auto" w:fill="auto"/>
          </w:tcPr>
          <w:p w14:paraId="6D889DC5" w14:textId="77777777" w:rsidR="00733E53" w:rsidRPr="00EF5447" w:rsidRDefault="00733E53" w:rsidP="00733E53">
            <w:pPr>
              <w:pStyle w:val="TAC"/>
              <w:rPr>
                <w:ins w:id="1988" w:author="Per Lindell" w:date="2022-03-01T13:55:00Z"/>
              </w:rPr>
            </w:pPr>
          </w:p>
        </w:tc>
      </w:tr>
      <w:tr w:rsidR="00733E53" w:rsidRPr="00EF5447" w14:paraId="1C499955" w14:textId="77777777" w:rsidTr="00B74DD2">
        <w:trPr>
          <w:trHeight w:val="187"/>
          <w:jc w:val="center"/>
          <w:ins w:id="1989" w:author="Per Lindell" w:date="2022-03-01T13:55:00Z"/>
        </w:trPr>
        <w:tc>
          <w:tcPr>
            <w:tcW w:w="1634" w:type="dxa"/>
            <w:tcBorders>
              <w:top w:val="nil"/>
              <w:left w:val="single" w:sz="4" w:space="0" w:color="auto"/>
              <w:bottom w:val="nil"/>
              <w:right w:val="single" w:sz="4" w:space="0" w:color="auto"/>
            </w:tcBorders>
            <w:shd w:val="clear" w:color="auto" w:fill="auto"/>
          </w:tcPr>
          <w:p w14:paraId="48E8A8EA" w14:textId="77777777" w:rsidR="00733E53" w:rsidRPr="00EF5447" w:rsidRDefault="00733E53" w:rsidP="00733E53">
            <w:pPr>
              <w:pStyle w:val="TAC"/>
              <w:rPr>
                <w:ins w:id="1990" w:author="Per Lindell" w:date="2022-03-01T13:55:00Z"/>
              </w:rPr>
            </w:pPr>
          </w:p>
        </w:tc>
        <w:tc>
          <w:tcPr>
            <w:tcW w:w="1634" w:type="dxa"/>
            <w:tcBorders>
              <w:top w:val="nil"/>
              <w:left w:val="single" w:sz="4" w:space="0" w:color="auto"/>
              <w:bottom w:val="nil"/>
              <w:right w:val="single" w:sz="4" w:space="0" w:color="auto"/>
            </w:tcBorders>
            <w:shd w:val="clear" w:color="auto" w:fill="auto"/>
          </w:tcPr>
          <w:p w14:paraId="20A506B4" w14:textId="77777777" w:rsidR="00733E53" w:rsidRPr="00EF5447" w:rsidRDefault="00733E53" w:rsidP="00733E53">
            <w:pPr>
              <w:pStyle w:val="TAC"/>
              <w:rPr>
                <w:ins w:id="1991" w:author="Per Lindell" w:date="2022-03-01T13:55:00Z"/>
              </w:rPr>
            </w:pPr>
          </w:p>
        </w:tc>
        <w:tc>
          <w:tcPr>
            <w:tcW w:w="663" w:type="dxa"/>
            <w:tcBorders>
              <w:left w:val="single" w:sz="4" w:space="0" w:color="auto"/>
              <w:bottom w:val="single" w:sz="4" w:space="0" w:color="auto"/>
              <w:right w:val="single" w:sz="4" w:space="0" w:color="auto"/>
            </w:tcBorders>
          </w:tcPr>
          <w:p w14:paraId="75FEFE3B" w14:textId="4C16B938" w:rsidR="00733E53" w:rsidRPr="00EF5447" w:rsidRDefault="00733E53" w:rsidP="00733E53">
            <w:pPr>
              <w:pStyle w:val="TAC"/>
              <w:rPr>
                <w:ins w:id="1992" w:author="Per Lindell" w:date="2022-03-01T13:55:00Z"/>
              </w:rPr>
            </w:pPr>
            <w:ins w:id="1993" w:author="Per Lindell" w:date="2022-03-01T13:55:00Z">
              <w:r w:rsidRPr="00A1115A">
                <w:rPr>
                  <w:rFonts w:hint="eastAsia"/>
                  <w:szCs w:val="18"/>
                  <w:lang w:eastAsia="zh-CN"/>
                </w:rPr>
                <w:t>n</w:t>
              </w:r>
              <w:r>
                <w:rPr>
                  <w:szCs w:val="18"/>
                  <w:lang w:eastAsia="zh-CN"/>
                </w:rPr>
                <w:t>77</w:t>
              </w:r>
            </w:ins>
          </w:p>
        </w:tc>
        <w:tc>
          <w:tcPr>
            <w:tcW w:w="610" w:type="dxa"/>
            <w:tcBorders>
              <w:top w:val="single" w:sz="4" w:space="0" w:color="auto"/>
              <w:left w:val="single" w:sz="4" w:space="0" w:color="auto"/>
              <w:bottom w:val="single" w:sz="4" w:space="0" w:color="auto"/>
              <w:right w:val="single" w:sz="4" w:space="0" w:color="auto"/>
            </w:tcBorders>
          </w:tcPr>
          <w:p w14:paraId="526C0B47" w14:textId="77777777" w:rsidR="00733E53" w:rsidRPr="00EF5447" w:rsidRDefault="00733E53" w:rsidP="00733E53">
            <w:pPr>
              <w:pStyle w:val="TAC"/>
              <w:rPr>
                <w:ins w:id="1994"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15F987B9" w14:textId="1ECC798E" w:rsidR="00733E53" w:rsidRPr="00EF5447" w:rsidRDefault="00733E53" w:rsidP="00733E53">
            <w:pPr>
              <w:pStyle w:val="TAC"/>
              <w:rPr>
                <w:ins w:id="1995" w:author="Per Lindell" w:date="2022-03-01T13:55:00Z"/>
                <w:lang w:eastAsia="zh-CN"/>
              </w:rPr>
            </w:pPr>
            <w:ins w:id="1996"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0D89163" w14:textId="255FF8C1" w:rsidR="00733E53" w:rsidRPr="00EF5447" w:rsidRDefault="00733E53" w:rsidP="00733E53">
            <w:pPr>
              <w:pStyle w:val="TAC"/>
              <w:rPr>
                <w:ins w:id="1997" w:author="Per Lindell" w:date="2022-03-01T13:55:00Z"/>
                <w:lang w:eastAsia="zh-CN"/>
              </w:rPr>
            </w:pPr>
            <w:ins w:id="1998" w:author="Per Lindell" w:date="2022-03-01T13:5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2F4E39E3" w14:textId="6DD6D87B" w:rsidR="00733E53" w:rsidRPr="00EF5447" w:rsidRDefault="00733E53" w:rsidP="00733E53">
            <w:pPr>
              <w:pStyle w:val="TAC"/>
              <w:rPr>
                <w:ins w:id="1999" w:author="Per Lindell" w:date="2022-03-01T13:55:00Z"/>
                <w:lang w:eastAsia="zh-CN"/>
              </w:rPr>
            </w:pPr>
            <w:ins w:id="2000"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70F98C6" w14:textId="663BD4C0" w:rsidR="00733E53" w:rsidRPr="00EF5447" w:rsidRDefault="00733E53" w:rsidP="00733E53">
            <w:pPr>
              <w:pStyle w:val="TAC"/>
              <w:rPr>
                <w:ins w:id="2001" w:author="Per Lindell" w:date="2022-03-01T13:55:00Z"/>
              </w:rPr>
            </w:pPr>
            <w:ins w:id="2002" w:author="Per Lindell" w:date="2022-03-01T13:5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C64BF91" w14:textId="205DC383" w:rsidR="00733E53" w:rsidRPr="00EF5447" w:rsidRDefault="00733E53" w:rsidP="00733E53">
            <w:pPr>
              <w:pStyle w:val="TAC"/>
              <w:rPr>
                <w:ins w:id="2003" w:author="Per Lindell" w:date="2022-03-01T13:55:00Z"/>
              </w:rPr>
            </w:pPr>
            <w:ins w:id="2004"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015FD23" w14:textId="0641DBEF" w:rsidR="00733E53" w:rsidRPr="00EF5447" w:rsidRDefault="00733E53" w:rsidP="00733E53">
            <w:pPr>
              <w:pStyle w:val="TAC"/>
              <w:rPr>
                <w:ins w:id="2005" w:author="Per Lindell" w:date="2022-03-01T13:55:00Z"/>
                <w:lang w:eastAsia="zh-CN"/>
              </w:rPr>
            </w:pPr>
            <w:ins w:id="2006"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69CEAEE" w14:textId="0BDD73CB" w:rsidR="00733E53" w:rsidRPr="00EF5447" w:rsidRDefault="00733E53" w:rsidP="00733E53">
            <w:pPr>
              <w:pStyle w:val="TAC"/>
              <w:rPr>
                <w:ins w:id="2007" w:author="Per Lindell" w:date="2022-03-01T13:55:00Z"/>
                <w:lang w:eastAsia="zh-CN"/>
              </w:rPr>
            </w:pPr>
            <w:ins w:id="2008" w:author="Per Lindell" w:date="2022-03-01T13:5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CED5D50" w14:textId="18781FEF" w:rsidR="00733E53" w:rsidRPr="00EF5447" w:rsidRDefault="00733E53" w:rsidP="00733E53">
            <w:pPr>
              <w:pStyle w:val="TAC"/>
              <w:rPr>
                <w:ins w:id="2009" w:author="Per Lindell" w:date="2022-03-01T13:55:00Z"/>
                <w:lang w:eastAsia="zh-CN"/>
              </w:rPr>
            </w:pPr>
            <w:ins w:id="2010" w:author="Per Lindell" w:date="2022-03-01T13:5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921B063" w14:textId="536DD563" w:rsidR="00733E53" w:rsidRPr="00EF5447" w:rsidRDefault="00733E53" w:rsidP="00733E53">
            <w:pPr>
              <w:pStyle w:val="TAC"/>
              <w:rPr>
                <w:ins w:id="2011" w:author="Per Lindell" w:date="2022-03-01T13:55:00Z"/>
                <w:lang w:eastAsia="zh-CN"/>
              </w:rPr>
            </w:pPr>
            <w:ins w:id="2012" w:author="Per Lindell" w:date="2022-03-01T13:55:00Z">
              <w:r>
                <w:rPr>
                  <w:rFonts w:hint="eastAsia"/>
                  <w:szCs w:val="18"/>
                  <w:lang w:eastAsia="ja-JP"/>
                </w:rPr>
                <w:t>7</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2C789624" w14:textId="07882E3A" w:rsidR="00733E53" w:rsidRPr="00EF5447" w:rsidRDefault="00733E53" w:rsidP="00733E53">
            <w:pPr>
              <w:pStyle w:val="TAC"/>
              <w:rPr>
                <w:ins w:id="2013" w:author="Per Lindell" w:date="2022-03-01T13:55:00Z"/>
                <w:lang w:eastAsia="zh-CN"/>
              </w:rPr>
            </w:pPr>
            <w:ins w:id="2014" w:author="Per Lindell" w:date="2022-03-01T13:55: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2924A431" w14:textId="0E6228F0" w:rsidR="00733E53" w:rsidRPr="00EF5447" w:rsidRDefault="00733E53" w:rsidP="00733E53">
            <w:pPr>
              <w:pStyle w:val="TAC"/>
              <w:rPr>
                <w:ins w:id="2015" w:author="Per Lindell" w:date="2022-03-01T13:55:00Z"/>
                <w:lang w:eastAsia="zh-CN"/>
              </w:rPr>
            </w:pPr>
            <w:ins w:id="2016" w:author="Per Lindell" w:date="2022-03-01T13:55: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7DBBBFB8" w14:textId="2D754744" w:rsidR="00733E53" w:rsidRPr="00EF5447" w:rsidRDefault="00733E53" w:rsidP="00733E53">
            <w:pPr>
              <w:pStyle w:val="TAC"/>
              <w:rPr>
                <w:ins w:id="2017" w:author="Per Lindell" w:date="2022-03-01T13:55:00Z"/>
                <w:lang w:eastAsia="zh-CN"/>
              </w:rPr>
            </w:pPr>
            <w:ins w:id="2018" w:author="Per Lindell" w:date="2022-03-01T13:5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26B6E078" w14:textId="77777777" w:rsidR="00733E53" w:rsidRPr="00EF5447" w:rsidRDefault="00733E53" w:rsidP="00733E53">
            <w:pPr>
              <w:pStyle w:val="TAC"/>
              <w:rPr>
                <w:ins w:id="2019"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50CE215A" w14:textId="77777777" w:rsidR="00733E53" w:rsidRPr="00EF5447" w:rsidRDefault="00733E53" w:rsidP="00733E53">
            <w:pPr>
              <w:pStyle w:val="TAC"/>
              <w:rPr>
                <w:ins w:id="2020" w:author="Per Lindell" w:date="2022-03-01T13:55:00Z"/>
              </w:rPr>
            </w:pPr>
          </w:p>
        </w:tc>
        <w:tc>
          <w:tcPr>
            <w:tcW w:w="1286" w:type="dxa"/>
            <w:tcBorders>
              <w:top w:val="nil"/>
              <w:left w:val="single" w:sz="4" w:space="0" w:color="auto"/>
              <w:bottom w:val="nil"/>
              <w:right w:val="single" w:sz="4" w:space="0" w:color="auto"/>
            </w:tcBorders>
            <w:shd w:val="clear" w:color="auto" w:fill="auto"/>
          </w:tcPr>
          <w:p w14:paraId="0EE257A9" w14:textId="77777777" w:rsidR="00733E53" w:rsidRPr="00EF5447" w:rsidRDefault="00733E53" w:rsidP="00733E53">
            <w:pPr>
              <w:pStyle w:val="TAC"/>
              <w:rPr>
                <w:ins w:id="2021" w:author="Per Lindell" w:date="2022-03-01T13:55:00Z"/>
              </w:rPr>
            </w:pPr>
          </w:p>
        </w:tc>
      </w:tr>
      <w:tr w:rsidR="00733E53" w:rsidRPr="00EF5447" w14:paraId="22BC355C" w14:textId="77777777" w:rsidTr="00B74DD2">
        <w:trPr>
          <w:trHeight w:val="187"/>
          <w:jc w:val="center"/>
          <w:ins w:id="2022" w:author="Per Lindell" w:date="2022-03-01T13:55:00Z"/>
        </w:trPr>
        <w:tc>
          <w:tcPr>
            <w:tcW w:w="1634" w:type="dxa"/>
            <w:tcBorders>
              <w:top w:val="nil"/>
              <w:left w:val="single" w:sz="4" w:space="0" w:color="auto"/>
              <w:bottom w:val="single" w:sz="4" w:space="0" w:color="auto"/>
              <w:right w:val="single" w:sz="4" w:space="0" w:color="auto"/>
            </w:tcBorders>
            <w:shd w:val="clear" w:color="auto" w:fill="auto"/>
          </w:tcPr>
          <w:p w14:paraId="4E8C086D" w14:textId="77777777" w:rsidR="00733E53" w:rsidRPr="00EF5447" w:rsidRDefault="00733E53" w:rsidP="00733E53">
            <w:pPr>
              <w:pStyle w:val="TAC"/>
              <w:rPr>
                <w:ins w:id="2023" w:author="Per Lindell" w:date="2022-03-01T13:55:00Z"/>
              </w:rPr>
            </w:pPr>
          </w:p>
        </w:tc>
        <w:tc>
          <w:tcPr>
            <w:tcW w:w="1634" w:type="dxa"/>
            <w:tcBorders>
              <w:top w:val="nil"/>
              <w:left w:val="single" w:sz="4" w:space="0" w:color="auto"/>
              <w:bottom w:val="single" w:sz="4" w:space="0" w:color="auto"/>
              <w:right w:val="single" w:sz="4" w:space="0" w:color="auto"/>
            </w:tcBorders>
            <w:shd w:val="clear" w:color="auto" w:fill="auto"/>
          </w:tcPr>
          <w:p w14:paraId="6D2C206D" w14:textId="77777777" w:rsidR="00733E53" w:rsidRPr="00EF5447" w:rsidRDefault="00733E53" w:rsidP="00733E53">
            <w:pPr>
              <w:pStyle w:val="TAC"/>
              <w:rPr>
                <w:ins w:id="2024" w:author="Per Lindell" w:date="2022-03-01T13:55:00Z"/>
              </w:rPr>
            </w:pPr>
          </w:p>
        </w:tc>
        <w:tc>
          <w:tcPr>
            <w:tcW w:w="663" w:type="dxa"/>
            <w:tcBorders>
              <w:left w:val="single" w:sz="4" w:space="0" w:color="auto"/>
              <w:bottom w:val="single" w:sz="4" w:space="0" w:color="auto"/>
              <w:right w:val="single" w:sz="4" w:space="0" w:color="auto"/>
            </w:tcBorders>
          </w:tcPr>
          <w:p w14:paraId="50E4E5D7" w14:textId="73457D92" w:rsidR="00733E53" w:rsidRPr="00EF5447" w:rsidRDefault="00733E53" w:rsidP="00733E53">
            <w:pPr>
              <w:pStyle w:val="TAC"/>
              <w:rPr>
                <w:ins w:id="2025" w:author="Per Lindell" w:date="2022-03-01T13:55:00Z"/>
              </w:rPr>
            </w:pPr>
            <w:ins w:id="2026" w:author="Per Lindell" w:date="2022-03-01T13:55:00Z">
              <w:r w:rsidRPr="00A1115A">
                <w:rPr>
                  <w:rFonts w:hint="eastAsia"/>
                  <w:szCs w:val="18"/>
                  <w:lang w:eastAsia="zh-CN"/>
                </w:rPr>
                <w:t>n</w:t>
              </w:r>
              <w:r>
                <w:rPr>
                  <w:szCs w:val="18"/>
                  <w:lang w:eastAsia="zh-CN"/>
                </w:rPr>
                <w:t>257</w:t>
              </w:r>
            </w:ins>
          </w:p>
        </w:tc>
        <w:tc>
          <w:tcPr>
            <w:tcW w:w="610" w:type="dxa"/>
            <w:tcBorders>
              <w:top w:val="single" w:sz="4" w:space="0" w:color="auto"/>
              <w:left w:val="single" w:sz="4" w:space="0" w:color="auto"/>
              <w:bottom w:val="single" w:sz="4" w:space="0" w:color="auto"/>
              <w:right w:val="single" w:sz="4" w:space="0" w:color="auto"/>
            </w:tcBorders>
          </w:tcPr>
          <w:p w14:paraId="785246D6" w14:textId="77777777" w:rsidR="00733E53" w:rsidRPr="00EF5447" w:rsidRDefault="00733E53" w:rsidP="00733E53">
            <w:pPr>
              <w:pStyle w:val="TAC"/>
              <w:rPr>
                <w:ins w:id="2027"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077488DD" w14:textId="77777777" w:rsidR="00733E53" w:rsidRPr="00EF5447" w:rsidRDefault="00733E53" w:rsidP="00733E53">
            <w:pPr>
              <w:pStyle w:val="TAC"/>
              <w:rPr>
                <w:ins w:id="2028"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1CB34959" w14:textId="77777777" w:rsidR="00733E53" w:rsidRPr="00EF5447" w:rsidRDefault="00733E53" w:rsidP="00733E53">
            <w:pPr>
              <w:pStyle w:val="TAC"/>
              <w:rPr>
                <w:ins w:id="2029"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2511A49D" w14:textId="77777777" w:rsidR="00733E53" w:rsidRPr="00EF5447" w:rsidRDefault="00733E53" w:rsidP="00733E53">
            <w:pPr>
              <w:pStyle w:val="TAC"/>
              <w:rPr>
                <w:ins w:id="2030"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30E4E73D" w14:textId="77777777" w:rsidR="00733E53" w:rsidRPr="00EF5447" w:rsidRDefault="00733E53" w:rsidP="00733E53">
            <w:pPr>
              <w:pStyle w:val="TAC"/>
              <w:rPr>
                <w:ins w:id="2031"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5887DE95" w14:textId="77777777" w:rsidR="00733E53" w:rsidRPr="00EF5447" w:rsidRDefault="00733E53" w:rsidP="00733E53">
            <w:pPr>
              <w:pStyle w:val="TAC"/>
              <w:rPr>
                <w:ins w:id="2032"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6F72E8A5" w14:textId="77777777" w:rsidR="00733E53" w:rsidRPr="00EF5447" w:rsidRDefault="00733E53" w:rsidP="00733E53">
            <w:pPr>
              <w:pStyle w:val="TAC"/>
              <w:rPr>
                <w:ins w:id="2033"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2653FF13" w14:textId="11A5C651" w:rsidR="00733E53" w:rsidRPr="00EF5447" w:rsidRDefault="00733E53" w:rsidP="00733E53">
            <w:pPr>
              <w:pStyle w:val="TAC"/>
              <w:rPr>
                <w:ins w:id="2034" w:author="Per Lindell" w:date="2022-03-01T13:55:00Z"/>
                <w:lang w:eastAsia="zh-CN"/>
              </w:rPr>
            </w:pPr>
            <w:ins w:id="2035" w:author="Per Lindell" w:date="2022-03-01T13:5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F6D3C90" w14:textId="77777777" w:rsidR="00733E53" w:rsidRPr="00EF5447" w:rsidRDefault="00733E53" w:rsidP="00733E53">
            <w:pPr>
              <w:pStyle w:val="TAC"/>
              <w:rPr>
                <w:ins w:id="2036"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1CB95727" w14:textId="77777777" w:rsidR="00733E53" w:rsidRPr="00EF5447" w:rsidRDefault="00733E53" w:rsidP="00733E53">
            <w:pPr>
              <w:pStyle w:val="TAC"/>
              <w:rPr>
                <w:ins w:id="2037"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0D5129F2" w14:textId="77777777" w:rsidR="00733E53" w:rsidRPr="00EF5447" w:rsidRDefault="00733E53" w:rsidP="00733E53">
            <w:pPr>
              <w:pStyle w:val="TAC"/>
              <w:rPr>
                <w:ins w:id="2038" w:author="Per Lindell" w:date="2022-03-01T13:55:00Z"/>
              </w:rPr>
            </w:pPr>
          </w:p>
        </w:tc>
        <w:tc>
          <w:tcPr>
            <w:tcW w:w="618" w:type="dxa"/>
            <w:tcBorders>
              <w:top w:val="single" w:sz="4" w:space="0" w:color="auto"/>
              <w:left w:val="single" w:sz="4" w:space="0" w:color="auto"/>
              <w:bottom w:val="single" w:sz="4" w:space="0" w:color="auto"/>
              <w:right w:val="single" w:sz="4" w:space="0" w:color="auto"/>
            </w:tcBorders>
          </w:tcPr>
          <w:p w14:paraId="7DC2D3EB" w14:textId="77777777" w:rsidR="00733E53" w:rsidRPr="00EF5447" w:rsidRDefault="00733E53" w:rsidP="00733E53">
            <w:pPr>
              <w:pStyle w:val="TAC"/>
              <w:rPr>
                <w:ins w:id="2039" w:author="Per Lindell" w:date="2022-03-01T13:55:00Z"/>
              </w:rPr>
            </w:pPr>
          </w:p>
        </w:tc>
        <w:tc>
          <w:tcPr>
            <w:tcW w:w="614" w:type="dxa"/>
            <w:tcBorders>
              <w:top w:val="single" w:sz="4" w:space="0" w:color="auto"/>
              <w:left w:val="single" w:sz="4" w:space="0" w:color="auto"/>
              <w:bottom w:val="single" w:sz="4" w:space="0" w:color="auto"/>
              <w:right w:val="single" w:sz="4" w:space="0" w:color="auto"/>
            </w:tcBorders>
          </w:tcPr>
          <w:p w14:paraId="3648E89D" w14:textId="6A9FF008" w:rsidR="00733E53" w:rsidRPr="00EF5447" w:rsidRDefault="00733E53" w:rsidP="00733E53">
            <w:pPr>
              <w:pStyle w:val="TAC"/>
              <w:rPr>
                <w:ins w:id="2040" w:author="Per Lindell" w:date="2022-03-01T13:55:00Z"/>
                <w:lang w:eastAsia="zh-CN"/>
              </w:rPr>
            </w:pPr>
            <w:ins w:id="2041" w:author="Per Lindell" w:date="2022-03-01T13:5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2610ADD2" w14:textId="0EBD96B7" w:rsidR="00733E53" w:rsidRPr="00EF5447" w:rsidRDefault="00733E53" w:rsidP="00733E53">
            <w:pPr>
              <w:pStyle w:val="TAC"/>
              <w:rPr>
                <w:ins w:id="2042" w:author="Per Lindell" w:date="2022-03-01T13:55:00Z"/>
                <w:lang w:eastAsia="zh-CN"/>
              </w:rPr>
            </w:pPr>
            <w:ins w:id="2043" w:author="Per Lindell" w:date="2022-03-01T13:55:00Z">
              <w:r>
                <w:rPr>
                  <w:rFonts w:hint="eastAsia"/>
                  <w:szCs w:val="18"/>
                  <w:lang w:eastAsia="ja-JP"/>
                </w:rPr>
                <w:t>2</w:t>
              </w:r>
              <w:r>
                <w:rPr>
                  <w:szCs w:val="18"/>
                  <w:lang w:eastAsia="ja-JP"/>
                </w:rPr>
                <w:t>00</w:t>
              </w:r>
            </w:ins>
          </w:p>
        </w:tc>
        <w:tc>
          <w:tcPr>
            <w:tcW w:w="622" w:type="dxa"/>
            <w:tcBorders>
              <w:top w:val="single" w:sz="4" w:space="0" w:color="auto"/>
              <w:left w:val="single" w:sz="4" w:space="0" w:color="auto"/>
              <w:bottom w:val="single" w:sz="4" w:space="0" w:color="auto"/>
              <w:right w:val="single" w:sz="4" w:space="0" w:color="auto"/>
            </w:tcBorders>
          </w:tcPr>
          <w:p w14:paraId="68E92282" w14:textId="2133A67C" w:rsidR="00733E53" w:rsidRPr="00EF5447" w:rsidRDefault="00733E53" w:rsidP="00733E53">
            <w:pPr>
              <w:pStyle w:val="TAC"/>
              <w:rPr>
                <w:ins w:id="2044" w:author="Per Lindell" w:date="2022-03-01T13:55:00Z"/>
                <w:lang w:eastAsia="zh-CN"/>
              </w:rPr>
            </w:pPr>
            <w:ins w:id="2045" w:author="Per Lindell" w:date="2022-03-01T13:55:00Z">
              <w:r>
                <w:rPr>
                  <w:rFonts w:hint="eastAsia"/>
                  <w:szCs w:val="18"/>
                  <w:lang w:eastAsia="ja-JP"/>
                </w:rPr>
                <w:t>4</w:t>
              </w:r>
              <w:r>
                <w:rPr>
                  <w:szCs w:val="18"/>
                  <w:lang w:eastAsia="ja-JP"/>
                </w:rPr>
                <w:t>00</w:t>
              </w:r>
            </w:ins>
          </w:p>
        </w:tc>
        <w:tc>
          <w:tcPr>
            <w:tcW w:w="1286" w:type="dxa"/>
            <w:tcBorders>
              <w:top w:val="nil"/>
              <w:left w:val="single" w:sz="4" w:space="0" w:color="auto"/>
              <w:bottom w:val="single" w:sz="4" w:space="0" w:color="auto"/>
              <w:right w:val="single" w:sz="4" w:space="0" w:color="auto"/>
            </w:tcBorders>
            <w:shd w:val="clear" w:color="auto" w:fill="auto"/>
          </w:tcPr>
          <w:p w14:paraId="52DDD188" w14:textId="77777777" w:rsidR="00733E53" w:rsidRPr="00EF5447" w:rsidRDefault="00733E53" w:rsidP="00733E53">
            <w:pPr>
              <w:pStyle w:val="TAC"/>
              <w:rPr>
                <w:ins w:id="2046" w:author="Per Lindell" w:date="2022-03-01T13:55:00Z"/>
              </w:rPr>
            </w:pPr>
          </w:p>
        </w:tc>
      </w:tr>
      <w:tr w:rsidR="00733E53" w:rsidRPr="00EF5447" w14:paraId="44605C24" w14:textId="77777777" w:rsidTr="00B74DD2">
        <w:trPr>
          <w:trHeight w:val="187"/>
          <w:jc w:val="center"/>
          <w:ins w:id="2047" w:author="Per Lindell" w:date="2022-03-01T13:55:00Z"/>
        </w:trPr>
        <w:tc>
          <w:tcPr>
            <w:tcW w:w="1634" w:type="dxa"/>
            <w:tcBorders>
              <w:left w:val="single" w:sz="4" w:space="0" w:color="auto"/>
              <w:bottom w:val="nil"/>
              <w:right w:val="single" w:sz="4" w:space="0" w:color="auto"/>
            </w:tcBorders>
            <w:shd w:val="clear" w:color="auto" w:fill="auto"/>
          </w:tcPr>
          <w:p w14:paraId="2957D3EE" w14:textId="32B43E1A" w:rsidR="00733E53" w:rsidRPr="00EF5447" w:rsidRDefault="00733E53" w:rsidP="00733E53">
            <w:pPr>
              <w:pStyle w:val="TAC"/>
              <w:rPr>
                <w:ins w:id="2048" w:author="Per Lindell" w:date="2022-03-01T13:55:00Z"/>
              </w:rPr>
            </w:pPr>
            <w:ins w:id="2049" w:author="Per Lindell" w:date="2022-03-01T13:55: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-n257G</w:t>
              </w:r>
            </w:ins>
          </w:p>
        </w:tc>
        <w:tc>
          <w:tcPr>
            <w:tcW w:w="1634" w:type="dxa"/>
            <w:tcBorders>
              <w:left w:val="single" w:sz="4" w:space="0" w:color="auto"/>
              <w:bottom w:val="nil"/>
              <w:right w:val="single" w:sz="4" w:space="0" w:color="auto"/>
            </w:tcBorders>
            <w:shd w:val="clear" w:color="auto" w:fill="auto"/>
          </w:tcPr>
          <w:p w14:paraId="4EBD52AA" w14:textId="2F74BBC1" w:rsidR="00733E53" w:rsidRPr="00EF5447" w:rsidRDefault="00733E53" w:rsidP="00733E53">
            <w:pPr>
              <w:pStyle w:val="TAC"/>
              <w:rPr>
                <w:ins w:id="2050" w:author="Per Lindell" w:date="2022-03-01T13:55:00Z"/>
              </w:rPr>
            </w:pPr>
            <w:ins w:id="2051" w:author="Per Lindell" w:date="2022-03-01T13:55:00Z">
              <w:r w:rsidRPr="00A1115A">
                <w:rPr>
                  <w:szCs w:val="18"/>
                  <w:lang w:val="sv-SE"/>
                </w:rPr>
                <w:t>-</w:t>
              </w:r>
            </w:ins>
          </w:p>
        </w:tc>
        <w:tc>
          <w:tcPr>
            <w:tcW w:w="663" w:type="dxa"/>
            <w:tcBorders>
              <w:left w:val="single" w:sz="4" w:space="0" w:color="auto"/>
              <w:bottom w:val="single" w:sz="4" w:space="0" w:color="auto"/>
              <w:right w:val="single" w:sz="4" w:space="0" w:color="auto"/>
            </w:tcBorders>
          </w:tcPr>
          <w:p w14:paraId="50192AA2" w14:textId="0D866079" w:rsidR="00733E53" w:rsidRPr="00EF5447" w:rsidRDefault="00733E53" w:rsidP="00733E53">
            <w:pPr>
              <w:pStyle w:val="TAC"/>
              <w:rPr>
                <w:ins w:id="2052" w:author="Per Lindell" w:date="2022-03-01T13:55:00Z"/>
              </w:rPr>
            </w:pPr>
            <w:ins w:id="2053" w:author="Per Lindell" w:date="2022-03-01T13:55: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708571C0" w14:textId="7D054CD8" w:rsidR="00733E53" w:rsidRPr="00EF5447" w:rsidRDefault="00733E53" w:rsidP="00733E53">
            <w:pPr>
              <w:pStyle w:val="TAC"/>
              <w:rPr>
                <w:ins w:id="2054" w:author="Per Lindell" w:date="2022-03-01T13:55:00Z"/>
                <w:lang w:eastAsia="zh-CN"/>
              </w:rPr>
            </w:pPr>
            <w:ins w:id="2055" w:author="Per Lindell" w:date="2022-03-01T13:5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A69B7FA" w14:textId="7D856153" w:rsidR="00733E53" w:rsidRPr="00EF5447" w:rsidRDefault="00733E53" w:rsidP="00733E53">
            <w:pPr>
              <w:pStyle w:val="TAC"/>
              <w:rPr>
                <w:ins w:id="2056" w:author="Per Lindell" w:date="2022-03-01T13:55:00Z"/>
                <w:lang w:eastAsia="zh-CN"/>
              </w:rPr>
            </w:pPr>
            <w:ins w:id="2057"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4C3DAF2" w14:textId="203CD8D1" w:rsidR="00733E53" w:rsidRPr="00EF5447" w:rsidRDefault="00733E53" w:rsidP="00733E53">
            <w:pPr>
              <w:pStyle w:val="TAC"/>
              <w:rPr>
                <w:ins w:id="2058" w:author="Per Lindell" w:date="2022-03-01T13:55:00Z"/>
                <w:lang w:eastAsia="zh-CN"/>
              </w:rPr>
            </w:pPr>
            <w:ins w:id="2059" w:author="Per Lindell" w:date="2022-03-01T13:5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8B349AE" w14:textId="4A3DE205" w:rsidR="00733E53" w:rsidRPr="00EF5447" w:rsidRDefault="00733E53" w:rsidP="00733E53">
            <w:pPr>
              <w:pStyle w:val="TAC"/>
              <w:rPr>
                <w:ins w:id="2060" w:author="Per Lindell" w:date="2022-03-01T13:55:00Z"/>
                <w:lang w:eastAsia="zh-CN"/>
              </w:rPr>
            </w:pPr>
            <w:ins w:id="2061"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11E9B44" w14:textId="66C4C458" w:rsidR="00733E53" w:rsidRPr="00EF5447" w:rsidRDefault="00733E53" w:rsidP="00733E53">
            <w:pPr>
              <w:pStyle w:val="TAC"/>
              <w:rPr>
                <w:ins w:id="2062" w:author="Per Lindell" w:date="2022-03-01T13:55:00Z"/>
                <w:lang w:eastAsia="zh-CN"/>
              </w:rPr>
            </w:pPr>
            <w:ins w:id="2063" w:author="Per Lindell" w:date="2022-03-01T13:5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E372757" w14:textId="2ACF6D2D" w:rsidR="00733E53" w:rsidRPr="00EF5447" w:rsidRDefault="00733E53" w:rsidP="00733E53">
            <w:pPr>
              <w:pStyle w:val="TAC"/>
              <w:rPr>
                <w:ins w:id="2064" w:author="Per Lindell" w:date="2022-03-01T13:55:00Z"/>
                <w:lang w:eastAsia="zh-CN"/>
              </w:rPr>
            </w:pPr>
            <w:ins w:id="2065"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4ED11D2" w14:textId="729C1E27" w:rsidR="00733E53" w:rsidRPr="00EF5447" w:rsidRDefault="00733E53" w:rsidP="00733E53">
            <w:pPr>
              <w:pStyle w:val="TAC"/>
              <w:rPr>
                <w:ins w:id="2066" w:author="Per Lindell" w:date="2022-03-01T13:55:00Z"/>
              </w:rPr>
            </w:pPr>
            <w:ins w:id="2067"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5D15745" w14:textId="77777777" w:rsidR="00733E53" w:rsidRPr="00EF5447" w:rsidRDefault="00733E53" w:rsidP="00733E53">
            <w:pPr>
              <w:pStyle w:val="TAC"/>
              <w:rPr>
                <w:ins w:id="2068"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1B0DAB77" w14:textId="77777777" w:rsidR="00733E53" w:rsidRPr="00EF5447" w:rsidRDefault="00733E53" w:rsidP="00733E53">
            <w:pPr>
              <w:pStyle w:val="TAC"/>
              <w:rPr>
                <w:ins w:id="2069"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7677ACF3" w14:textId="77777777" w:rsidR="00733E53" w:rsidRPr="00EF5447" w:rsidRDefault="00733E53" w:rsidP="00733E53">
            <w:pPr>
              <w:pStyle w:val="TAC"/>
              <w:rPr>
                <w:ins w:id="2070"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6832D35F" w14:textId="77777777" w:rsidR="00733E53" w:rsidRPr="00EF5447" w:rsidRDefault="00733E53" w:rsidP="00733E53">
            <w:pPr>
              <w:pStyle w:val="TAC"/>
              <w:rPr>
                <w:ins w:id="2071" w:author="Per Lindell" w:date="2022-03-01T13:55:00Z"/>
              </w:rPr>
            </w:pPr>
          </w:p>
        </w:tc>
        <w:tc>
          <w:tcPr>
            <w:tcW w:w="618" w:type="dxa"/>
            <w:tcBorders>
              <w:top w:val="single" w:sz="4" w:space="0" w:color="auto"/>
              <w:left w:val="single" w:sz="4" w:space="0" w:color="auto"/>
              <w:bottom w:val="single" w:sz="4" w:space="0" w:color="auto"/>
              <w:right w:val="single" w:sz="4" w:space="0" w:color="auto"/>
            </w:tcBorders>
          </w:tcPr>
          <w:p w14:paraId="00E3CF56" w14:textId="77777777" w:rsidR="00733E53" w:rsidRPr="00EF5447" w:rsidRDefault="00733E53" w:rsidP="00733E53">
            <w:pPr>
              <w:pStyle w:val="TAC"/>
              <w:rPr>
                <w:ins w:id="2072" w:author="Per Lindell" w:date="2022-03-01T13:55:00Z"/>
              </w:rPr>
            </w:pPr>
          </w:p>
        </w:tc>
        <w:tc>
          <w:tcPr>
            <w:tcW w:w="614" w:type="dxa"/>
            <w:tcBorders>
              <w:top w:val="single" w:sz="4" w:space="0" w:color="auto"/>
              <w:left w:val="single" w:sz="4" w:space="0" w:color="auto"/>
              <w:bottom w:val="single" w:sz="4" w:space="0" w:color="auto"/>
              <w:right w:val="single" w:sz="4" w:space="0" w:color="auto"/>
            </w:tcBorders>
          </w:tcPr>
          <w:p w14:paraId="3E95D854" w14:textId="77777777" w:rsidR="00733E53" w:rsidRPr="00EF5447" w:rsidRDefault="00733E53" w:rsidP="00733E53">
            <w:pPr>
              <w:pStyle w:val="TAC"/>
              <w:rPr>
                <w:ins w:id="2073" w:author="Per Lindell" w:date="2022-03-01T13:55:00Z"/>
              </w:rPr>
            </w:pPr>
          </w:p>
        </w:tc>
        <w:tc>
          <w:tcPr>
            <w:tcW w:w="618" w:type="dxa"/>
            <w:tcBorders>
              <w:top w:val="single" w:sz="4" w:space="0" w:color="auto"/>
              <w:left w:val="single" w:sz="4" w:space="0" w:color="auto"/>
              <w:bottom w:val="single" w:sz="4" w:space="0" w:color="auto"/>
              <w:right w:val="single" w:sz="4" w:space="0" w:color="auto"/>
            </w:tcBorders>
          </w:tcPr>
          <w:p w14:paraId="1598F04D" w14:textId="77777777" w:rsidR="00733E53" w:rsidRPr="00EF5447" w:rsidRDefault="00733E53" w:rsidP="00733E53">
            <w:pPr>
              <w:pStyle w:val="TAC"/>
              <w:rPr>
                <w:ins w:id="2074"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27477A7D" w14:textId="77777777" w:rsidR="00733E53" w:rsidRPr="00EF5447" w:rsidRDefault="00733E53" w:rsidP="00733E53">
            <w:pPr>
              <w:pStyle w:val="TAC"/>
              <w:rPr>
                <w:ins w:id="2075" w:author="Per Lindell" w:date="2022-03-01T13:55:00Z"/>
              </w:rPr>
            </w:pPr>
          </w:p>
        </w:tc>
        <w:tc>
          <w:tcPr>
            <w:tcW w:w="1286" w:type="dxa"/>
            <w:tcBorders>
              <w:left w:val="single" w:sz="4" w:space="0" w:color="auto"/>
              <w:bottom w:val="nil"/>
              <w:right w:val="single" w:sz="4" w:space="0" w:color="auto"/>
            </w:tcBorders>
            <w:shd w:val="clear" w:color="auto" w:fill="auto"/>
          </w:tcPr>
          <w:p w14:paraId="7C32CFF1" w14:textId="5BBA8B55" w:rsidR="00733E53" w:rsidRPr="00EF5447" w:rsidRDefault="00733E53" w:rsidP="00733E53">
            <w:pPr>
              <w:pStyle w:val="TAC"/>
              <w:rPr>
                <w:ins w:id="2076" w:author="Per Lindell" w:date="2022-03-01T13:55:00Z"/>
                <w:lang w:eastAsia="zh-CN"/>
              </w:rPr>
            </w:pPr>
            <w:ins w:id="2077" w:author="Per Lindell" w:date="2022-03-01T13:55:00Z">
              <w:r w:rsidRPr="00A1115A">
                <w:rPr>
                  <w:rFonts w:hint="eastAsia"/>
                  <w:szCs w:val="18"/>
                  <w:lang w:eastAsia="zh-CN"/>
                </w:rPr>
                <w:t>0</w:t>
              </w:r>
            </w:ins>
          </w:p>
        </w:tc>
      </w:tr>
      <w:tr w:rsidR="00733E53" w:rsidRPr="00EF5447" w14:paraId="639E5624" w14:textId="77777777" w:rsidTr="00B74DD2">
        <w:trPr>
          <w:trHeight w:val="187"/>
          <w:jc w:val="center"/>
          <w:ins w:id="2078" w:author="Per Lindell" w:date="2022-03-01T13:55:00Z"/>
        </w:trPr>
        <w:tc>
          <w:tcPr>
            <w:tcW w:w="1634" w:type="dxa"/>
            <w:tcBorders>
              <w:top w:val="nil"/>
              <w:left w:val="single" w:sz="4" w:space="0" w:color="auto"/>
              <w:bottom w:val="nil"/>
              <w:right w:val="single" w:sz="4" w:space="0" w:color="auto"/>
            </w:tcBorders>
            <w:shd w:val="clear" w:color="auto" w:fill="auto"/>
          </w:tcPr>
          <w:p w14:paraId="3FBBBA34" w14:textId="77777777" w:rsidR="00733E53" w:rsidRPr="00EF5447" w:rsidRDefault="00733E53" w:rsidP="00733E53">
            <w:pPr>
              <w:pStyle w:val="TAC"/>
              <w:rPr>
                <w:ins w:id="2079" w:author="Per Lindell" w:date="2022-03-01T13:55:00Z"/>
              </w:rPr>
            </w:pPr>
          </w:p>
        </w:tc>
        <w:tc>
          <w:tcPr>
            <w:tcW w:w="1634" w:type="dxa"/>
            <w:tcBorders>
              <w:top w:val="nil"/>
              <w:left w:val="single" w:sz="4" w:space="0" w:color="auto"/>
              <w:bottom w:val="nil"/>
              <w:right w:val="single" w:sz="4" w:space="0" w:color="auto"/>
            </w:tcBorders>
            <w:shd w:val="clear" w:color="auto" w:fill="auto"/>
          </w:tcPr>
          <w:p w14:paraId="1FE330AA" w14:textId="77777777" w:rsidR="00733E53" w:rsidRPr="00EF5447" w:rsidRDefault="00733E53" w:rsidP="00733E53">
            <w:pPr>
              <w:pStyle w:val="TAC"/>
              <w:rPr>
                <w:ins w:id="2080" w:author="Per Lindell" w:date="2022-03-01T13:55:00Z"/>
              </w:rPr>
            </w:pPr>
          </w:p>
        </w:tc>
        <w:tc>
          <w:tcPr>
            <w:tcW w:w="663" w:type="dxa"/>
            <w:tcBorders>
              <w:left w:val="single" w:sz="4" w:space="0" w:color="auto"/>
              <w:bottom w:val="single" w:sz="4" w:space="0" w:color="auto"/>
              <w:right w:val="single" w:sz="4" w:space="0" w:color="auto"/>
            </w:tcBorders>
          </w:tcPr>
          <w:p w14:paraId="69CEA014" w14:textId="753E5C34" w:rsidR="00733E53" w:rsidRPr="00EF5447" w:rsidRDefault="00733E53" w:rsidP="00733E53">
            <w:pPr>
              <w:pStyle w:val="TAC"/>
              <w:rPr>
                <w:ins w:id="2081" w:author="Per Lindell" w:date="2022-03-01T13:55:00Z"/>
              </w:rPr>
            </w:pPr>
            <w:ins w:id="2082" w:author="Per Lindell" w:date="2022-03-01T13:55:00Z">
              <w:r w:rsidRPr="00A1115A">
                <w:rPr>
                  <w:rFonts w:hint="eastAsia"/>
                  <w:szCs w:val="18"/>
                  <w:lang w:eastAsia="zh-CN"/>
                </w:rPr>
                <w:t>n</w:t>
              </w:r>
              <w:r>
                <w:rPr>
                  <w:szCs w:val="18"/>
                  <w:lang w:eastAsia="zh-CN"/>
                </w:rPr>
                <w:t>41</w:t>
              </w:r>
            </w:ins>
          </w:p>
        </w:tc>
        <w:tc>
          <w:tcPr>
            <w:tcW w:w="610" w:type="dxa"/>
            <w:tcBorders>
              <w:top w:val="single" w:sz="4" w:space="0" w:color="auto"/>
              <w:left w:val="single" w:sz="4" w:space="0" w:color="auto"/>
              <w:bottom w:val="single" w:sz="4" w:space="0" w:color="auto"/>
              <w:right w:val="single" w:sz="4" w:space="0" w:color="auto"/>
            </w:tcBorders>
          </w:tcPr>
          <w:p w14:paraId="36E0138E" w14:textId="77777777" w:rsidR="00733E53" w:rsidRPr="00EF5447" w:rsidRDefault="00733E53" w:rsidP="00733E53">
            <w:pPr>
              <w:pStyle w:val="TAC"/>
              <w:rPr>
                <w:ins w:id="2083" w:author="Per Lindell" w:date="2022-03-01T13:55:00Z"/>
                <w:lang w:eastAsia="zh-CN"/>
              </w:rPr>
            </w:pPr>
          </w:p>
        </w:tc>
        <w:tc>
          <w:tcPr>
            <w:tcW w:w="610" w:type="dxa"/>
            <w:tcBorders>
              <w:top w:val="single" w:sz="4" w:space="0" w:color="auto"/>
              <w:left w:val="single" w:sz="4" w:space="0" w:color="auto"/>
              <w:bottom w:val="single" w:sz="4" w:space="0" w:color="auto"/>
              <w:right w:val="single" w:sz="4" w:space="0" w:color="auto"/>
            </w:tcBorders>
          </w:tcPr>
          <w:p w14:paraId="4D5B04D4" w14:textId="094D12EA" w:rsidR="00733E53" w:rsidRPr="00EF5447" w:rsidRDefault="00733E53" w:rsidP="00733E53">
            <w:pPr>
              <w:pStyle w:val="TAC"/>
              <w:rPr>
                <w:ins w:id="2084" w:author="Per Lindell" w:date="2022-03-01T13:55:00Z"/>
                <w:lang w:eastAsia="zh-CN"/>
              </w:rPr>
            </w:pPr>
            <w:ins w:id="2085"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7D5157A" w14:textId="1E18785A" w:rsidR="00733E53" w:rsidRPr="00EF5447" w:rsidRDefault="00733E53" w:rsidP="00733E53">
            <w:pPr>
              <w:pStyle w:val="TAC"/>
              <w:rPr>
                <w:ins w:id="2086" w:author="Per Lindell" w:date="2022-03-01T13:55:00Z"/>
                <w:lang w:eastAsia="zh-CN"/>
              </w:rPr>
            </w:pPr>
            <w:ins w:id="2087" w:author="Per Lindell" w:date="2022-03-01T13:5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04A5C8B5" w14:textId="5FB1DE71" w:rsidR="00733E53" w:rsidRPr="00EF5447" w:rsidRDefault="00733E53" w:rsidP="00733E53">
            <w:pPr>
              <w:pStyle w:val="TAC"/>
              <w:rPr>
                <w:ins w:id="2088" w:author="Per Lindell" w:date="2022-03-01T13:55:00Z"/>
                <w:lang w:eastAsia="zh-CN"/>
              </w:rPr>
            </w:pPr>
            <w:ins w:id="2089"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71183FF" w14:textId="77777777" w:rsidR="00733E53" w:rsidRPr="00EF5447" w:rsidRDefault="00733E53" w:rsidP="00733E53">
            <w:pPr>
              <w:pStyle w:val="TAC"/>
              <w:rPr>
                <w:ins w:id="2090" w:author="Per Lindell" w:date="2022-03-01T13:55:00Z"/>
                <w:lang w:eastAsia="zh-CN"/>
              </w:rPr>
            </w:pPr>
          </w:p>
        </w:tc>
        <w:tc>
          <w:tcPr>
            <w:tcW w:w="610" w:type="dxa"/>
            <w:tcBorders>
              <w:top w:val="single" w:sz="4" w:space="0" w:color="auto"/>
              <w:left w:val="single" w:sz="4" w:space="0" w:color="auto"/>
              <w:bottom w:val="single" w:sz="4" w:space="0" w:color="auto"/>
              <w:right w:val="single" w:sz="4" w:space="0" w:color="auto"/>
            </w:tcBorders>
          </w:tcPr>
          <w:p w14:paraId="2601A8FA" w14:textId="45AF703D" w:rsidR="00733E53" w:rsidRPr="00EF5447" w:rsidRDefault="00733E53" w:rsidP="00733E53">
            <w:pPr>
              <w:pStyle w:val="TAC"/>
              <w:rPr>
                <w:ins w:id="2091" w:author="Per Lindell" w:date="2022-03-01T13:55:00Z"/>
              </w:rPr>
            </w:pPr>
            <w:ins w:id="2092"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8BC4268" w14:textId="128629C8" w:rsidR="00733E53" w:rsidRPr="00EF5447" w:rsidRDefault="00733E53" w:rsidP="00733E53">
            <w:pPr>
              <w:pStyle w:val="TAC"/>
              <w:rPr>
                <w:ins w:id="2093" w:author="Per Lindell" w:date="2022-03-01T13:55:00Z"/>
              </w:rPr>
            </w:pPr>
            <w:ins w:id="2094"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94C637A" w14:textId="7EB667CA" w:rsidR="00733E53" w:rsidRPr="00EF5447" w:rsidRDefault="00733E53" w:rsidP="00733E53">
            <w:pPr>
              <w:pStyle w:val="TAC"/>
              <w:rPr>
                <w:ins w:id="2095" w:author="Per Lindell" w:date="2022-03-01T13:55:00Z"/>
              </w:rPr>
            </w:pPr>
            <w:ins w:id="2096" w:author="Per Lindell" w:date="2022-03-01T13:5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2911509" w14:textId="731F8AC2" w:rsidR="00733E53" w:rsidRPr="00EF5447" w:rsidRDefault="00733E53" w:rsidP="00733E53">
            <w:pPr>
              <w:pStyle w:val="TAC"/>
              <w:rPr>
                <w:ins w:id="2097" w:author="Per Lindell" w:date="2022-03-01T13:55:00Z"/>
              </w:rPr>
            </w:pPr>
            <w:ins w:id="2098" w:author="Per Lindell" w:date="2022-03-01T13:5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72E0F2AD" w14:textId="77777777" w:rsidR="00733E53" w:rsidRPr="00EF5447" w:rsidRDefault="00733E53" w:rsidP="00733E53">
            <w:pPr>
              <w:pStyle w:val="TAC"/>
              <w:rPr>
                <w:ins w:id="2099"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3ACAD314" w14:textId="6ABE9590" w:rsidR="00733E53" w:rsidRPr="00EF5447" w:rsidRDefault="00733E53" w:rsidP="00733E53">
            <w:pPr>
              <w:pStyle w:val="TAC"/>
              <w:rPr>
                <w:ins w:id="2100" w:author="Per Lindell" w:date="2022-03-01T13:55:00Z"/>
              </w:rPr>
            </w:pPr>
            <w:ins w:id="2101" w:author="Per Lindell" w:date="2022-03-01T13:55: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12108667" w14:textId="35EF7793" w:rsidR="00733E53" w:rsidRPr="00EF5447" w:rsidRDefault="00733E53" w:rsidP="00733E53">
            <w:pPr>
              <w:pStyle w:val="TAC"/>
              <w:rPr>
                <w:ins w:id="2102" w:author="Per Lindell" w:date="2022-03-01T13:55:00Z"/>
              </w:rPr>
            </w:pPr>
            <w:ins w:id="2103" w:author="Per Lindell" w:date="2022-03-01T13:55: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1F00D29F" w14:textId="0114E4D2" w:rsidR="00733E53" w:rsidRPr="00EF5447" w:rsidRDefault="00733E53" w:rsidP="00733E53">
            <w:pPr>
              <w:pStyle w:val="TAC"/>
              <w:rPr>
                <w:ins w:id="2104" w:author="Per Lindell" w:date="2022-03-01T13:55:00Z"/>
              </w:rPr>
            </w:pPr>
            <w:ins w:id="2105" w:author="Per Lindell" w:date="2022-03-01T13:5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7D9CCFE3" w14:textId="77777777" w:rsidR="00733E53" w:rsidRPr="00EF5447" w:rsidRDefault="00733E53" w:rsidP="00733E53">
            <w:pPr>
              <w:pStyle w:val="TAC"/>
              <w:rPr>
                <w:ins w:id="2106"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03E0252A" w14:textId="77777777" w:rsidR="00733E53" w:rsidRPr="00EF5447" w:rsidRDefault="00733E53" w:rsidP="00733E53">
            <w:pPr>
              <w:pStyle w:val="TAC"/>
              <w:rPr>
                <w:ins w:id="2107" w:author="Per Lindell" w:date="2022-03-01T13:55:00Z"/>
              </w:rPr>
            </w:pPr>
          </w:p>
        </w:tc>
        <w:tc>
          <w:tcPr>
            <w:tcW w:w="1286" w:type="dxa"/>
            <w:tcBorders>
              <w:top w:val="nil"/>
              <w:left w:val="single" w:sz="4" w:space="0" w:color="auto"/>
              <w:bottom w:val="nil"/>
              <w:right w:val="single" w:sz="4" w:space="0" w:color="auto"/>
            </w:tcBorders>
            <w:shd w:val="clear" w:color="auto" w:fill="auto"/>
          </w:tcPr>
          <w:p w14:paraId="48FE6CBC" w14:textId="77777777" w:rsidR="00733E53" w:rsidRPr="00EF5447" w:rsidRDefault="00733E53" w:rsidP="00733E53">
            <w:pPr>
              <w:pStyle w:val="TAC"/>
              <w:rPr>
                <w:ins w:id="2108" w:author="Per Lindell" w:date="2022-03-01T13:55:00Z"/>
              </w:rPr>
            </w:pPr>
          </w:p>
        </w:tc>
      </w:tr>
      <w:tr w:rsidR="00733E53" w:rsidRPr="00EF5447" w14:paraId="7A2BD30A" w14:textId="77777777" w:rsidTr="00B74DD2">
        <w:trPr>
          <w:trHeight w:val="187"/>
          <w:jc w:val="center"/>
          <w:ins w:id="2109" w:author="Per Lindell" w:date="2022-03-01T13:55:00Z"/>
        </w:trPr>
        <w:tc>
          <w:tcPr>
            <w:tcW w:w="1634" w:type="dxa"/>
            <w:tcBorders>
              <w:top w:val="nil"/>
              <w:left w:val="single" w:sz="4" w:space="0" w:color="auto"/>
              <w:bottom w:val="nil"/>
              <w:right w:val="single" w:sz="4" w:space="0" w:color="auto"/>
            </w:tcBorders>
            <w:shd w:val="clear" w:color="auto" w:fill="auto"/>
          </w:tcPr>
          <w:p w14:paraId="4C5B87DB" w14:textId="77777777" w:rsidR="00733E53" w:rsidRPr="00EF5447" w:rsidRDefault="00733E53" w:rsidP="00733E53">
            <w:pPr>
              <w:pStyle w:val="TAC"/>
              <w:rPr>
                <w:ins w:id="2110" w:author="Per Lindell" w:date="2022-03-01T13:55:00Z"/>
              </w:rPr>
            </w:pPr>
          </w:p>
        </w:tc>
        <w:tc>
          <w:tcPr>
            <w:tcW w:w="1634" w:type="dxa"/>
            <w:tcBorders>
              <w:top w:val="nil"/>
              <w:left w:val="single" w:sz="4" w:space="0" w:color="auto"/>
              <w:bottom w:val="nil"/>
              <w:right w:val="single" w:sz="4" w:space="0" w:color="auto"/>
            </w:tcBorders>
            <w:shd w:val="clear" w:color="auto" w:fill="auto"/>
          </w:tcPr>
          <w:p w14:paraId="6E77C229" w14:textId="77777777" w:rsidR="00733E53" w:rsidRPr="00EF5447" w:rsidRDefault="00733E53" w:rsidP="00733E53">
            <w:pPr>
              <w:pStyle w:val="TAC"/>
              <w:rPr>
                <w:ins w:id="2111" w:author="Per Lindell" w:date="2022-03-01T13:55:00Z"/>
              </w:rPr>
            </w:pPr>
          </w:p>
        </w:tc>
        <w:tc>
          <w:tcPr>
            <w:tcW w:w="663" w:type="dxa"/>
            <w:tcBorders>
              <w:left w:val="single" w:sz="4" w:space="0" w:color="auto"/>
              <w:bottom w:val="single" w:sz="4" w:space="0" w:color="auto"/>
              <w:right w:val="single" w:sz="4" w:space="0" w:color="auto"/>
            </w:tcBorders>
          </w:tcPr>
          <w:p w14:paraId="0360846D" w14:textId="7721C28A" w:rsidR="00733E53" w:rsidRPr="00EF5447" w:rsidRDefault="00733E53" w:rsidP="00733E53">
            <w:pPr>
              <w:pStyle w:val="TAC"/>
              <w:rPr>
                <w:ins w:id="2112" w:author="Per Lindell" w:date="2022-03-01T13:55:00Z"/>
              </w:rPr>
            </w:pPr>
            <w:ins w:id="2113" w:author="Per Lindell" w:date="2022-03-01T13:55:00Z">
              <w:r w:rsidRPr="00A1115A">
                <w:rPr>
                  <w:rFonts w:hint="eastAsia"/>
                  <w:szCs w:val="18"/>
                  <w:lang w:eastAsia="zh-CN"/>
                </w:rPr>
                <w:t>n</w:t>
              </w:r>
              <w:r>
                <w:rPr>
                  <w:szCs w:val="18"/>
                  <w:lang w:eastAsia="zh-CN"/>
                </w:rPr>
                <w:t>77</w:t>
              </w:r>
            </w:ins>
          </w:p>
        </w:tc>
        <w:tc>
          <w:tcPr>
            <w:tcW w:w="610" w:type="dxa"/>
            <w:tcBorders>
              <w:top w:val="single" w:sz="4" w:space="0" w:color="auto"/>
              <w:left w:val="single" w:sz="4" w:space="0" w:color="auto"/>
              <w:bottom w:val="single" w:sz="4" w:space="0" w:color="auto"/>
              <w:right w:val="single" w:sz="4" w:space="0" w:color="auto"/>
            </w:tcBorders>
          </w:tcPr>
          <w:p w14:paraId="28C501DF" w14:textId="77777777" w:rsidR="00733E53" w:rsidRPr="00EF5447" w:rsidRDefault="00733E53" w:rsidP="00733E53">
            <w:pPr>
              <w:pStyle w:val="TAC"/>
              <w:rPr>
                <w:ins w:id="2114"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28E58B4D" w14:textId="65311693" w:rsidR="00733E53" w:rsidRPr="00EF5447" w:rsidRDefault="00733E53" w:rsidP="00733E53">
            <w:pPr>
              <w:pStyle w:val="TAC"/>
              <w:rPr>
                <w:ins w:id="2115" w:author="Per Lindell" w:date="2022-03-01T13:55:00Z"/>
                <w:lang w:eastAsia="zh-CN"/>
              </w:rPr>
            </w:pPr>
            <w:ins w:id="2116"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91DC0CC" w14:textId="273BFBB7" w:rsidR="00733E53" w:rsidRPr="00EF5447" w:rsidRDefault="00733E53" w:rsidP="00733E53">
            <w:pPr>
              <w:pStyle w:val="TAC"/>
              <w:rPr>
                <w:ins w:id="2117" w:author="Per Lindell" w:date="2022-03-01T13:55:00Z"/>
                <w:lang w:eastAsia="zh-CN"/>
              </w:rPr>
            </w:pPr>
            <w:ins w:id="2118" w:author="Per Lindell" w:date="2022-03-01T13:5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557A11F3" w14:textId="43346E0D" w:rsidR="00733E53" w:rsidRPr="00EF5447" w:rsidRDefault="00733E53" w:rsidP="00733E53">
            <w:pPr>
              <w:pStyle w:val="TAC"/>
              <w:rPr>
                <w:ins w:id="2119" w:author="Per Lindell" w:date="2022-03-01T13:55:00Z"/>
                <w:lang w:eastAsia="zh-CN"/>
              </w:rPr>
            </w:pPr>
            <w:ins w:id="2120"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70F67D3" w14:textId="4D6EC901" w:rsidR="00733E53" w:rsidRPr="00EF5447" w:rsidRDefault="00733E53" w:rsidP="00733E53">
            <w:pPr>
              <w:pStyle w:val="TAC"/>
              <w:rPr>
                <w:ins w:id="2121" w:author="Per Lindell" w:date="2022-03-01T13:55:00Z"/>
              </w:rPr>
            </w:pPr>
            <w:ins w:id="2122" w:author="Per Lindell" w:date="2022-03-01T13:5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50EED9C" w14:textId="2E2214DD" w:rsidR="00733E53" w:rsidRPr="00EF5447" w:rsidRDefault="00733E53" w:rsidP="00733E53">
            <w:pPr>
              <w:pStyle w:val="TAC"/>
              <w:rPr>
                <w:ins w:id="2123" w:author="Per Lindell" w:date="2022-03-01T13:55:00Z"/>
              </w:rPr>
            </w:pPr>
            <w:ins w:id="2124"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8BE38FD" w14:textId="3C117025" w:rsidR="00733E53" w:rsidRPr="00EF5447" w:rsidRDefault="00733E53" w:rsidP="00733E53">
            <w:pPr>
              <w:pStyle w:val="TAC"/>
              <w:rPr>
                <w:ins w:id="2125" w:author="Per Lindell" w:date="2022-03-01T13:55:00Z"/>
                <w:lang w:eastAsia="zh-CN"/>
              </w:rPr>
            </w:pPr>
            <w:ins w:id="2126"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49D080B" w14:textId="77ED4B02" w:rsidR="00733E53" w:rsidRPr="00EF5447" w:rsidRDefault="00733E53" w:rsidP="00733E53">
            <w:pPr>
              <w:pStyle w:val="TAC"/>
              <w:rPr>
                <w:ins w:id="2127" w:author="Per Lindell" w:date="2022-03-01T13:55:00Z"/>
                <w:lang w:eastAsia="zh-CN"/>
              </w:rPr>
            </w:pPr>
            <w:ins w:id="2128" w:author="Per Lindell" w:date="2022-03-01T13:5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74A6870" w14:textId="58AC0E9B" w:rsidR="00733E53" w:rsidRPr="00EF5447" w:rsidRDefault="00733E53" w:rsidP="00733E53">
            <w:pPr>
              <w:pStyle w:val="TAC"/>
              <w:rPr>
                <w:ins w:id="2129" w:author="Per Lindell" w:date="2022-03-01T13:55:00Z"/>
                <w:lang w:eastAsia="zh-CN"/>
              </w:rPr>
            </w:pPr>
            <w:ins w:id="2130" w:author="Per Lindell" w:date="2022-03-01T13:5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6C954D61" w14:textId="5BB9372F" w:rsidR="00733E53" w:rsidRPr="00EF5447" w:rsidRDefault="00733E53" w:rsidP="00733E53">
            <w:pPr>
              <w:pStyle w:val="TAC"/>
              <w:rPr>
                <w:ins w:id="2131" w:author="Per Lindell" w:date="2022-03-01T13:55:00Z"/>
                <w:lang w:eastAsia="zh-CN"/>
              </w:rPr>
            </w:pPr>
            <w:ins w:id="2132" w:author="Per Lindell" w:date="2022-03-01T13:55:00Z">
              <w:r>
                <w:rPr>
                  <w:rFonts w:hint="eastAsia"/>
                  <w:szCs w:val="18"/>
                  <w:lang w:eastAsia="ja-JP"/>
                </w:rPr>
                <w:t>7</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36C66106" w14:textId="0CE941B4" w:rsidR="00733E53" w:rsidRPr="00EF5447" w:rsidRDefault="00733E53" w:rsidP="00733E53">
            <w:pPr>
              <w:pStyle w:val="TAC"/>
              <w:rPr>
                <w:ins w:id="2133" w:author="Per Lindell" w:date="2022-03-01T13:55:00Z"/>
                <w:lang w:eastAsia="zh-CN"/>
              </w:rPr>
            </w:pPr>
            <w:ins w:id="2134" w:author="Per Lindell" w:date="2022-03-01T13:55: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7384F479" w14:textId="6B8A43CB" w:rsidR="00733E53" w:rsidRPr="00EF5447" w:rsidRDefault="00733E53" w:rsidP="00733E53">
            <w:pPr>
              <w:pStyle w:val="TAC"/>
              <w:rPr>
                <w:ins w:id="2135" w:author="Per Lindell" w:date="2022-03-01T13:55:00Z"/>
                <w:lang w:eastAsia="zh-CN"/>
              </w:rPr>
            </w:pPr>
            <w:ins w:id="2136" w:author="Per Lindell" w:date="2022-03-01T13:55: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4EA3C93B" w14:textId="386D9C62" w:rsidR="00733E53" w:rsidRPr="00EF5447" w:rsidRDefault="00733E53" w:rsidP="00733E53">
            <w:pPr>
              <w:pStyle w:val="TAC"/>
              <w:rPr>
                <w:ins w:id="2137" w:author="Per Lindell" w:date="2022-03-01T13:55:00Z"/>
                <w:lang w:eastAsia="zh-CN"/>
              </w:rPr>
            </w:pPr>
            <w:ins w:id="2138" w:author="Per Lindell" w:date="2022-03-01T13:5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7C6BBF43" w14:textId="77777777" w:rsidR="00733E53" w:rsidRPr="00EF5447" w:rsidRDefault="00733E53" w:rsidP="00733E53">
            <w:pPr>
              <w:pStyle w:val="TAC"/>
              <w:rPr>
                <w:ins w:id="2139"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4C955D95" w14:textId="77777777" w:rsidR="00733E53" w:rsidRPr="00EF5447" w:rsidRDefault="00733E53" w:rsidP="00733E53">
            <w:pPr>
              <w:pStyle w:val="TAC"/>
              <w:rPr>
                <w:ins w:id="2140" w:author="Per Lindell" w:date="2022-03-01T13:55:00Z"/>
              </w:rPr>
            </w:pPr>
          </w:p>
        </w:tc>
        <w:tc>
          <w:tcPr>
            <w:tcW w:w="1286" w:type="dxa"/>
            <w:tcBorders>
              <w:top w:val="nil"/>
              <w:left w:val="single" w:sz="4" w:space="0" w:color="auto"/>
              <w:bottom w:val="nil"/>
              <w:right w:val="single" w:sz="4" w:space="0" w:color="auto"/>
            </w:tcBorders>
            <w:shd w:val="clear" w:color="auto" w:fill="auto"/>
          </w:tcPr>
          <w:p w14:paraId="1933FADE" w14:textId="77777777" w:rsidR="00733E53" w:rsidRPr="00EF5447" w:rsidRDefault="00733E53" w:rsidP="00733E53">
            <w:pPr>
              <w:pStyle w:val="TAC"/>
              <w:rPr>
                <w:ins w:id="2141" w:author="Per Lindell" w:date="2022-03-01T13:55:00Z"/>
              </w:rPr>
            </w:pPr>
          </w:p>
        </w:tc>
      </w:tr>
      <w:tr w:rsidR="00733E53" w:rsidRPr="00EF5447" w14:paraId="71863F52" w14:textId="77777777" w:rsidTr="00B74DD2">
        <w:trPr>
          <w:trHeight w:val="187"/>
          <w:jc w:val="center"/>
          <w:ins w:id="2142" w:author="Per Lindell" w:date="2022-03-01T13:55:00Z"/>
        </w:trPr>
        <w:tc>
          <w:tcPr>
            <w:tcW w:w="1634" w:type="dxa"/>
            <w:tcBorders>
              <w:top w:val="nil"/>
              <w:left w:val="single" w:sz="4" w:space="0" w:color="auto"/>
              <w:bottom w:val="single" w:sz="4" w:space="0" w:color="auto"/>
              <w:right w:val="single" w:sz="4" w:space="0" w:color="auto"/>
            </w:tcBorders>
            <w:shd w:val="clear" w:color="auto" w:fill="auto"/>
          </w:tcPr>
          <w:p w14:paraId="7E4C0FE7" w14:textId="77777777" w:rsidR="00733E53" w:rsidRPr="00EF5447" w:rsidRDefault="00733E53" w:rsidP="00733E53">
            <w:pPr>
              <w:pStyle w:val="TAC"/>
              <w:rPr>
                <w:ins w:id="2143" w:author="Per Lindell" w:date="2022-03-01T13:55:00Z"/>
              </w:rPr>
            </w:pPr>
          </w:p>
        </w:tc>
        <w:tc>
          <w:tcPr>
            <w:tcW w:w="1634" w:type="dxa"/>
            <w:tcBorders>
              <w:top w:val="nil"/>
              <w:left w:val="single" w:sz="4" w:space="0" w:color="auto"/>
              <w:bottom w:val="single" w:sz="4" w:space="0" w:color="auto"/>
              <w:right w:val="single" w:sz="4" w:space="0" w:color="auto"/>
            </w:tcBorders>
            <w:shd w:val="clear" w:color="auto" w:fill="auto"/>
          </w:tcPr>
          <w:p w14:paraId="470B1910" w14:textId="77777777" w:rsidR="00733E53" w:rsidRPr="00EF5447" w:rsidRDefault="00733E53" w:rsidP="00733E53">
            <w:pPr>
              <w:pStyle w:val="TAC"/>
              <w:rPr>
                <w:ins w:id="2144" w:author="Per Lindell" w:date="2022-03-01T13:55:00Z"/>
              </w:rPr>
            </w:pPr>
          </w:p>
        </w:tc>
        <w:tc>
          <w:tcPr>
            <w:tcW w:w="663" w:type="dxa"/>
            <w:tcBorders>
              <w:left w:val="single" w:sz="4" w:space="0" w:color="auto"/>
              <w:bottom w:val="single" w:sz="4" w:space="0" w:color="auto"/>
              <w:right w:val="single" w:sz="4" w:space="0" w:color="auto"/>
            </w:tcBorders>
          </w:tcPr>
          <w:p w14:paraId="0FCD564E" w14:textId="65BEA9C8" w:rsidR="00733E53" w:rsidRPr="00EF5447" w:rsidRDefault="00733E53" w:rsidP="00733E53">
            <w:pPr>
              <w:pStyle w:val="TAC"/>
              <w:rPr>
                <w:ins w:id="2145" w:author="Per Lindell" w:date="2022-03-01T13:55:00Z"/>
              </w:rPr>
            </w:pPr>
            <w:ins w:id="2146" w:author="Per Lindell" w:date="2022-03-01T13:55: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5374997E" w14:textId="400E307D" w:rsidR="00733E53" w:rsidRPr="00EF5447" w:rsidRDefault="00733E53" w:rsidP="00733E53">
            <w:pPr>
              <w:pStyle w:val="TAC"/>
              <w:rPr>
                <w:ins w:id="2147" w:author="Per Lindell" w:date="2022-03-01T13:55:00Z"/>
                <w:lang w:eastAsia="zh-CN"/>
              </w:rPr>
            </w:pPr>
            <w:ins w:id="2148" w:author="Per Lindell" w:date="2022-03-01T13:55:00Z">
              <w:r>
                <w:rPr>
                  <w:rFonts w:hint="eastAsia"/>
                  <w:szCs w:val="18"/>
                  <w:lang w:eastAsia="ja-JP"/>
                </w:rPr>
                <w:t>C</w:t>
              </w:r>
              <w:r>
                <w:rPr>
                  <w:szCs w:val="18"/>
                  <w:lang w:eastAsia="ja-JP"/>
                </w:rPr>
                <w:t>A_n257G</w:t>
              </w:r>
            </w:ins>
          </w:p>
        </w:tc>
        <w:tc>
          <w:tcPr>
            <w:tcW w:w="1286" w:type="dxa"/>
            <w:tcBorders>
              <w:top w:val="nil"/>
              <w:left w:val="single" w:sz="4" w:space="0" w:color="auto"/>
              <w:bottom w:val="single" w:sz="4" w:space="0" w:color="auto"/>
              <w:right w:val="single" w:sz="4" w:space="0" w:color="auto"/>
            </w:tcBorders>
            <w:shd w:val="clear" w:color="auto" w:fill="auto"/>
          </w:tcPr>
          <w:p w14:paraId="3B316897" w14:textId="77777777" w:rsidR="00733E53" w:rsidRPr="00EF5447" w:rsidRDefault="00733E53" w:rsidP="00733E53">
            <w:pPr>
              <w:pStyle w:val="TAC"/>
              <w:rPr>
                <w:ins w:id="2149" w:author="Per Lindell" w:date="2022-03-01T13:55:00Z"/>
              </w:rPr>
            </w:pPr>
          </w:p>
        </w:tc>
      </w:tr>
      <w:tr w:rsidR="00733E53" w:rsidRPr="00EF5447" w14:paraId="59827185" w14:textId="77777777" w:rsidTr="00B74DD2">
        <w:trPr>
          <w:trHeight w:val="187"/>
          <w:jc w:val="center"/>
          <w:ins w:id="2150" w:author="Per Lindell" w:date="2022-03-01T13:55:00Z"/>
        </w:trPr>
        <w:tc>
          <w:tcPr>
            <w:tcW w:w="1634" w:type="dxa"/>
            <w:tcBorders>
              <w:left w:val="single" w:sz="4" w:space="0" w:color="auto"/>
              <w:bottom w:val="nil"/>
              <w:right w:val="single" w:sz="4" w:space="0" w:color="auto"/>
            </w:tcBorders>
            <w:shd w:val="clear" w:color="auto" w:fill="auto"/>
          </w:tcPr>
          <w:p w14:paraId="46381E28" w14:textId="25894FA5" w:rsidR="00733E53" w:rsidRPr="00EF5447" w:rsidRDefault="00733E53" w:rsidP="00733E53">
            <w:pPr>
              <w:pStyle w:val="TAC"/>
              <w:rPr>
                <w:ins w:id="2151" w:author="Per Lindell" w:date="2022-03-01T13:55:00Z"/>
              </w:rPr>
            </w:pPr>
            <w:ins w:id="2152" w:author="Per Lindell" w:date="2022-03-01T13:55: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-n257H</w:t>
              </w:r>
            </w:ins>
          </w:p>
        </w:tc>
        <w:tc>
          <w:tcPr>
            <w:tcW w:w="1634" w:type="dxa"/>
            <w:tcBorders>
              <w:left w:val="single" w:sz="4" w:space="0" w:color="auto"/>
              <w:bottom w:val="nil"/>
              <w:right w:val="single" w:sz="4" w:space="0" w:color="auto"/>
            </w:tcBorders>
            <w:shd w:val="clear" w:color="auto" w:fill="auto"/>
          </w:tcPr>
          <w:p w14:paraId="28245417" w14:textId="0F164C4E" w:rsidR="00733E53" w:rsidRPr="00EF5447" w:rsidRDefault="00733E53" w:rsidP="00733E53">
            <w:pPr>
              <w:pStyle w:val="TAC"/>
              <w:rPr>
                <w:ins w:id="2153" w:author="Per Lindell" w:date="2022-03-01T13:55:00Z"/>
              </w:rPr>
            </w:pPr>
            <w:ins w:id="2154" w:author="Per Lindell" w:date="2022-03-01T13:55:00Z">
              <w:r w:rsidRPr="00A1115A">
                <w:rPr>
                  <w:szCs w:val="18"/>
                  <w:lang w:val="sv-SE"/>
                </w:rPr>
                <w:t>-</w:t>
              </w:r>
            </w:ins>
          </w:p>
        </w:tc>
        <w:tc>
          <w:tcPr>
            <w:tcW w:w="663" w:type="dxa"/>
            <w:tcBorders>
              <w:left w:val="single" w:sz="4" w:space="0" w:color="auto"/>
              <w:bottom w:val="single" w:sz="4" w:space="0" w:color="auto"/>
              <w:right w:val="single" w:sz="4" w:space="0" w:color="auto"/>
            </w:tcBorders>
          </w:tcPr>
          <w:p w14:paraId="14BAC2B6" w14:textId="144B715D" w:rsidR="00733E53" w:rsidRPr="00EF5447" w:rsidRDefault="00733E53" w:rsidP="00733E53">
            <w:pPr>
              <w:pStyle w:val="TAC"/>
              <w:rPr>
                <w:ins w:id="2155" w:author="Per Lindell" w:date="2022-03-01T13:55:00Z"/>
              </w:rPr>
            </w:pPr>
            <w:ins w:id="2156" w:author="Per Lindell" w:date="2022-03-01T13:55: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5BCC771D" w14:textId="58D8496D" w:rsidR="00733E53" w:rsidRPr="00EF5447" w:rsidRDefault="00733E53" w:rsidP="00733E53">
            <w:pPr>
              <w:pStyle w:val="TAC"/>
              <w:rPr>
                <w:ins w:id="2157" w:author="Per Lindell" w:date="2022-03-01T13:55:00Z"/>
                <w:lang w:eastAsia="zh-CN"/>
              </w:rPr>
            </w:pPr>
            <w:ins w:id="2158" w:author="Per Lindell" w:date="2022-03-01T13:5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E0279D0" w14:textId="4E07FDC7" w:rsidR="00733E53" w:rsidRPr="00EF5447" w:rsidRDefault="00733E53" w:rsidP="00733E53">
            <w:pPr>
              <w:pStyle w:val="TAC"/>
              <w:rPr>
                <w:ins w:id="2159" w:author="Per Lindell" w:date="2022-03-01T13:55:00Z"/>
                <w:lang w:eastAsia="zh-CN"/>
              </w:rPr>
            </w:pPr>
            <w:ins w:id="2160"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007F814" w14:textId="3904D25D" w:rsidR="00733E53" w:rsidRPr="00EF5447" w:rsidRDefault="00733E53" w:rsidP="00733E53">
            <w:pPr>
              <w:pStyle w:val="TAC"/>
              <w:rPr>
                <w:ins w:id="2161" w:author="Per Lindell" w:date="2022-03-01T13:55:00Z"/>
                <w:lang w:eastAsia="zh-CN"/>
              </w:rPr>
            </w:pPr>
            <w:ins w:id="2162" w:author="Per Lindell" w:date="2022-03-01T13:5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CC4F719" w14:textId="0B8E2372" w:rsidR="00733E53" w:rsidRPr="00EF5447" w:rsidRDefault="00733E53" w:rsidP="00733E53">
            <w:pPr>
              <w:pStyle w:val="TAC"/>
              <w:rPr>
                <w:ins w:id="2163" w:author="Per Lindell" w:date="2022-03-01T13:55:00Z"/>
                <w:lang w:eastAsia="zh-CN"/>
              </w:rPr>
            </w:pPr>
            <w:ins w:id="2164"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B486023" w14:textId="55191569" w:rsidR="00733E53" w:rsidRPr="00EF5447" w:rsidRDefault="00733E53" w:rsidP="00733E53">
            <w:pPr>
              <w:pStyle w:val="TAC"/>
              <w:rPr>
                <w:ins w:id="2165" w:author="Per Lindell" w:date="2022-03-01T13:55:00Z"/>
                <w:lang w:eastAsia="zh-CN"/>
              </w:rPr>
            </w:pPr>
            <w:ins w:id="2166" w:author="Per Lindell" w:date="2022-03-01T13:5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29CE153" w14:textId="3EBC5E3F" w:rsidR="00733E53" w:rsidRPr="00EF5447" w:rsidRDefault="00733E53" w:rsidP="00733E53">
            <w:pPr>
              <w:pStyle w:val="TAC"/>
              <w:rPr>
                <w:ins w:id="2167" w:author="Per Lindell" w:date="2022-03-01T13:55:00Z"/>
                <w:lang w:eastAsia="zh-CN"/>
              </w:rPr>
            </w:pPr>
            <w:ins w:id="2168"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77D195A" w14:textId="5B7875E5" w:rsidR="00733E53" w:rsidRPr="00EF5447" w:rsidRDefault="00733E53" w:rsidP="00733E53">
            <w:pPr>
              <w:pStyle w:val="TAC"/>
              <w:rPr>
                <w:ins w:id="2169" w:author="Per Lindell" w:date="2022-03-01T13:55:00Z"/>
              </w:rPr>
            </w:pPr>
            <w:ins w:id="2170"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5425042" w14:textId="77777777" w:rsidR="00733E53" w:rsidRPr="00EF5447" w:rsidRDefault="00733E53" w:rsidP="00733E53">
            <w:pPr>
              <w:pStyle w:val="TAC"/>
              <w:rPr>
                <w:ins w:id="2171"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3C0DE784" w14:textId="77777777" w:rsidR="00733E53" w:rsidRPr="00EF5447" w:rsidRDefault="00733E53" w:rsidP="00733E53">
            <w:pPr>
              <w:pStyle w:val="TAC"/>
              <w:rPr>
                <w:ins w:id="2172"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7C77903C" w14:textId="77777777" w:rsidR="00733E53" w:rsidRPr="00EF5447" w:rsidRDefault="00733E53" w:rsidP="00733E53">
            <w:pPr>
              <w:pStyle w:val="TAC"/>
              <w:rPr>
                <w:ins w:id="2173"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11E55379" w14:textId="77777777" w:rsidR="00733E53" w:rsidRPr="00EF5447" w:rsidRDefault="00733E53" w:rsidP="00733E53">
            <w:pPr>
              <w:pStyle w:val="TAC"/>
              <w:rPr>
                <w:ins w:id="2174" w:author="Per Lindell" w:date="2022-03-01T13:55:00Z"/>
              </w:rPr>
            </w:pPr>
          </w:p>
        </w:tc>
        <w:tc>
          <w:tcPr>
            <w:tcW w:w="618" w:type="dxa"/>
            <w:tcBorders>
              <w:top w:val="single" w:sz="4" w:space="0" w:color="auto"/>
              <w:left w:val="single" w:sz="4" w:space="0" w:color="auto"/>
              <w:bottom w:val="single" w:sz="4" w:space="0" w:color="auto"/>
              <w:right w:val="single" w:sz="4" w:space="0" w:color="auto"/>
            </w:tcBorders>
          </w:tcPr>
          <w:p w14:paraId="25BFFE3C" w14:textId="77777777" w:rsidR="00733E53" w:rsidRPr="00EF5447" w:rsidRDefault="00733E53" w:rsidP="00733E53">
            <w:pPr>
              <w:pStyle w:val="TAC"/>
              <w:rPr>
                <w:ins w:id="2175" w:author="Per Lindell" w:date="2022-03-01T13:55:00Z"/>
              </w:rPr>
            </w:pPr>
          </w:p>
        </w:tc>
        <w:tc>
          <w:tcPr>
            <w:tcW w:w="614" w:type="dxa"/>
            <w:tcBorders>
              <w:top w:val="single" w:sz="4" w:space="0" w:color="auto"/>
              <w:left w:val="single" w:sz="4" w:space="0" w:color="auto"/>
              <w:bottom w:val="single" w:sz="4" w:space="0" w:color="auto"/>
              <w:right w:val="single" w:sz="4" w:space="0" w:color="auto"/>
            </w:tcBorders>
          </w:tcPr>
          <w:p w14:paraId="5188FCE4" w14:textId="77777777" w:rsidR="00733E53" w:rsidRPr="00EF5447" w:rsidRDefault="00733E53" w:rsidP="00733E53">
            <w:pPr>
              <w:pStyle w:val="TAC"/>
              <w:rPr>
                <w:ins w:id="2176" w:author="Per Lindell" w:date="2022-03-01T13:55:00Z"/>
              </w:rPr>
            </w:pPr>
          </w:p>
        </w:tc>
        <w:tc>
          <w:tcPr>
            <w:tcW w:w="618" w:type="dxa"/>
            <w:tcBorders>
              <w:top w:val="single" w:sz="4" w:space="0" w:color="auto"/>
              <w:left w:val="single" w:sz="4" w:space="0" w:color="auto"/>
              <w:bottom w:val="single" w:sz="4" w:space="0" w:color="auto"/>
              <w:right w:val="single" w:sz="4" w:space="0" w:color="auto"/>
            </w:tcBorders>
          </w:tcPr>
          <w:p w14:paraId="0F5AA068" w14:textId="77777777" w:rsidR="00733E53" w:rsidRPr="00EF5447" w:rsidRDefault="00733E53" w:rsidP="00733E53">
            <w:pPr>
              <w:pStyle w:val="TAC"/>
              <w:rPr>
                <w:ins w:id="2177"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22C866A3" w14:textId="77777777" w:rsidR="00733E53" w:rsidRPr="00EF5447" w:rsidRDefault="00733E53" w:rsidP="00733E53">
            <w:pPr>
              <w:pStyle w:val="TAC"/>
              <w:rPr>
                <w:ins w:id="2178" w:author="Per Lindell" w:date="2022-03-01T13:55:00Z"/>
              </w:rPr>
            </w:pPr>
          </w:p>
        </w:tc>
        <w:tc>
          <w:tcPr>
            <w:tcW w:w="1286" w:type="dxa"/>
            <w:tcBorders>
              <w:left w:val="single" w:sz="4" w:space="0" w:color="auto"/>
              <w:bottom w:val="nil"/>
              <w:right w:val="single" w:sz="4" w:space="0" w:color="auto"/>
            </w:tcBorders>
            <w:shd w:val="clear" w:color="auto" w:fill="auto"/>
          </w:tcPr>
          <w:p w14:paraId="7D163F2C" w14:textId="085EEB5F" w:rsidR="00733E53" w:rsidRPr="00EF5447" w:rsidRDefault="00733E53" w:rsidP="00733E53">
            <w:pPr>
              <w:pStyle w:val="TAC"/>
              <w:rPr>
                <w:ins w:id="2179" w:author="Per Lindell" w:date="2022-03-01T13:55:00Z"/>
                <w:lang w:eastAsia="zh-CN"/>
              </w:rPr>
            </w:pPr>
            <w:ins w:id="2180" w:author="Per Lindell" w:date="2022-03-01T13:55:00Z">
              <w:r w:rsidRPr="00A1115A">
                <w:rPr>
                  <w:rFonts w:hint="eastAsia"/>
                  <w:szCs w:val="18"/>
                  <w:lang w:eastAsia="zh-CN"/>
                </w:rPr>
                <w:t>0</w:t>
              </w:r>
            </w:ins>
          </w:p>
        </w:tc>
      </w:tr>
      <w:tr w:rsidR="00733E53" w:rsidRPr="00EF5447" w14:paraId="64A74326" w14:textId="77777777" w:rsidTr="00B74DD2">
        <w:trPr>
          <w:trHeight w:val="187"/>
          <w:jc w:val="center"/>
          <w:ins w:id="2181" w:author="Per Lindell" w:date="2022-03-01T13:55:00Z"/>
        </w:trPr>
        <w:tc>
          <w:tcPr>
            <w:tcW w:w="1634" w:type="dxa"/>
            <w:tcBorders>
              <w:top w:val="nil"/>
              <w:left w:val="single" w:sz="4" w:space="0" w:color="auto"/>
              <w:bottom w:val="nil"/>
              <w:right w:val="single" w:sz="4" w:space="0" w:color="auto"/>
            </w:tcBorders>
            <w:shd w:val="clear" w:color="auto" w:fill="auto"/>
          </w:tcPr>
          <w:p w14:paraId="7C49E2F0" w14:textId="77777777" w:rsidR="00733E53" w:rsidRPr="00EF5447" w:rsidRDefault="00733E53" w:rsidP="00733E53">
            <w:pPr>
              <w:pStyle w:val="TAC"/>
              <w:rPr>
                <w:ins w:id="2182" w:author="Per Lindell" w:date="2022-03-01T13:55:00Z"/>
              </w:rPr>
            </w:pPr>
          </w:p>
        </w:tc>
        <w:tc>
          <w:tcPr>
            <w:tcW w:w="1634" w:type="dxa"/>
            <w:tcBorders>
              <w:top w:val="nil"/>
              <w:left w:val="single" w:sz="4" w:space="0" w:color="auto"/>
              <w:bottom w:val="nil"/>
              <w:right w:val="single" w:sz="4" w:space="0" w:color="auto"/>
            </w:tcBorders>
            <w:shd w:val="clear" w:color="auto" w:fill="auto"/>
          </w:tcPr>
          <w:p w14:paraId="39941968" w14:textId="77777777" w:rsidR="00733E53" w:rsidRPr="00EF5447" w:rsidRDefault="00733E53" w:rsidP="00733E53">
            <w:pPr>
              <w:pStyle w:val="TAC"/>
              <w:rPr>
                <w:ins w:id="2183" w:author="Per Lindell" w:date="2022-03-01T13:55:00Z"/>
              </w:rPr>
            </w:pPr>
          </w:p>
        </w:tc>
        <w:tc>
          <w:tcPr>
            <w:tcW w:w="663" w:type="dxa"/>
            <w:tcBorders>
              <w:left w:val="single" w:sz="4" w:space="0" w:color="auto"/>
              <w:bottom w:val="single" w:sz="4" w:space="0" w:color="auto"/>
              <w:right w:val="single" w:sz="4" w:space="0" w:color="auto"/>
            </w:tcBorders>
          </w:tcPr>
          <w:p w14:paraId="019F8D51" w14:textId="5AA0F1BE" w:rsidR="00733E53" w:rsidRPr="00EF5447" w:rsidRDefault="00733E53" w:rsidP="00733E53">
            <w:pPr>
              <w:pStyle w:val="TAC"/>
              <w:rPr>
                <w:ins w:id="2184" w:author="Per Lindell" w:date="2022-03-01T13:55:00Z"/>
              </w:rPr>
            </w:pPr>
            <w:ins w:id="2185" w:author="Per Lindell" w:date="2022-03-01T13:55:00Z">
              <w:r w:rsidRPr="00A1115A">
                <w:rPr>
                  <w:rFonts w:hint="eastAsia"/>
                  <w:szCs w:val="18"/>
                  <w:lang w:eastAsia="zh-CN"/>
                </w:rPr>
                <w:t>n</w:t>
              </w:r>
              <w:r>
                <w:rPr>
                  <w:szCs w:val="18"/>
                  <w:lang w:eastAsia="zh-CN"/>
                </w:rPr>
                <w:t>41</w:t>
              </w:r>
            </w:ins>
          </w:p>
        </w:tc>
        <w:tc>
          <w:tcPr>
            <w:tcW w:w="610" w:type="dxa"/>
            <w:tcBorders>
              <w:top w:val="single" w:sz="4" w:space="0" w:color="auto"/>
              <w:left w:val="single" w:sz="4" w:space="0" w:color="auto"/>
              <w:bottom w:val="single" w:sz="4" w:space="0" w:color="auto"/>
              <w:right w:val="single" w:sz="4" w:space="0" w:color="auto"/>
            </w:tcBorders>
          </w:tcPr>
          <w:p w14:paraId="60FD0A6E" w14:textId="77777777" w:rsidR="00733E53" w:rsidRPr="00EF5447" w:rsidRDefault="00733E53" w:rsidP="00733E53">
            <w:pPr>
              <w:pStyle w:val="TAC"/>
              <w:rPr>
                <w:ins w:id="2186" w:author="Per Lindell" w:date="2022-03-01T13:55:00Z"/>
                <w:lang w:eastAsia="zh-CN"/>
              </w:rPr>
            </w:pPr>
          </w:p>
        </w:tc>
        <w:tc>
          <w:tcPr>
            <w:tcW w:w="610" w:type="dxa"/>
            <w:tcBorders>
              <w:top w:val="single" w:sz="4" w:space="0" w:color="auto"/>
              <w:left w:val="single" w:sz="4" w:space="0" w:color="auto"/>
              <w:bottom w:val="single" w:sz="4" w:space="0" w:color="auto"/>
              <w:right w:val="single" w:sz="4" w:space="0" w:color="auto"/>
            </w:tcBorders>
          </w:tcPr>
          <w:p w14:paraId="66860C08" w14:textId="49E0F37E" w:rsidR="00733E53" w:rsidRPr="00EF5447" w:rsidRDefault="00733E53" w:rsidP="00733E53">
            <w:pPr>
              <w:pStyle w:val="TAC"/>
              <w:rPr>
                <w:ins w:id="2187" w:author="Per Lindell" w:date="2022-03-01T13:55:00Z"/>
                <w:lang w:eastAsia="zh-CN"/>
              </w:rPr>
            </w:pPr>
            <w:ins w:id="2188"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F886DB1" w14:textId="75405A6F" w:rsidR="00733E53" w:rsidRPr="00EF5447" w:rsidRDefault="00733E53" w:rsidP="00733E53">
            <w:pPr>
              <w:pStyle w:val="TAC"/>
              <w:rPr>
                <w:ins w:id="2189" w:author="Per Lindell" w:date="2022-03-01T13:55:00Z"/>
                <w:lang w:eastAsia="zh-CN"/>
              </w:rPr>
            </w:pPr>
            <w:ins w:id="2190" w:author="Per Lindell" w:date="2022-03-01T13:5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6FE4F085" w14:textId="5AB0552D" w:rsidR="00733E53" w:rsidRPr="00EF5447" w:rsidRDefault="00733E53" w:rsidP="00733E53">
            <w:pPr>
              <w:pStyle w:val="TAC"/>
              <w:rPr>
                <w:ins w:id="2191" w:author="Per Lindell" w:date="2022-03-01T13:55:00Z"/>
                <w:lang w:eastAsia="zh-CN"/>
              </w:rPr>
            </w:pPr>
            <w:ins w:id="2192"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CEC1A9F" w14:textId="77777777" w:rsidR="00733E53" w:rsidRPr="00EF5447" w:rsidRDefault="00733E53" w:rsidP="00733E53">
            <w:pPr>
              <w:pStyle w:val="TAC"/>
              <w:rPr>
                <w:ins w:id="2193" w:author="Per Lindell" w:date="2022-03-01T13:55:00Z"/>
                <w:lang w:eastAsia="zh-CN"/>
              </w:rPr>
            </w:pPr>
          </w:p>
        </w:tc>
        <w:tc>
          <w:tcPr>
            <w:tcW w:w="610" w:type="dxa"/>
            <w:tcBorders>
              <w:top w:val="single" w:sz="4" w:space="0" w:color="auto"/>
              <w:left w:val="single" w:sz="4" w:space="0" w:color="auto"/>
              <w:bottom w:val="single" w:sz="4" w:space="0" w:color="auto"/>
              <w:right w:val="single" w:sz="4" w:space="0" w:color="auto"/>
            </w:tcBorders>
          </w:tcPr>
          <w:p w14:paraId="48C62CCA" w14:textId="39C07657" w:rsidR="00733E53" w:rsidRPr="00EF5447" w:rsidRDefault="00733E53" w:rsidP="00733E53">
            <w:pPr>
              <w:pStyle w:val="TAC"/>
              <w:rPr>
                <w:ins w:id="2194" w:author="Per Lindell" w:date="2022-03-01T13:55:00Z"/>
              </w:rPr>
            </w:pPr>
            <w:ins w:id="2195"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5B111DA" w14:textId="7AD931D4" w:rsidR="00733E53" w:rsidRPr="00EF5447" w:rsidRDefault="00733E53" w:rsidP="00733E53">
            <w:pPr>
              <w:pStyle w:val="TAC"/>
              <w:rPr>
                <w:ins w:id="2196" w:author="Per Lindell" w:date="2022-03-01T13:55:00Z"/>
              </w:rPr>
            </w:pPr>
            <w:ins w:id="2197"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506DB8C" w14:textId="22F43803" w:rsidR="00733E53" w:rsidRPr="00EF5447" w:rsidRDefault="00733E53" w:rsidP="00733E53">
            <w:pPr>
              <w:pStyle w:val="TAC"/>
              <w:rPr>
                <w:ins w:id="2198" w:author="Per Lindell" w:date="2022-03-01T13:55:00Z"/>
              </w:rPr>
            </w:pPr>
            <w:ins w:id="2199" w:author="Per Lindell" w:date="2022-03-01T13:5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3214D5F" w14:textId="17B13883" w:rsidR="00733E53" w:rsidRPr="00EF5447" w:rsidRDefault="00733E53" w:rsidP="00733E53">
            <w:pPr>
              <w:pStyle w:val="TAC"/>
              <w:rPr>
                <w:ins w:id="2200" w:author="Per Lindell" w:date="2022-03-01T13:55:00Z"/>
              </w:rPr>
            </w:pPr>
            <w:ins w:id="2201" w:author="Per Lindell" w:date="2022-03-01T13:5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7FA2023C" w14:textId="77777777" w:rsidR="00733E53" w:rsidRPr="00EF5447" w:rsidRDefault="00733E53" w:rsidP="00733E53">
            <w:pPr>
              <w:pStyle w:val="TAC"/>
              <w:rPr>
                <w:ins w:id="2202"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053CB801" w14:textId="5387BAFB" w:rsidR="00733E53" w:rsidRPr="00EF5447" w:rsidRDefault="00733E53" w:rsidP="00733E53">
            <w:pPr>
              <w:pStyle w:val="TAC"/>
              <w:rPr>
                <w:ins w:id="2203" w:author="Per Lindell" w:date="2022-03-01T13:55:00Z"/>
              </w:rPr>
            </w:pPr>
            <w:ins w:id="2204" w:author="Per Lindell" w:date="2022-03-01T13:55: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056BA9C0" w14:textId="28D58731" w:rsidR="00733E53" w:rsidRPr="00EF5447" w:rsidRDefault="00733E53" w:rsidP="00733E53">
            <w:pPr>
              <w:pStyle w:val="TAC"/>
              <w:rPr>
                <w:ins w:id="2205" w:author="Per Lindell" w:date="2022-03-01T13:55:00Z"/>
              </w:rPr>
            </w:pPr>
            <w:ins w:id="2206" w:author="Per Lindell" w:date="2022-03-01T13:55: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0E5BE4BF" w14:textId="508F1990" w:rsidR="00733E53" w:rsidRPr="00EF5447" w:rsidRDefault="00733E53" w:rsidP="00733E53">
            <w:pPr>
              <w:pStyle w:val="TAC"/>
              <w:rPr>
                <w:ins w:id="2207" w:author="Per Lindell" w:date="2022-03-01T13:55:00Z"/>
              </w:rPr>
            </w:pPr>
            <w:ins w:id="2208" w:author="Per Lindell" w:date="2022-03-01T13:5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76633D7D" w14:textId="77777777" w:rsidR="00733E53" w:rsidRPr="00EF5447" w:rsidRDefault="00733E53" w:rsidP="00733E53">
            <w:pPr>
              <w:pStyle w:val="TAC"/>
              <w:rPr>
                <w:ins w:id="2209"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583AD6E6" w14:textId="77777777" w:rsidR="00733E53" w:rsidRPr="00EF5447" w:rsidRDefault="00733E53" w:rsidP="00733E53">
            <w:pPr>
              <w:pStyle w:val="TAC"/>
              <w:rPr>
                <w:ins w:id="2210" w:author="Per Lindell" w:date="2022-03-01T13:55:00Z"/>
              </w:rPr>
            </w:pPr>
          </w:p>
        </w:tc>
        <w:tc>
          <w:tcPr>
            <w:tcW w:w="1286" w:type="dxa"/>
            <w:tcBorders>
              <w:top w:val="nil"/>
              <w:left w:val="single" w:sz="4" w:space="0" w:color="auto"/>
              <w:bottom w:val="nil"/>
              <w:right w:val="single" w:sz="4" w:space="0" w:color="auto"/>
            </w:tcBorders>
            <w:shd w:val="clear" w:color="auto" w:fill="auto"/>
          </w:tcPr>
          <w:p w14:paraId="6453245F" w14:textId="77777777" w:rsidR="00733E53" w:rsidRPr="00EF5447" w:rsidRDefault="00733E53" w:rsidP="00733E53">
            <w:pPr>
              <w:pStyle w:val="TAC"/>
              <w:rPr>
                <w:ins w:id="2211" w:author="Per Lindell" w:date="2022-03-01T13:55:00Z"/>
              </w:rPr>
            </w:pPr>
          </w:p>
        </w:tc>
      </w:tr>
      <w:tr w:rsidR="00733E53" w:rsidRPr="00EF5447" w14:paraId="2C56DFA2" w14:textId="77777777" w:rsidTr="00B74DD2">
        <w:trPr>
          <w:trHeight w:val="187"/>
          <w:jc w:val="center"/>
          <w:ins w:id="2212" w:author="Per Lindell" w:date="2022-03-01T13:55:00Z"/>
        </w:trPr>
        <w:tc>
          <w:tcPr>
            <w:tcW w:w="1634" w:type="dxa"/>
            <w:tcBorders>
              <w:top w:val="nil"/>
              <w:left w:val="single" w:sz="4" w:space="0" w:color="auto"/>
              <w:bottom w:val="nil"/>
              <w:right w:val="single" w:sz="4" w:space="0" w:color="auto"/>
            </w:tcBorders>
            <w:shd w:val="clear" w:color="auto" w:fill="auto"/>
          </w:tcPr>
          <w:p w14:paraId="7FC8058F" w14:textId="77777777" w:rsidR="00733E53" w:rsidRPr="00EF5447" w:rsidRDefault="00733E53" w:rsidP="00733E53">
            <w:pPr>
              <w:pStyle w:val="TAC"/>
              <w:rPr>
                <w:ins w:id="2213" w:author="Per Lindell" w:date="2022-03-01T13:55:00Z"/>
              </w:rPr>
            </w:pPr>
          </w:p>
        </w:tc>
        <w:tc>
          <w:tcPr>
            <w:tcW w:w="1634" w:type="dxa"/>
            <w:tcBorders>
              <w:top w:val="nil"/>
              <w:left w:val="single" w:sz="4" w:space="0" w:color="auto"/>
              <w:bottom w:val="nil"/>
              <w:right w:val="single" w:sz="4" w:space="0" w:color="auto"/>
            </w:tcBorders>
            <w:shd w:val="clear" w:color="auto" w:fill="auto"/>
          </w:tcPr>
          <w:p w14:paraId="378A2959" w14:textId="77777777" w:rsidR="00733E53" w:rsidRPr="00EF5447" w:rsidRDefault="00733E53" w:rsidP="00733E53">
            <w:pPr>
              <w:pStyle w:val="TAC"/>
              <w:rPr>
                <w:ins w:id="2214" w:author="Per Lindell" w:date="2022-03-01T13:55:00Z"/>
              </w:rPr>
            </w:pPr>
          </w:p>
        </w:tc>
        <w:tc>
          <w:tcPr>
            <w:tcW w:w="663" w:type="dxa"/>
            <w:tcBorders>
              <w:left w:val="single" w:sz="4" w:space="0" w:color="auto"/>
              <w:bottom w:val="single" w:sz="4" w:space="0" w:color="auto"/>
              <w:right w:val="single" w:sz="4" w:space="0" w:color="auto"/>
            </w:tcBorders>
          </w:tcPr>
          <w:p w14:paraId="4A611279" w14:textId="221B800F" w:rsidR="00733E53" w:rsidRPr="00EF5447" w:rsidRDefault="00733E53" w:rsidP="00733E53">
            <w:pPr>
              <w:pStyle w:val="TAC"/>
              <w:rPr>
                <w:ins w:id="2215" w:author="Per Lindell" w:date="2022-03-01T13:55:00Z"/>
              </w:rPr>
            </w:pPr>
            <w:ins w:id="2216" w:author="Per Lindell" w:date="2022-03-01T13:55:00Z">
              <w:r w:rsidRPr="00A1115A">
                <w:rPr>
                  <w:rFonts w:hint="eastAsia"/>
                  <w:szCs w:val="18"/>
                  <w:lang w:eastAsia="zh-CN"/>
                </w:rPr>
                <w:t>n</w:t>
              </w:r>
              <w:r>
                <w:rPr>
                  <w:szCs w:val="18"/>
                  <w:lang w:eastAsia="zh-CN"/>
                </w:rPr>
                <w:t>77</w:t>
              </w:r>
            </w:ins>
          </w:p>
        </w:tc>
        <w:tc>
          <w:tcPr>
            <w:tcW w:w="610" w:type="dxa"/>
            <w:tcBorders>
              <w:top w:val="single" w:sz="4" w:space="0" w:color="auto"/>
              <w:left w:val="single" w:sz="4" w:space="0" w:color="auto"/>
              <w:bottom w:val="single" w:sz="4" w:space="0" w:color="auto"/>
              <w:right w:val="single" w:sz="4" w:space="0" w:color="auto"/>
            </w:tcBorders>
          </w:tcPr>
          <w:p w14:paraId="090E8F51" w14:textId="77777777" w:rsidR="00733E53" w:rsidRPr="00EF5447" w:rsidRDefault="00733E53" w:rsidP="00733E53">
            <w:pPr>
              <w:pStyle w:val="TAC"/>
              <w:rPr>
                <w:ins w:id="2217"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0E9CC45C" w14:textId="140C7733" w:rsidR="00733E53" w:rsidRPr="00EF5447" w:rsidRDefault="00733E53" w:rsidP="00733E53">
            <w:pPr>
              <w:pStyle w:val="TAC"/>
              <w:rPr>
                <w:ins w:id="2218" w:author="Per Lindell" w:date="2022-03-01T13:55:00Z"/>
                <w:lang w:eastAsia="zh-CN"/>
              </w:rPr>
            </w:pPr>
            <w:ins w:id="2219"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F25BE29" w14:textId="3D459866" w:rsidR="00733E53" w:rsidRPr="00EF5447" w:rsidRDefault="00733E53" w:rsidP="00733E53">
            <w:pPr>
              <w:pStyle w:val="TAC"/>
              <w:rPr>
                <w:ins w:id="2220" w:author="Per Lindell" w:date="2022-03-01T13:55:00Z"/>
                <w:lang w:eastAsia="zh-CN"/>
              </w:rPr>
            </w:pPr>
            <w:ins w:id="2221" w:author="Per Lindell" w:date="2022-03-01T13:5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55FD0256" w14:textId="31F455BA" w:rsidR="00733E53" w:rsidRPr="00EF5447" w:rsidRDefault="00733E53" w:rsidP="00733E53">
            <w:pPr>
              <w:pStyle w:val="TAC"/>
              <w:rPr>
                <w:ins w:id="2222" w:author="Per Lindell" w:date="2022-03-01T13:55:00Z"/>
                <w:lang w:eastAsia="zh-CN"/>
              </w:rPr>
            </w:pPr>
            <w:ins w:id="2223"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64F761B" w14:textId="05897DCA" w:rsidR="00733E53" w:rsidRPr="00EF5447" w:rsidRDefault="00733E53" w:rsidP="00733E53">
            <w:pPr>
              <w:pStyle w:val="TAC"/>
              <w:rPr>
                <w:ins w:id="2224" w:author="Per Lindell" w:date="2022-03-01T13:55:00Z"/>
              </w:rPr>
            </w:pPr>
            <w:ins w:id="2225" w:author="Per Lindell" w:date="2022-03-01T13:5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172D3FC" w14:textId="06AB7139" w:rsidR="00733E53" w:rsidRPr="00EF5447" w:rsidRDefault="00733E53" w:rsidP="00733E53">
            <w:pPr>
              <w:pStyle w:val="TAC"/>
              <w:rPr>
                <w:ins w:id="2226" w:author="Per Lindell" w:date="2022-03-01T13:55:00Z"/>
              </w:rPr>
            </w:pPr>
            <w:ins w:id="2227"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D3B2CC8" w14:textId="786A3E9C" w:rsidR="00733E53" w:rsidRPr="00EF5447" w:rsidRDefault="00733E53" w:rsidP="00733E53">
            <w:pPr>
              <w:pStyle w:val="TAC"/>
              <w:rPr>
                <w:ins w:id="2228" w:author="Per Lindell" w:date="2022-03-01T13:55:00Z"/>
                <w:lang w:eastAsia="zh-CN"/>
              </w:rPr>
            </w:pPr>
            <w:ins w:id="2229"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231E45F" w14:textId="4F9A968A" w:rsidR="00733E53" w:rsidRPr="00EF5447" w:rsidRDefault="00733E53" w:rsidP="00733E53">
            <w:pPr>
              <w:pStyle w:val="TAC"/>
              <w:rPr>
                <w:ins w:id="2230" w:author="Per Lindell" w:date="2022-03-01T13:55:00Z"/>
                <w:lang w:eastAsia="zh-CN"/>
              </w:rPr>
            </w:pPr>
            <w:ins w:id="2231" w:author="Per Lindell" w:date="2022-03-01T13:5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F130A1F" w14:textId="01C9A99C" w:rsidR="00733E53" w:rsidRPr="00EF5447" w:rsidRDefault="00733E53" w:rsidP="00733E53">
            <w:pPr>
              <w:pStyle w:val="TAC"/>
              <w:rPr>
                <w:ins w:id="2232" w:author="Per Lindell" w:date="2022-03-01T13:55:00Z"/>
                <w:lang w:eastAsia="zh-CN"/>
              </w:rPr>
            </w:pPr>
            <w:ins w:id="2233" w:author="Per Lindell" w:date="2022-03-01T13:5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08781989" w14:textId="307C6811" w:rsidR="00733E53" w:rsidRPr="00EF5447" w:rsidRDefault="00733E53" w:rsidP="00733E53">
            <w:pPr>
              <w:pStyle w:val="TAC"/>
              <w:rPr>
                <w:ins w:id="2234" w:author="Per Lindell" w:date="2022-03-01T13:55:00Z"/>
                <w:lang w:eastAsia="zh-CN"/>
              </w:rPr>
            </w:pPr>
            <w:ins w:id="2235" w:author="Per Lindell" w:date="2022-03-01T13:55:00Z">
              <w:r>
                <w:rPr>
                  <w:rFonts w:hint="eastAsia"/>
                  <w:szCs w:val="18"/>
                  <w:lang w:eastAsia="ja-JP"/>
                </w:rPr>
                <w:t>7</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0278612F" w14:textId="3D0E5369" w:rsidR="00733E53" w:rsidRPr="00EF5447" w:rsidRDefault="00733E53" w:rsidP="00733E53">
            <w:pPr>
              <w:pStyle w:val="TAC"/>
              <w:rPr>
                <w:ins w:id="2236" w:author="Per Lindell" w:date="2022-03-01T13:55:00Z"/>
                <w:lang w:eastAsia="zh-CN"/>
              </w:rPr>
            </w:pPr>
            <w:ins w:id="2237" w:author="Per Lindell" w:date="2022-03-01T13:55: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5F34F554" w14:textId="69A2AD06" w:rsidR="00733E53" w:rsidRPr="00EF5447" w:rsidRDefault="00733E53" w:rsidP="00733E53">
            <w:pPr>
              <w:pStyle w:val="TAC"/>
              <w:rPr>
                <w:ins w:id="2238" w:author="Per Lindell" w:date="2022-03-01T13:55:00Z"/>
                <w:lang w:eastAsia="zh-CN"/>
              </w:rPr>
            </w:pPr>
            <w:ins w:id="2239" w:author="Per Lindell" w:date="2022-03-01T13:55: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0DB48CA2" w14:textId="5F351155" w:rsidR="00733E53" w:rsidRPr="00EF5447" w:rsidRDefault="00733E53" w:rsidP="00733E53">
            <w:pPr>
              <w:pStyle w:val="TAC"/>
              <w:rPr>
                <w:ins w:id="2240" w:author="Per Lindell" w:date="2022-03-01T13:55:00Z"/>
                <w:lang w:eastAsia="zh-CN"/>
              </w:rPr>
            </w:pPr>
            <w:ins w:id="2241" w:author="Per Lindell" w:date="2022-03-01T13:5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6283E9A8" w14:textId="77777777" w:rsidR="00733E53" w:rsidRPr="00EF5447" w:rsidRDefault="00733E53" w:rsidP="00733E53">
            <w:pPr>
              <w:pStyle w:val="TAC"/>
              <w:rPr>
                <w:ins w:id="2242"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79A7C4D1" w14:textId="77777777" w:rsidR="00733E53" w:rsidRPr="00EF5447" w:rsidRDefault="00733E53" w:rsidP="00733E53">
            <w:pPr>
              <w:pStyle w:val="TAC"/>
              <w:rPr>
                <w:ins w:id="2243" w:author="Per Lindell" w:date="2022-03-01T13:55:00Z"/>
              </w:rPr>
            </w:pPr>
          </w:p>
        </w:tc>
        <w:tc>
          <w:tcPr>
            <w:tcW w:w="1286" w:type="dxa"/>
            <w:tcBorders>
              <w:top w:val="nil"/>
              <w:left w:val="single" w:sz="4" w:space="0" w:color="auto"/>
              <w:bottom w:val="nil"/>
              <w:right w:val="single" w:sz="4" w:space="0" w:color="auto"/>
            </w:tcBorders>
            <w:shd w:val="clear" w:color="auto" w:fill="auto"/>
          </w:tcPr>
          <w:p w14:paraId="3436909E" w14:textId="77777777" w:rsidR="00733E53" w:rsidRPr="00EF5447" w:rsidRDefault="00733E53" w:rsidP="00733E53">
            <w:pPr>
              <w:pStyle w:val="TAC"/>
              <w:rPr>
                <w:ins w:id="2244" w:author="Per Lindell" w:date="2022-03-01T13:55:00Z"/>
              </w:rPr>
            </w:pPr>
          </w:p>
        </w:tc>
      </w:tr>
      <w:tr w:rsidR="00733E53" w:rsidRPr="00EF5447" w14:paraId="56F4AE80" w14:textId="77777777" w:rsidTr="00B74DD2">
        <w:trPr>
          <w:trHeight w:val="187"/>
          <w:jc w:val="center"/>
          <w:ins w:id="2245" w:author="Per Lindell" w:date="2022-03-01T13:55:00Z"/>
        </w:trPr>
        <w:tc>
          <w:tcPr>
            <w:tcW w:w="1634" w:type="dxa"/>
            <w:tcBorders>
              <w:top w:val="nil"/>
              <w:left w:val="single" w:sz="4" w:space="0" w:color="auto"/>
              <w:bottom w:val="single" w:sz="4" w:space="0" w:color="auto"/>
              <w:right w:val="single" w:sz="4" w:space="0" w:color="auto"/>
            </w:tcBorders>
            <w:shd w:val="clear" w:color="auto" w:fill="auto"/>
          </w:tcPr>
          <w:p w14:paraId="1BCE025A" w14:textId="77777777" w:rsidR="00733E53" w:rsidRPr="00EF5447" w:rsidRDefault="00733E53" w:rsidP="00733E53">
            <w:pPr>
              <w:pStyle w:val="TAC"/>
              <w:rPr>
                <w:ins w:id="2246" w:author="Per Lindell" w:date="2022-03-01T13:55:00Z"/>
              </w:rPr>
            </w:pPr>
          </w:p>
        </w:tc>
        <w:tc>
          <w:tcPr>
            <w:tcW w:w="1634" w:type="dxa"/>
            <w:tcBorders>
              <w:top w:val="nil"/>
              <w:left w:val="single" w:sz="4" w:space="0" w:color="auto"/>
              <w:bottom w:val="single" w:sz="4" w:space="0" w:color="auto"/>
              <w:right w:val="single" w:sz="4" w:space="0" w:color="auto"/>
            </w:tcBorders>
            <w:shd w:val="clear" w:color="auto" w:fill="auto"/>
          </w:tcPr>
          <w:p w14:paraId="493CE886" w14:textId="77777777" w:rsidR="00733E53" w:rsidRPr="00EF5447" w:rsidRDefault="00733E53" w:rsidP="00733E53">
            <w:pPr>
              <w:pStyle w:val="TAC"/>
              <w:rPr>
                <w:ins w:id="2247" w:author="Per Lindell" w:date="2022-03-01T13:55:00Z"/>
              </w:rPr>
            </w:pPr>
          </w:p>
        </w:tc>
        <w:tc>
          <w:tcPr>
            <w:tcW w:w="663" w:type="dxa"/>
            <w:tcBorders>
              <w:left w:val="single" w:sz="4" w:space="0" w:color="auto"/>
              <w:bottom w:val="single" w:sz="4" w:space="0" w:color="auto"/>
              <w:right w:val="single" w:sz="4" w:space="0" w:color="auto"/>
            </w:tcBorders>
          </w:tcPr>
          <w:p w14:paraId="40B12E80" w14:textId="4CEC5BF5" w:rsidR="00733E53" w:rsidRPr="00EF5447" w:rsidRDefault="00733E53" w:rsidP="00733E53">
            <w:pPr>
              <w:pStyle w:val="TAC"/>
              <w:rPr>
                <w:ins w:id="2248" w:author="Per Lindell" w:date="2022-03-01T13:55:00Z"/>
              </w:rPr>
            </w:pPr>
            <w:ins w:id="2249" w:author="Per Lindell" w:date="2022-03-01T13:55: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6851CBD3" w14:textId="04BD1A77" w:rsidR="00733E53" w:rsidRPr="00EF5447" w:rsidRDefault="00733E53" w:rsidP="00733E53">
            <w:pPr>
              <w:pStyle w:val="TAC"/>
              <w:rPr>
                <w:ins w:id="2250" w:author="Per Lindell" w:date="2022-03-01T13:55:00Z"/>
                <w:lang w:eastAsia="zh-CN"/>
              </w:rPr>
            </w:pPr>
            <w:ins w:id="2251" w:author="Per Lindell" w:date="2022-03-01T13:55:00Z">
              <w:r>
                <w:rPr>
                  <w:rFonts w:hint="eastAsia"/>
                  <w:szCs w:val="18"/>
                  <w:lang w:eastAsia="ja-JP"/>
                </w:rPr>
                <w:t>C</w:t>
              </w:r>
              <w:r>
                <w:rPr>
                  <w:szCs w:val="18"/>
                  <w:lang w:eastAsia="ja-JP"/>
                </w:rPr>
                <w:t>A_n257H</w:t>
              </w:r>
            </w:ins>
          </w:p>
        </w:tc>
        <w:tc>
          <w:tcPr>
            <w:tcW w:w="1286" w:type="dxa"/>
            <w:tcBorders>
              <w:top w:val="nil"/>
              <w:left w:val="single" w:sz="4" w:space="0" w:color="auto"/>
              <w:bottom w:val="single" w:sz="4" w:space="0" w:color="auto"/>
              <w:right w:val="single" w:sz="4" w:space="0" w:color="auto"/>
            </w:tcBorders>
            <w:shd w:val="clear" w:color="auto" w:fill="auto"/>
          </w:tcPr>
          <w:p w14:paraId="25054A00" w14:textId="77777777" w:rsidR="00733E53" w:rsidRPr="00EF5447" w:rsidRDefault="00733E53" w:rsidP="00733E53">
            <w:pPr>
              <w:pStyle w:val="TAC"/>
              <w:rPr>
                <w:ins w:id="2252" w:author="Per Lindell" w:date="2022-03-01T13:55:00Z"/>
              </w:rPr>
            </w:pPr>
          </w:p>
        </w:tc>
      </w:tr>
      <w:tr w:rsidR="00733E53" w:rsidRPr="00EF5447" w14:paraId="3DC65F6E" w14:textId="77777777" w:rsidTr="00B74DD2">
        <w:trPr>
          <w:trHeight w:val="187"/>
          <w:jc w:val="center"/>
          <w:ins w:id="2253" w:author="Per Lindell" w:date="2022-03-01T13:55:00Z"/>
        </w:trPr>
        <w:tc>
          <w:tcPr>
            <w:tcW w:w="1634" w:type="dxa"/>
            <w:tcBorders>
              <w:left w:val="single" w:sz="4" w:space="0" w:color="auto"/>
              <w:bottom w:val="nil"/>
              <w:right w:val="single" w:sz="4" w:space="0" w:color="auto"/>
            </w:tcBorders>
            <w:shd w:val="clear" w:color="auto" w:fill="auto"/>
          </w:tcPr>
          <w:p w14:paraId="03D74FCD" w14:textId="11C74A85" w:rsidR="00733E53" w:rsidRPr="00EF5447" w:rsidRDefault="00733E53" w:rsidP="00733E53">
            <w:pPr>
              <w:pStyle w:val="TAC"/>
              <w:rPr>
                <w:ins w:id="2254" w:author="Per Lindell" w:date="2022-03-01T13:55:00Z"/>
              </w:rPr>
            </w:pPr>
            <w:ins w:id="2255" w:author="Per Lindell" w:date="2022-03-01T13:55: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-n257I</w:t>
              </w:r>
            </w:ins>
          </w:p>
        </w:tc>
        <w:tc>
          <w:tcPr>
            <w:tcW w:w="1634" w:type="dxa"/>
            <w:tcBorders>
              <w:left w:val="single" w:sz="4" w:space="0" w:color="auto"/>
              <w:bottom w:val="nil"/>
              <w:right w:val="single" w:sz="4" w:space="0" w:color="auto"/>
            </w:tcBorders>
            <w:shd w:val="clear" w:color="auto" w:fill="auto"/>
          </w:tcPr>
          <w:p w14:paraId="259F881C" w14:textId="405BDB98" w:rsidR="00733E53" w:rsidRPr="00EF5447" w:rsidRDefault="00733E53" w:rsidP="00733E53">
            <w:pPr>
              <w:pStyle w:val="TAC"/>
              <w:rPr>
                <w:ins w:id="2256" w:author="Per Lindell" w:date="2022-03-01T13:55:00Z"/>
              </w:rPr>
            </w:pPr>
            <w:ins w:id="2257" w:author="Per Lindell" w:date="2022-03-01T13:55:00Z">
              <w:r w:rsidRPr="00A1115A">
                <w:rPr>
                  <w:szCs w:val="18"/>
                  <w:lang w:val="sv-SE"/>
                </w:rPr>
                <w:t>-</w:t>
              </w:r>
            </w:ins>
          </w:p>
        </w:tc>
        <w:tc>
          <w:tcPr>
            <w:tcW w:w="663" w:type="dxa"/>
            <w:tcBorders>
              <w:left w:val="single" w:sz="4" w:space="0" w:color="auto"/>
              <w:bottom w:val="single" w:sz="4" w:space="0" w:color="auto"/>
              <w:right w:val="single" w:sz="4" w:space="0" w:color="auto"/>
            </w:tcBorders>
          </w:tcPr>
          <w:p w14:paraId="74355882" w14:textId="737F07D7" w:rsidR="00733E53" w:rsidRPr="00EF5447" w:rsidRDefault="00733E53" w:rsidP="00733E53">
            <w:pPr>
              <w:pStyle w:val="TAC"/>
              <w:rPr>
                <w:ins w:id="2258" w:author="Per Lindell" w:date="2022-03-01T13:55:00Z"/>
              </w:rPr>
            </w:pPr>
            <w:ins w:id="2259" w:author="Per Lindell" w:date="2022-03-01T13:55: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3D91783A" w14:textId="5F534FBD" w:rsidR="00733E53" w:rsidRPr="00EF5447" w:rsidRDefault="00733E53" w:rsidP="00733E53">
            <w:pPr>
              <w:pStyle w:val="TAC"/>
              <w:rPr>
                <w:ins w:id="2260" w:author="Per Lindell" w:date="2022-03-01T13:55:00Z"/>
                <w:lang w:eastAsia="zh-CN"/>
              </w:rPr>
            </w:pPr>
            <w:ins w:id="2261" w:author="Per Lindell" w:date="2022-03-01T13:5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0BE0C6F" w14:textId="416D44CB" w:rsidR="00733E53" w:rsidRPr="00EF5447" w:rsidRDefault="00733E53" w:rsidP="00733E53">
            <w:pPr>
              <w:pStyle w:val="TAC"/>
              <w:rPr>
                <w:ins w:id="2262" w:author="Per Lindell" w:date="2022-03-01T13:55:00Z"/>
                <w:lang w:eastAsia="zh-CN"/>
              </w:rPr>
            </w:pPr>
            <w:ins w:id="2263"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5EFBD1D" w14:textId="69157AA2" w:rsidR="00733E53" w:rsidRPr="00EF5447" w:rsidRDefault="00733E53" w:rsidP="00733E53">
            <w:pPr>
              <w:pStyle w:val="TAC"/>
              <w:rPr>
                <w:ins w:id="2264" w:author="Per Lindell" w:date="2022-03-01T13:55:00Z"/>
                <w:lang w:eastAsia="zh-CN"/>
              </w:rPr>
            </w:pPr>
            <w:ins w:id="2265" w:author="Per Lindell" w:date="2022-03-01T13:5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936E39E" w14:textId="53EE46E3" w:rsidR="00733E53" w:rsidRPr="00EF5447" w:rsidRDefault="00733E53" w:rsidP="00733E53">
            <w:pPr>
              <w:pStyle w:val="TAC"/>
              <w:rPr>
                <w:ins w:id="2266" w:author="Per Lindell" w:date="2022-03-01T13:55:00Z"/>
                <w:lang w:eastAsia="zh-CN"/>
              </w:rPr>
            </w:pPr>
            <w:ins w:id="2267"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9C6F553" w14:textId="7A9FBE2E" w:rsidR="00733E53" w:rsidRPr="00EF5447" w:rsidRDefault="00733E53" w:rsidP="00733E53">
            <w:pPr>
              <w:pStyle w:val="TAC"/>
              <w:rPr>
                <w:ins w:id="2268" w:author="Per Lindell" w:date="2022-03-01T13:55:00Z"/>
                <w:lang w:eastAsia="zh-CN"/>
              </w:rPr>
            </w:pPr>
            <w:ins w:id="2269" w:author="Per Lindell" w:date="2022-03-01T13:5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0BE2B39" w14:textId="35D94F0F" w:rsidR="00733E53" w:rsidRPr="00EF5447" w:rsidRDefault="00733E53" w:rsidP="00733E53">
            <w:pPr>
              <w:pStyle w:val="TAC"/>
              <w:rPr>
                <w:ins w:id="2270" w:author="Per Lindell" w:date="2022-03-01T13:55:00Z"/>
                <w:lang w:eastAsia="zh-CN"/>
              </w:rPr>
            </w:pPr>
            <w:ins w:id="2271"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A8CFAC8" w14:textId="6CBAC997" w:rsidR="00733E53" w:rsidRPr="00EF5447" w:rsidRDefault="00733E53" w:rsidP="00733E53">
            <w:pPr>
              <w:pStyle w:val="TAC"/>
              <w:rPr>
                <w:ins w:id="2272" w:author="Per Lindell" w:date="2022-03-01T13:55:00Z"/>
              </w:rPr>
            </w:pPr>
            <w:ins w:id="2273"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D7D92A9" w14:textId="77777777" w:rsidR="00733E53" w:rsidRPr="00EF5447" w:rsidRDefault="00733E53" w:rsidP="00733E53">
            <w:pPr>
              <w:pStyle w:val="TAC"/>
              <w:rPr>
                <w:ins w:id="2274"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35704C97" w14:textId="77777777" w:rsidR="00733E53" w:rsidRPr="00EF5447" w:rsidRDefault="00733E53" w:rsidP="00733E53">
            <w:pPr>
              <w:pStyle w:val="TAC"/>
              <w:rPr>
                <w:ins w:id="2275"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3037059D" w14:textId="77777777" w:rsidR="00733E53" w:rsidRPr="00EF5447" w:rsidRDefault="00733E53" w:rsidP="00733E53">
            <w:pPr>
              <w:pStyle w:val="TAC"/>
              <w:rPr>
                <w:ins w:id="2276"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49DF19D2" w14:textId="77777777" w:rsidR="00733E53" w:rsidRPr="00EF5447" w:rsidRDefault="00733E53" w:rsidP="00733E53">
            <w:pPr>
              <w:pStyle w:val="TAC"/>
              <w:rPr>
                <w:ins w:id="2277" w:author="Per Lindell" w:date="2022-03-01T13:55:00Z"/>
              </w:rPr>
            </w:pPr>
          </w:p>
        </w:tc>
        <w:tc>
          <w:tcPr>
            <w:tcW w:w="618" w:type="dxa"/>
            <w:tcBorders>
              <w:top w:val="single" w:sz="4" w:space="0" w:color="auto"/>
              <w:left w:val="single" w:sz="4" w:space="0" w:color="auto"/>
              <w:bottom w:val="single" w:sz="4" w:space="0" w:color="auto"/>
              <w:right w:val="single" w:sz="4" w:space="0" w:color="auto"/>
            </w:tcBorders>
          </w:tcPr>
          <w:p w14:paraId="0EEE7990" w14:textId="77777777" w:rsidR="00733E53" w:rsidRPr="00EF5447" w:rsidRDefault="00733E53" w:rsidP="00733E53">
            <w:pPr>
              <w:pStyle w:val="TAC"/>
              <w:rPr>
                <w:ins w:id="2278" w:author="Per Lindell" w:date="2022-03-01T13:55:00Z"/>
              </w:rPr>
            </w:pPr>
          </w:p>
        </w:tc>
        <w:tc>
          <w:tcPr>
            <w:tcW w:w="614" w:type="dxa"/>
            <w:tcBorders>
              <w:top w:val="single" w:sz="4" w:space="0" w:color="auto"/>
              <w:left w:val="single" w:sz="4" w:space="0" w:color="auto"/>
              <w:bottom w:val="single" w:sz="4" w:space="0" w:color="auto"/>
              <w:right w:val="single" w:sz="4" w:space="0" w:color="auto"/>
            </w:tcBorders>
          </w:tcPr>
          <w:p w14:paraId="6DBA4ED8" w14:textId="77777777" w:rsidR="00733E53" w:rsidRPr="00EF5447" w:rsidRDefault="00733E53" w:rsidP="00733E53">
            <w:pPr>
              <w:pStyle w:val="TAC"/>
              <w:rPr>
                <w:ins w:id="2279" w:author="Per Lindell" w:date="2022-03-01T13:55:00Z"/>
              </w:rPr>
            </w:pPr>
          </w:p>
        </w:tc>
        <w:tc>
          <w:tcPr>
            <w:tcW w:w="618" w:type="dxa"/>
            <w:tcBorders>
              <w:top w:val="single" w:sz="4" w:space="0" w:color="auto"/>
              <w:left w:val="single" w:sz="4" w:space="0" w:color="auto"/>
              <w:bottom w:val="single" w:sz="4" w:space="0" w:color="auto"/>
              <w:right w:val="single" w:sz="4" w:space="0" w:color="auto"/>
            </w:tcBorders>
          </w:tcPr>
          <w:p w14:paraId="1F6FA3E4" w14:textId="77777777" w:rsidR="00733E53" w:rsidRPr="00EF5447" w:rsidRDefault="00733E53" w:rsidP="00733E53">
            <w:pPr>
              <w:pStyle w:val="TAC"/>
              <w:rPr>
                <w:ins w:id="2280"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18EF1934" w14:textId="77777777" w:rsidR="00733E53" w:rsidRPr="00EF5447" w:rsidRDefault="00733E53" w:rsidP="00733E53">
            <w:pPr>
              <w:pStyle w:val="TAC"/>
              <w:rPr>
                <w:ins w:id="2281" w:author="Per Lindell" w:date="2022-03-01T13:55:00Z"/>
              </w:rPr>
            </w:pPr>
          </w:p>
        </w:tc>
        <w:tc>
          <w:tcPr>
            <w:tcW w:w="1286" w:type="dxa"/>
            <w:tcBorders>
              <w:left w:val="single" w:sz="4" w:space="0" w:color="auto"/>
              <w:bottom w:val="nil"/>
              <w:right w:val="single" w:sz="4" w:space="0" w:color="auto"/>
            </w:tcBorders>
            <w:shd w:val="clear" w:color="auto" w:fill="auto"/>
          </w:tcPr>
          <w:p w14:paraId="27A69C49" w14:textId="78A0B10F" w:rsidR="00733E53" w:rsidRPr="00EF5447" w:rsidRDefault="00733E53" w:rsidP="00733E53">
            <w:pPr>
              <w:pStyle w:val="TAC"/>
              <w:rPr>
                <w:ins w:id="2282" w:author="Per Lindell" w:date="2022-03-01T13:55:00Z"/>
                <w:lang w:eastAsia="zh-CN"/>
              </w:rPr>
            </w:pPr>
            <w:ins w:id="2283" w:author="Per Lindell" w:date="2022-03-01T13:55:00Z">
              <w:r w:rsidRPr="00A1115A">
                <w:rPr>
                  <w:rFonts w:hint="eastAsia"/>
                  <w:szCs w:val="18"/>
                  <w:lang w:eastAsia="zh-CN"/>
                </w:rPr>
                <w:t>0</w:t>
              </w:r>
            </w:ins>
          </w:p>
        </w:tc>
      </w:tr>
      <w:tr w:rsidR="00733E53" w:rsidRPr="00EF5447" w14:paraId="128D69FF" w14:textId="77777777" w:rsidTr="00B74DD2">
        <w:trPr>
          <w:trHeight w:val="187"/>
          <w:jc w:val="center"/>
          <w:ins w:id="2284" w:author="Per Lindell" w:date="2022-03-01T13:55:00Z"/>
        </w:trPr>
        <w:tc>
          <w:tcPr>
            <w:tcW w:w="1634" w:type="dxa"/>
            <w:tcBorders>
              <w:top w:val="nil"/>
              <w:left w:val="single" w:sz="4" w:space="0" w:color="auto"/>
              <w:bottom w:val="nil"/>
              <w:right w:val="single" w:sz="4" w:space="0" w:color="auto"/>
            </w:tcBorders>
            <w:shd w:val="clear" w:color="auto" w:fill="auto"/>
          </w:tcPr>
          <w:p w14:paraId="7E47E0AA" w14:textId="77777777" w:rsidR="00733E53" w:rsidRPr="00EF5447" w:rsidRDefault="00733E53" w:rsidP="00733E53">
            <w:pPr>
              <w:pStyle w:val="TAC"/>
              <w:rPr>
                <w:ins w:id="2285" w:author="Per Lindell" w:date="2022-03-01T13:55:00Z"/>
              </w:rPr>
            </w:pPr>
          </w:p>
        </w:tc>
        <w:tc>
          <w:tcPr>
            <w:tcW w:w="1634" w:type="dxa"/>
            <w:tcBorders>
              <w:top w:val="nil"/>
              <w:left w:val="single" w:sz="4" w:space="0" w:color="auto"/>
              <w:bottom w:val="nil"/>
              <w:right w:val="single" w:sz="4" w:space="0" w:color="auto"/>
            </w:tcBorders>
            <w:shd w:val="clear" w:color="auto" w:fill="auto"/>
          </w:tcPr>
          <w:p w14:paraId="2682D491" w14:textId="77777777" w:rsidR="00733E53" w:rsidRPr="00EF5447" w:rsidRDefault="00733E53" w:rsidP="00733E53">
            <w:pPr>
              <w:pStyle w:val="TAC"/>
              <w:rPr>
                <w:ins w:id="2286" w:author="Per Lindell" w:date="2022-03-01T13:55:00Z"/>
              </w:rPr>
            </w:pPr>
          </w:p>
        </w:tc>
        <w:tc>
          <w:tcPr>
            <w:tcW w:w="663" w:type="dxa"/>
            <w:tcBorders>
              <w:left w:val="single" w:sz="4" w:space="0" w:color="auto"/>
              <w:bottom w:val="single" w:sz="4" w:space="0" w:color="auto"/>
              <w:right w:val="single" w:sz="4" w:space="0" w:color="auto"/>
            </w:tcBorders>
          </w:tcPr>
          <w:p w14:paraId="04218D6E" w14:textId="30DA6507" w:rsidR="00733E53" w:rsidRPr="00EF5447" w:rsidRDefault="00733E53" w:rsidP="00733E53">
            <w:pPr>
              <w:pStyle w:val="TAC"/>
              <w:rPr>
                <w:ins w:id="2287" w:author="Per Lindell" w:date="2022-03-01T13:55:00Z"/>
              </w:rPr>
            </w:pPr>
            <w:ins w:id="2288" w:author="Per Lindell" w:date="2022-03-01T13:55:00Z">
              <w:r w:rsidRPr="00A1115A">
                <w:rPr>
                  <w:rFonts w:hint="eastAsia"/>
                  <w:szCs w:val="18"/>
                  <w:lang w:eastAsia="zh-CN"/>
                </w:rPr>
                <w:t>n</w:t>
              </w:r>
              <w:r>
                <w:rPr>
                  <w:szCs w:val="18"/>
                  <w:lang w:eastAsia="zh-CN"/>
                </w:rPr>
                <w:t>41</w:t>
              </w:r>
            </w:ins>
          </w:p>
        </w:tc>
        <w:tc>
          <w:tcPr>
            <w:tcW w:w="610" w:type="dxa"/>
            <w:tcBorders>
              <w:top w:val="single" w:sz="4" w:space="0" w:color="auto"/>
              <w:left w:val="single" w:sz="4" w:space="0" w:color="auto"/>
              <w:bottom w:val="single" w:sz="4" w:space="0" w:color="auto"/>
              <w:right w:val="single" w:sz="4" w:space="0" w:color="auto"/>
            </w:tcBorders>
          </w:tcPr>
          <w:p w14:paraId="163B64C5" w14:textId="77777777" w:rsidR="00733E53" w:rsidRPr="00EF5447" w:rsidRDefault="00733E53" w:rsidP="00733E53">
            <w:pPr>
              <w:pStyle w:val="TAC"/>
              <w:rPr>
                <w:ins w:id="2289" w:author="Per Lindell" w:date="2022-03-01T13:55:00Z"/>
                <w:lang w:eastAsia="zh-CN"/>
              </w:rPr>
            </w:pPr>
          </w:p>
        </w:tc>
        <w:tc>
          <w:tcPr>
            <w:tcW w:w="610" w:type="dxa"/>
            <w:tcBorders>
              <w:top w:val="single" w:sz="4" w:space="0" w:color="auto"/>
              <w:left w:val="single" w:sz="4" w:space="0" w:color="auto"/>
              <w:bottom w:val="single" w:sz="4" w:space="0" w:color="auto"/>
              <w:right w:val="single" w:sz="4" w:space="0" w:color="auto"/>
            </w:tcBorders>
          </w:tcPr>
          <w:p w14:paraId="7F9588B1" w14:textId="7DF88D49" w:rsidR="00733E53" w:rsidRPr="00EF5447" w:rsidRDefault="00733E53" w:rsidP="00733E53">
            <w:pPr>
              <w:pStyle w:val="TAC"/>
              <w:rPr>
                <w:ins w:id="2290" w:author="Per Lindell" w:date="2022-03-01T13:55:00Z"/>
                <w:lang w:eastAsia="zh-CN"/>
              </w:rPr>
            </w:pPr>
            <w:ins w:id="2291"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6A9F82C" w14:textId="2B4B052F" w:rsidR="00733E53" w:rsidRPr="00EF5447" w:rsidRDefault="00733E53" w:rsidP="00733E53">
            <w:pPr>
              <w:pStyle w:val="TAC"/>
              <w:rPr>
                <w:ins w:id="2292" w:author="Per Lindell" w:date="2022-03-01T13:55:00Z"/>
                <w:lang w:eastAsia="zh-CN"/>
              </w:rPr>
            </w:pPr>
            <w:ins w:id="2293" w:author="Per Lindell" w:date="2022-03-01T13:5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61A26BDA" w14:textId="63F45480" w:rsidR="00733E53" w:rsidRPr="00EF5447" w:rsidRDefault="00733E53" w:rsidP="00733E53">
            <w:pPr>
              <w:pStyle w:val="TAC"/>
              <w:rPr>
                <w:ins w:id="2294" w:author="Per Lindell" w:date="2022-03-01T13:55:00Z"/>
                <w:lang w:eastAsia="zh-CN"/>
              </w:rPr>
            </w:pPr>
            <w:ins w:id="2295"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F10690E" w14:textId="77777777" w:rsidR="00733E53" w:rsidRPr="00EF5447" w:rsidRDefault="00733E53" w:rsidP="00733E53">
            <w:pPr>
              <w:pStyle w:val="TAC"/>
              <w:rPr>
                <w:ins w:id="2296" w:author="Per Lindell" w:date="2022-03-01T13:55:00Z"/>
                <w:lang w:eastAsia="zh-CN"/>
              </w:rPr>
            </w:pPr>
          </w:p>
        </w:tc>
        <w:tc>
          <w:tcPr>
            <w:tcW w:w="610" w:type="dxa"/>
            <w:tcBorders>
              <w:top w:val="single" w:sz="4" w:space="0" w:color="auto"/>
              <w:left w:val="single" w:sz="4" w:space="0" w:color="auto"/>
              <w:bottom w:val="single" w:sz="4" w:space="0" w:color="auto"/>
              <w:right w:val="single" w:sz="4" w:space="0" w:color="auto"/>
            </w:tcBorders>
          </w:tcPr>
          <w:p w14:paraId="239B1647" w14:textId="2F5AA152" w:rsidR="00733E53" w:rsidRPr="00EF5447" w:rsidRDefault="00733E53" w:rsidP="00733E53">
            <w:pPr>
              <w:pStyle w:val="TAC"/>
              <w:rPr>
                <w:ins w:id="2297" w:author="Per Lindell" w:date="2022-03-01T13:55:00Z"/>
              </w:rPr>
            </w:pPr>
            <w:ins w:id="2298"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FB2739E" w14:textId="5BC2AA13" w:rsidR="00733E53" w:rsidRPr="00EF5447" w:rsidRDefault="00733E53" w:rsidP="00733E53">
            <w:pPr>
              <w:pStyle w:val="TAC"/>
              <w:rPr>
                <w:ins w:id="2299" w:author="Per Lindell" w:date="2022-03-01T13:55:00Z"/>
              </w:rPr>
            </w:pPr>
            <w:ins w:id="2300"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C0A355C" w14:textId="399697FE" w:rsidR="00733E53" w:rsidRPr="00EF5447" w:rsidRDefault="00733E53" w:rsidP="00733E53">
            <w:pPr>
              <w:pStyle w:val="TAC"/>
              <w:rPr>
                <w:ins w:id="2301" w:author="Per Lindell" w:date="2022-03-01T13:55:00Z"/>
              </w:rPr>
            </w:pPr>
            <w:ins w:id="2302" w:author="Per Lindell" w:date="2022-03-01T13:5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EADF6C5" w14:textId="710D2845" w:rsidR="00733E53" w:rsidRPr="00EF5447" w:rsidRDefault="00733E53" w:rsidP="00733E53">
            <w:pPr>
              <w:pStyle w:val="TAC"/>
              <w:rPr>
                <w:ins w:id="2303" w:author="Per Lindell" w:date="2022-03-01T13:55:00Z"/>
              </w:rPr>
            </w:pPr>
            <w:ins w:id="2304" w:author="Per Lindell" w:date="2022-03-01T13:5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32E0B012" w14:textId="77777777" w:rsidR="00733E53" w:rsidRPr="00EF5447" w:rsidRDefault="00733E53" w:rsidP="00733E53">
            <w:pPr>
              <w:pStyle w:val="TAC"/>
              <w:rPr>
                <w:ins w:id="2305"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70CF6778" w14:textId="1BB80F11" w:rsidR="00733E53" w:rsidRPr="00EF5447" w:rsidRDefault="00733E53" w:rsidP="00733E53">
            <w:pPr>
              <w:pStyle w:val="TAC"/>
              <w:rPr>
                <w:ins w:id="2306" w:author="Per Lindell" w:date="2022-03-01T13:55:00Z"/>
              </w:rPr>
            </w:pPr>
            <w:ins w:id="2307" w:author="Per Lindell" w:date="2022-03-01T13:55: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5FC16AFE" w14:textId="4FED54E8" w:rsidR="00733E53" w:rsidRPr="00EF5447" w:rsidRDefault="00733E53" w:rsidP="00733E53">
            <w:pPr>
              <w:pStyle w:val="TAC"/>
              <w:rPr>
                <w:ins w:id="2308" w:author="Per Lindell" w:date="2022-03-01T13:55:00Z"/>
              </w:rPr>
            </w:pPr>
            <w:ins w:id="2309" w:author="Per Lindell" w:date="2022-03-01T13:55: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1A326A9E" w14:textId="6D7CCB95" w:rsidR="00733E53" w:rsidRPr="00EF5447" w:rsidRDefault="00733E53" w:rsidP="00733E53">
            <w:pPr>
              <w:pStyle w:val="TAC"/>
              <w:rPr>
                <w:ins w:id="2310" w:author="Per Lindell" w:date="2022-03-01T13:55:00Z"/>
              </w:rPr>
            </w:pPr>
            <w:ins w:id="2311" w:author="Per Lindell" w:date="2022-03-01T13:5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1B30E8CC" w14:textId="77777777" w:rsidR="00733E53" w:rsidRPr="00EF5447" w:rsidRDefault="00733E53" w:rsidP="00733E53">
            <w:pPr>
              <w:pStyle w:val="TAC"/>
              <w:rPr>
                <w:ins w:id="2312"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3E5F92D5" w14:textId="77777777" w:rsidR="00733E53" w:rsidRPr="00EF5447" w:rsidRDefault="00733E53" w:rsidP="00733E53">
            <w:pPr>
              <w:pStyle w:val="TAC"/>
              <w:rPr>
                <w:ins w:id="2313" w:author="Per Lindell" w:date="2022-03-01T13:55:00Z"/>
              </w:rPr>
            </w:pPr>
          </w:p>
        </w:tc>
        <w:tc>
          <w:tcPr>
            <w:tcW w:w="1286" w:type="dxa"/>
            <w:tcBorders>
              <w:top w:val="nil"/>
              <w:left w:val="single" w:sz="4" w:space="0" w:color="auto"/>
              <w:bottom w:val="nil"/>
              <w:right w:val="single" w:sz="4" w:space="0" w:color="auto"/>
            </w:tcBorders>
            <w:shd w:val="clear" w:color="auto" w:fill="auto"/>
          </w:tcPr>
          <w:p w14:paraId="7390BC1C" w14:textId="77777777" w:rsidR="00733E53" w:rsidRPr="00EF5447" w:rsidRDefault="00733E53" w:rsidP="00733E53">
            <w:pPr>
              <w:pStyle w:val="TAC"/>
              <w:rPr>
                <w:ins w:id="2314" w:author="Per Lindell" w:date="2022-03-01T13:55:00Z"/>
              </w:rPr>
            </w:pPr>
          </w:p>
        </w:tc>
      </w:tr>
      <w:tr w:rsidR="00733E53" w:rsidRPr="00EF5447" w14:paraId="58082F13" w14:textId="77777777" w:rsidTr="00B74DD2">
        <w:trPr>
          <w:trHeight w:val="187"/>
          <w:jc w:val="center"/>
          <w:ins w:id="2315" w:author="Per Lindell" w:date="2022-03-01T13:55:00Z"/>
        </w:trPr>
        <w:tc>
          <w:tcPr>
            <w:tcW w:w="1634" w:type="dxa"/>
            <w:tcBorders>
              <w:top w:val="nil"/>
              <w:left w:val="single" w:sz="4" w:space="0" w:color="auto"/>
              <w:bottom w:val="nil"/>
              <w:right w:val="single" w:sz="4" w:space="0" w:color="auto"/>
            </w:tcBorders>
            <w:shd w:val="clear" w:color="auto" w:fill="auto"/>
          </w:tcPr>
          <w:p w14:paraId="56281DCC" w14:textId="77777777" w:rsidR="00733E53" w:rsidRPr="00EF5447" w:rsidRDefault="00733E53" w:rsidP="00733E53">
            <w:pPr>
              <w:pStyle w:val="TAC"/>
              <w:rPr>
                <w:ins w:id="2316" w:author="Per Lindell" w:date="2022-03-01T13:55:00Z"/>
              </w:rPr>
            </w:pPr>
          </w:p>
        </w:tc>
        <w:tc>
          <w:tcPr>
            <w:tcW w:w="1634" w:type="dxa"/>
            <w:tcBorders>
              <w:top w:val="nil"/>
              <w:left w:val="single" w:sz="4" w:space="0" w:color="auto"/>
              <w:bottom w:val="nil"/>
              <w:right w:val="single" w:sz="4" w:space="0" w:color="auto"/>
            </w:tcBorders>
            <w:shd w:val="clear" w:color="auto" w:fill="auto"/>
          </w:tcPr>
          <w:p w14:paraId="5C0C03DC" w14:textId="77777777" w:rsidR="00733E53" w:rsidRPr="00EF5447" w:rsidRDefault="00733E53" w:rsidP="00733E53">
            <w:pPr>
              <w:pStyle w:val="TAC"/>
              <w:rPr>
                <w:ins w:id="2317" w:author="Per Lindell" w:date="2022-03-01T13:55:00Z"/>
              </w:rPr>
            </w:pPr>
          </w:p>
        </w:tc>
        <w:tc>
          <w:tcPr>
            <w:tcW w:w="663" w:type="dxa"/>
            <w:tcBorders>
              <w:left w:val="single" w:sz="4" w:space="0" w:color="auto"/>
              <w:bottom w:val="single" w:sz="4" w:space="0" w:color="auto"/>
              <w:right w:val="single" w:sz="4" w:space="0" w:color="auto"/>
            </w:tcBorders>
          </w:tcPr>
          <w:p w14:paraId="53FCE636" w14:textId="5CE3BD3B" w:rsidR="00733E53" w:rsidRPr="00EF5447" w:rsidRDefault="00733E53" w:rsidP="00733E53">
            <w:pPr>
              <w:pStyle w:val="TAC"/>
              <w:rPr>
                <w:ins w:id="2318" w:author="Per Lindell" w:date="2022-03-01T13:55:00Z"/>
              </w:rPr>
            </w:pPr>
            <w:ins w:id="2319" w:author="Per Lindell" w:date="2022-03-01T13:55:00Z">
              <w:r w:rsidRPr="00A1115A">
                <w:rPr>
                  <w:rFonts w:hint="eastAsia"/>
                  <w:szCs w:val="18"/>
                  <w:lang w:eastAsia="zh-CN"/>
                </w:rPr>
                <w:t>n</w:t>
              </w:r>
              <w:r>
                <w:rPr>
                  <w:szCs w:val="18"/>
                  <w:lang w:eastAsia="zh-CN"/>
                </w:rPr>
                <w:t>77</w:t>
              </w:r>
            </w:ins>
          </w:p>
        </w:tc>
        <w:tc>
          <w:tcPr>
            <w:tcW w:w="610" w:type="dxa"/>
            <w:tcBorders>
              <w:top w:val="single" w:sz="4" w:space="0" w:color="auto"/>
              <w:left w:val="single" w:sz="4" w:space="0" w:color="auto"/>
              <w:bottom w:val="single" w:sz="4" w:space="0" w:color="auto"/>
              <w:right w:val="single" w:sz="4" w:space="0" w:color="auto"/>
            </w:tcBorders>
          </w:tcPr>
          <w:p w14:paraId="281896E9" w14:textId="77777777" w:rsidR="00733E53" w:rsidRPr="00EF5447" w:rsidRDefault="00733E53" w:rsidP="00733E53">
            <w:pPr>
              <w:pStyle w:val="TAC"/>
              <w:rPr>
                <w:ins w:id="2320"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526234B2" w14:textId="27DF6AE9" w:rsidR="00733E53" w:rsidRPr="00EF5447" w:rsidRDefault="00733E53" w:rsidP="00733E53">
            <w:pPr>
              <w:pStyle w:val="TAC"/>
              <w:rPr>
                <w:ins w:id="2321" w:author="Per Lindell" w:date="2022-03-01T13:55:00Z"/>
                <w:lang w:eastAsia="zh-CN"/>
              </w:rPr>
            </w:pPr>
            <w:ins w:id="2322"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C8C7884" w14:textId="41152464" w:rsidR="00733E53" w:rsidRPr="00EF5447" w:rsidRDefault="00733E53" w:rsidP="00733E53">
            <w:pPr>
              <w:pStyle w:val="TAC"/>
              <w:rPr>
                <w:ins w:id="2323" w:author="Per Lindell" w:date="2022-03-01T13:55:00Z"/>
                <w:lang w:eastAsia="zh-CN"/>
              </w:rPr>
            </w:pPr>
            <w:ins w:id="2324" w:author="Per Lindell" w:date="2022-03-01T13:5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53F8305A" w14:textId="6321EF8F" w:rsidR="00733E53" w:rsidRPr="00EF5447" w:rsidRDefault="00733E53" w:rsidP="00733E53">
            <w:pPr>
              <w:pStyle w:val="TAC"/>
              <w:rPr>
                <w:ins w:id="2325" w:author="Per Lindell" w:date="2022-03-01T13:55:00Z"/>
                <w:lang w:eastAsia="zh-CN"/>
              </w:rPr>
            </w:pPr>
            <w:ins w:id="2326"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363C2B6" w14:textId="27F03BFC" w:rsidR="00733E53" w:rsidRPr="00EF5447" w:rsidRDefault="00733E53" w:rsidP="00733E53">
            <w:pPr>
              <w:pStyle w:val="TAC"/>
              <w:rPr>
                <w:ins w:id="2327" w:author="Per Lindell" w:date="2022-03-01T13:55:00Z"/>
              </w:rPr>
            </w:pPr>
            <w:ins w:id="2328" w:author="Per Lindell" w:date="2022-03-01T13:5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531AE09" w14:textId="4639EFC3" w:rsidR="00733E53" w:rsidRPr="00EF5447" w:rsidRDefault="00733E53" w:rsidP="00733E53">
            <w:pPr>
              <w:pStyle w:val="TAC"/>
              <w:rPr>
                <w:ins w:id="2329" w:author="Per Lindell" w:date="2022-03-01T13:55:00Z"/>
              </w:rPr>
            </w:pPr>
            <w:ins w:id="2330"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DEE7B17" w14:textId="7CB62413" w:rsidR="00733E53" w:rsidRPr="00EF5447" w:rsidRDefault="00733E53" w:rsidP="00733E53">
            <w:pPr>
              <w:pStyle w:val="TAC"/>
              <w:rPr>
                <w:ins w:id="2331" w:author="Per Lindell" w:date="2022-03-01T13:55:00Z"/>
                <w:lang w:eastAsia="zh-CN"/>
              </w:rPr>
            </w:pPr>
            <w:ins w:id="2332"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0F509CE" w14:textId="3896A6A3" w:rsidR="00733E53" w:rsidRPr="00EF5447" w:rsidRDefault="00733E53" w:rsidP="00733E53">
            <w:pPr>
              <w:pStyle w:val="TAC"/>
              <w:rPr>
                <w:ins w:id="2333" w:author="Per Lindell" w:date="2022-03-01T13:55:00Z"/>
                <w:lang w:eastAsia="zh-CN"/>
              </w:rPr>
            </w:pPr>
            <w:ins w:id="2334" w:author="Per Lindell" w:date="2022-03-01T13:5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38605C5" w14:textId="6610B8CB" w:rsidR="00733E53" w:rsidRPr="00EF5447" w:rsidRDefault="00733E53" w:rsidP="00733E53">
            <w:pPr>
              <w:pStyle w:val="TAC"/>
              <w:rPr>
                <w:ins w:id="2335" w:author="Per Lindell" w:date="2022-03-01T13:55:00Z"/>
                <w:lang w:eastAsia="zh-CN"/>
              </w:rPr>
            </w:pPr>
            <w:ins w:id="2336" w:author="Per Lindell" w:date="2022-03-01T13:5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79819A1" w14:textId="2A8E22AF" w:rsidR="00733E53" w:rsidRPr="00EF5447" w:rsidRDefault="00733E53" w:rsidP="00733E53">
            <w:pPr>
              <w:pStyle w:val="TAC"/>
              <w:rPr>
                <w:ins w:id="2337" w:author="Per Lindell" w:date="2022-03-01T13:55:00Z"/>
                <w:lang w:eastAsia="zh-CN"/>
              </w:rPr>
            </w:pPr>
            <w:ins w:id="2338" w:author="Per Lindell" w:date="2022-03-01T13:55:00Z">
              <w:r>
                <w:rPr>
                  <w:rFonts w:hint="eastAsia"/>
                  <w:szCs w:val="18"/>
                  <w:lang w:eastAsia="ja-JP"/>
                </w:rPr>
                <w:t>7</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311BFEC5" w14:textId="3B6949C1" w:rsidR="00733E53" w:rsidRPr="00EF5447" w:rsidRDefault="00733E53" w:rsidP="00733E53">
            <w:pPr>
              <w:pStyle w:val="TAC"/>
              <w:rPr>
                <w:ins w:id="2339" w:author="Per Lindell" w:date="2022-03-01T13:55:00Z"/>
                <w:lang w:eastAsia="zh-CN"/>
              </w:rPr>
            </w:pPr>
            <w:ins w:id="2340" w:author="Per Lindell" w:date="2022-03-01T13:55: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1A0997C5" w14:textId="513F3393" w:rsidR="00733E53" w:rsidRPr="00EF5447" w:rsidRDefault="00733E53" w:rsidP="00733E53">
            <w:pPr>
              <w:pStyle w:val="TAC"/>
              <w:rPr>
                <w:ins w:id="2341" w:author="Per Lindell" w:date="2022-03-01T13:55:00Z"/>
                <w:lang w:eastAsia="zh-CN"/>
              </w:rPr>
            </w:pPr>
            <w:ins w:id="2342" w:author="Per Lindell" w:date="2022-03-01T13:55: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7D102FFD" w14:textId="1112931B" w:rsidR="00733E53" w:rsidRPr="00EF5447" w:rsidRDefault="00733E53" w:rsidP="00733E53">
            <w:pPr>
              <w:pStyle w:val="TAC"/>
              <w:rPr>
                <w:ins w:id="2343" w:author="Per Lindell" w:date="2022-03-01T13:55:00Z"/>
                <w:lang w:eastAsia="zh-CN"/>
              </w:rPr>
            </w:pPr>
            <w:ins w:id="2344" w:author="Per Lindell" w:date="2022-03-01T13:5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710DEB6D" w14:textId="77777777" w:rsidR="00733E53" w:rsidRPr="00EF5447" w:rsidRDefault="00733E53" w:rsidP="00733E53">
            <w:pPr>
              <w:pStyle w:val="TAC"/>
              <w:rPr>
                <w:ins w:id="2345"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3E0DB1CE" w14:textId="77777777" w:rsidR="00733E53" w:rsidRPr="00EF5447" w:rsidRDefault="00733E53" w:rsidP="00733E53">
            <w:pPr>
              <w:pStyle w:val="TAC"/>
              <w:rPr>
                <w:ins w:id="2346" w:author="Per Lindell" w:date="2022-03-01T13:55:00Z"/>
              </w:rPr>
            </w:pPr>
          </w:p>
        </w:tc>
        <w:tc>
          <w:tcPr>
            <w:tcW w:w="1286" w:type="dxa"/>
            <w:tcBorders>
              <w:top w:val="nil"/>
              <w:left w:val="single" w:sz="4" w:space="0" w:color="auto"/>
              <w:bottom w:val="nil"/>
              <w:right w:val="single" w:sz="4" w:space="0" w:color="auto"/>
            </w:tcBorders>
            <w:shd w:val="clear" w:color="auto" w:fill="auto"/>
          </w:tcPr>
          <w:p w14:paraId="2E6AF365" w14:textId="77777777" w:rsidR="00733E53" w:rsidRPr="00EF5447" w:rsidRDefault="00733E53" w:rsidP="00733E53">
            <w:pPr>
              <w:pStyle w:val="TAC"/>
              <w:rPr>
                <w:ins w:id="2347" w:author="Per Lindell" w:date="2022-03-01T13:55:00Z"/>
              </w:rPr>
            </w:pPr>
          </w:p>
        </w:tc>
      </w:tr>
      <w:tr w:rsidR="00733E53" w:rsidRPr="00EF5447" w14:paraId="1E4DA041" w14:textId="77777777" w:rsidTr="00B74DD2">
        <w:trPr>
          <w:trHeight w:val="187"/>
          <w:jc w:val="center"/>
          <w:ins w:id="2348" w:author="Per Lindell" w:date="2022-03-01T13:55:00Z"/>
        </w:trPr>
        <w:tc>
          <w:tcPr>
            <w:tcW w:w="1634" w:type="dxa"/>
            <w:tcBorders>
              <w:top w:val="nil"/>
              <w:left w:val="single" w:sz="4" w:space="0" w:color="auto"/>
              <w:bottom w:val="single" w:sz="4" w:space="0" w:color="auto"/>
              <w:right w:val="single" w:sz="4" w:space="0" w:color="auto"/>
            </w:tcBorders>
            <w:shd w:val="clear" w:color="auto" w:fill="auto"/>
          </w:tcPr>
          <w:p w14:paraId="4D02CD62" w14:textId="77777777" w:rsidR="00733E53" w:rsidRPr="00EF5447" w:rsidRDefault="00733E53" w:rsidP="00733E53">
            <w:pPr>
              <w:pStyle w:val="TAC"/>
              <w:rPr>
                <w:ins w:id="2349" w:author="Per Lindell" w:date="2022-03-01T13:55:00Z"/>
              </w:rPr>
            </w:pPr>
          </w:p>
        </w:tc>
        <w:tc>
          <w:tcPr>
            <w:tcW w:w="1634" w:type="dxa"/>
            <w:tcBorders>
              <w:top w:val="nil"/>
              <w:left w:val="single" w:sz="4" w:space="0" w:color="auto"/>
              <w:bottom w:val="single" w:sz="4" w:space="0" w:color="auto"/>
              <w:right w:val="single" w:sz="4" w:space="0" w:color="auto"/>
            </w:tcBorders>
            <w:shd w:val="clear" w:color="auto" w:fill="auto"/>
          </w:tcPr>
          <w:p w14:paraId="7F8E0E80" w14:textId="77777777" w:rsidR="00733E53" w:rsidRPr="00EF5447" w:rsidRDefault="00733E53" w:rsidP="00733E53">
            <w:pPr>
              <w:pStyle w:val="TAC"/>
              <w:rPr>
                <w:ins w:id="2350" w:author="Per Lindell" w:date="2022-03-01T13:55:00Z"/>
              </w:rPr>
            </w:pPr>
          </w:p>
        </w:tc>
        <w:tc>
          <w:tcPr>
            <w:tcW w:w="663" w:type="dxa"/>
            <w:tcBorders>
              <w:left w:val="single" w:sz="4" w:space="0" w:color="auto"/>
              <w:bottom w:val="single" w:sz="4" w:space="0" w:color="auto"/>
              <w:right w:val="single" w:sz="4" w:space="0" w:color="auto"/>
            </w:tcBorders>
          </w:tcPr>
          <w:p w14:paraId="07CF45E8" w14:textId="0699E81B" w:rsidR="00733E53" w:rsidRPr="00EF5447" w:rsidRDefault="00733E53" w:rsidP="00733E53">
            <w:pPr>
              <w:pStyle w:val="TAC"/>
              <w:rPr>
                <w:ins w:id="2351" w:author="Per Lindell" w:date="2022-03-01T13:55:00Z"/>
              </w:rPr>
            </w:pPr>
            <w:ins w:id="2352" w:author="Per Lindell" w:date="2022-03-01T13:55: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35B97D12" w14:textId="1E95EC93" w:rsidR="00733E53" w:rsidRPr="00EF5447" w:rsidRDefault="00733E53" w:rsidP="00733E53">
            <w:pPr>
              <w:pStyle w:val="TAC"/>
              <w:rPr>
                <w:ins w:id="2353" w:author="Per Lindell" w:date="2022-03-01T13:55:00Z"/>
                <w:lang w:eastAsia="zh-CN"/>
              </w:rPr>
            </w:pPr>
            <w:ins w:id="2354" w:author="Per Lindell" w:date="2022-03-01T13:55:00Z">
              <w:r>
                <w:rPr>
                  <w:rFonts w:hint="eastAsia"/>
                  <w:szCs w:val="18"/>
                  <w:lang w:eastAsia="ja-JP"/>
                </w:rPr>
                <w:t>C</w:t>
              </w:r>
              <w:r>
                <w:rPr>
                  <w:szCs w:val="18"/>
                  <w:lang w:eastAsia="ja-JP"/>
                </w:rPr>
                <w:t>A_n257I</w:t>
              </w:r>
            </w:ins>
          </w:p>
        </w:tc>
        <w:tc>
          <w:tcPr>
            <w:tcW w:w="1286" w:type="dxa"/>
            <w:tcBorders>
              <w:top w:val="nil"/>
              <w:left w:val="single" w:sz="4" w:space="0" w:color="auto"/>
              <w:bottom w:val="single" w:sz="4" w:space="0" w:color="auto"/>
              <w:right w:val="single" w:sz="4" w:space="0" w:color="auto"/>
            </w:tcBorders>
            <w:shd w:val="clear" w:color="auto" w:fill="auto"/>
          </w:tcPr>
          <w:p w14:paraId="27FFE053" w14:textId="77777777" w:rsidR="00733E53" w:rsidRPr="00EF5447" w:rsidRDefault="00733E53" w:rsidP="00733E53">
            <w:pPr>
              <w:pStyle w:val="TAC"/>
              <w:rPr>
                <w:ins w:id="2355" w:author="Per Lindell" w:date="2022-03-01T13:55:00Z"/>
              </w:rPr>
            </w:pPr>
          </w:p>
        </w:tc>
      </w:tr>
      <w:tr w:rsidR="00E42813" w:rsidRPr="00EF5447" w14:paraId="59BCF8A9"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2513C2A" w14:textId="77777777" w:rsidR="00E42813" w:rsidRPr="00EF5447" w:rsidRDefault="00E42813" w:rsidP="00B74DD2">
            <w:pPr>
              <w:pStyle w:val="TAC"/>
            </w:pPr>
            <w:r w:rsidRPr="00A1115A">
              <w:rPr>
                <w:rFonts w:hint="eastAsia"/>
                <w:szCs w:val="18"/>
                <w:lang w:eastAsia="zh-CN"/>
              </w:rPr>
              <w:lastRenderedPageBreak/>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-n257A</w:t>
            </w:r>
          </w:p>
        </w:tc>
        <w:tc>
          <w:tcPr>
            <w:tcW w:w="1634" w:type="dxa"/>
            <w:tcBorders>
              <w:left w:val="single" w:sz="4" w:space="0" w:color="auto"/>
              <w:bottom w:val="nil"/>
              <w:right w:val="single" w:sz="4" w:space="0" w:color="auto"/>
            </w:tcBorders>
            <w:shd w:val="clear" w:color="auto" w:fill="auto"/>
          </w:tcPr>
          <w:p w14:paraId="317E0F98"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p>
          <w:p w14:paraId="4C290945"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5D5567B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3079CF66"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tc>
        <w:tc>
          <w:tcPr>
            <w:tcW w:w="663" w:type="dxa"/>
            <w:tcBorders>
              <w:left w:val="single" w:sz="4" w:space="0" w:color="auto"/>
              <w:bottom w:val="single" w:sz="4" w:space="0" w:color="auto"/>
              <w:right w:val="single" w:sz="4" w:space="0" w:color="auto"/>
            </w:tcBorders>
          </w:tcPr>
          <w:p w14:paraId="4C163AB2"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0BD692D0" w14:textId="77777777" w:rsidR="00E42813" w:rsidRPr="00EF5447" w:rsidRDefault="00E42813" w:rsidP="00B74DD2">
            <w:pPr>
              <w:pStyle w:val="TAC"/>
              <w:rPr>
                <w:lang w:eastAsia="zh-CN"/>
              </w:rPr>
            </w:pPr>
            <w:r>
              <w:rPr>
                <w:rFonts w:hint="eastAsia"/>
                <w:szCs w:val="18"/>
              </w:rPr>
              <w:t>5</w:t>
            </w:r>
          </w:p>
        </w:tc>
        <w:tc>
          <w:tcPr>
            <w:tcW w:w="610" w:type="dxa"/>
            <w:tcBorders>
              <w:top w:val="single" w:sz="4" w:space="0" w:color="auto"/>
              <w:left w:val="single" w:sz="4" w:space="0" w:color="auto"/>
              <w:bottom w:val="single" w:sz="4" w:space="0" w:color="auto"/>
              <w:right w:val="single" w:sz="4" w:space="0" w:color="auto"/>
            </w:tcBorders>
          </w:tcPr>
          <w:p w14:paraId="41CAE85D"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20411779"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7C2E2EB5"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12C2C6F9" w14:textId="77777777" w:rsidR="00E42813" w:rsidRPr="00EF5447" w:rsidRDefault="00E42813" w:rsidP="00B74DD2">
            <w:pPr>
              <w:pStyle w:val="TAC"/>
              <w:rPr>
                <w:lang w:eastAsia="zh-CN"/>
              </w:rPr>
            </w:pPr>
            <w:r>
              <w:rPr>
                <w:rFonts w:hint="eastAsia"/>
                <w:szCs w:val="18"/>
              </w:rPr>
              <w:t>2</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5558039D" w14:textId="77777777" w:rsidR="00E42813" w:rsidRPr="00EF5447" w:rsidRDefault="00E42813" w:rsidP="00B74DD2">
            <w:pPr>
              <w:pStyle w:val="TAC"/>
              <w:rPr>
                <w:lang w:eastAsia="zh-CN"/>
              </w:rPr>
            </w:pPr>
            <w:r>
              <w:rPr>
                <w:rFonts w:hint="eastAsia"/>
                <w:szCs w:val="18"/>
              </w:rPr>
              <w:t>3</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2C8F90F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AB992B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C3E9D1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91E86E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32A212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247FD0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EC330D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1366C0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FDADEA6"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7A9C502E"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1EEF1E9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19C404A"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225B290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E40E834"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610" w:type="dxa"/>
            <w:tcBorders>
              <w:top w:val="single" w:sz="4" w:space="0" w:color="auto"/>
              <w:left w:val="single" w:sz="4" w:space="0" w:color="auto"/>
              <w:bottom w:val="single" w:sz="4" w:space="0" w:color="auto"/>
              <w:right w:val="single" w:sz="4" w:space="0" w:color="auto"/>
            </w:tcBorders>
          </w:tcPr>
          <w:p w14:paraId="3B18C86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0CC7254"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7E4ADDB9"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192900EA"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5514CA7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9A8906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2B7757C" w14:textId="77777777" w:rsidR="00E42813" w:rsidRPr="00EF5447" w:rsidRDefault="00E42813" w:rsidP="00B74DD2">
            <w:pPr>
              <w:pStyle w:val="TAC"/>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0323023F" w14:textId="77777777" w:rsidR="00E42813" w:rsidRPr="00EF5447" w:rsidRDefault="00E42813" w:rsidP="00B74DD2">
            <w:pPr>
              <w:pStyle w:val="TAC"/>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7119E973" w14:textId="77777777" w:rsidR="00E42813" w:rsidRPr="00EF5447" w:rsidRDefault="00E42813" w:rsidP="00B74DD2">
            <w:pPr>
              <w:pStyle w:val="TAC"/>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0A1DD45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5671BCA" w14:textId="77777777" w:rsidR="00E42813" w:rsidRPr="00EF5447" w:rsidRDefault="00E42813" w:rsidP="00B74DD2">
            <w:pPr>
              <w:pStyle w:val="TAC"/>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4FA1F198" w14:textId="77777777" w:rsidR="00E42813" w:rsidRPr="00EF5447" w:rsidRDefault="00E42813" w:rsidP="00B74DD2">
            <w:pPr>
              <w:pStyle w:val="TAC"/>
            </w:pPr>
            <w:r>
              <w:rPr>
                <w:rFonts w:hint="eastAsia"/>
                <w:szCs w:val="18"/>
              </w:rPr>
              <w:t>9</w:t>
            </w:r>
            <w:r>
              <w:rPr>
                <w:szCs w:val="18"/>
              </w:rPr>
              <w:t>0</w:t>
            </w:r>
          </w:p>
        </w:tc>
        <w:tc>
          <w:tcPr>
            <w:tcW w:w="614" w:type="dxa"/>
            <w:tcBorders>
              <w:top w:val="single" w:sz="4" w:space="0" w:color="auto"/>
              <w:left w:val="single" w:sz="4" w:space="0" w:color="auto"/>
              <w:bottom w:val="single" w:sz="4" w:space="0" w:color="auto"/>
              <w:right w:val="single" w:sz="4" w:space="0" w:color="auto"/>
            </w:tcBorders>
          </w:tcPr>
          <w:p w14:paraId="12BE2C90" w14:textId="77777777" w:rsidR="00E42813" w:rsidRPr="00EF5447" w:rsidRDefault="00E42813" w:rsidP="00B74DD2">
            <w:pPr>
              <w:pStyle w:val="TAC"/>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24C049B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FD883D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04695D7" w14:textId="77777777" w:rsidR="00E42813" w:rsidRPr="00EF5447" w:rsidRDefault="00E42813" w:rsidP="00B74DD2">
            <w:pPr>
              <w:pStyle w:val="TAC"/>
            </w:pPr>
          </w:p>
        </w:tc>
      </w:tr>
      <w:tr w:rsidR="00E42813" w:rsidRPr="00EF5447" w14:paraId="16B485E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67462C3"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49FDB49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507132D"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1B776FE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00CC07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44177D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EA04E2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6E3D59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D86A38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13C546D" w14:textId="77777777" w:rsidR="00E42813" w:rsidRPr="00EF5447" w:rsidRDefault="00E42813" w:rsidP="00B74DD2">
            <w:pPr>
              <w:pStyle w:val="TAC"/>
              <w:rPr>
                <w:lang w:eastAsia="zh-CN"/>
              </w:rPr>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727FA01A" w14:textId="77777777" w:rsidR="00E42813" w:rsidRPr="00EF5447" w:rsidRDefault="00E42813" w:rsidP="00B74DD2">
            <w:pPr>
              <w:pStyle w:val="TAC"/>
              <w:rPr>
                <w:lang w:eastAsia="zh-CN"/>
              </w:rPr>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252E02BA" w14:textId="77777777" w:rsidR="00E42813" w:rsidRPr="00EF5447" w:rsidRDefault="00E42813" w:rsidP="00B74DD2">
            <w:pPr>
              <w:pStyle w:val="TAC"/>
              <w:rPr>
                <w:lang w:eastAsia="zh-CN"/>
              </w:rPr>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712B6804"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2942687A" w14:textId="77777777" w:rsidR="00E42813" w:rsidRPr="00EF5447" w:rsidRDefault="00E42813" w:rsidP="00B74DD2">
            <w:pPr>
              <w:pStyle w:val="TAC"/>
              <w:rPr>
                <w:lang w:eastAsia="zh-CN"/>
              </w:rPr>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73AED015"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1471A593" w14:textId="77777777" w:rsidR="00E42813" w:rsidRPr="00EF5447" w:rsidRDefault="00E42813" w:rsidP="00B74DD2">
            <w:pPr>
              <w:pStyle w:val="TAC"/>
              <w:rPr>
                <w:lang w:eastAsia="zh-CN"/>
              </w:rPr>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66E9BA4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F9B8F9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DE0088A" w14:textId="77777777" w:rsidR="00E42813" w:rsidRPr="00EF5447" w:rsidRDefault="00E42813" w:rsidP="00B74DD2">
            <w:pPr>
              <w:pStyle w:val="TAC"/>
            </w:pPr>
          </w:p>
        </w:tc>
      </w:tr>
      <w:tr w:rsidR="00E42813" w:rsidRPr="00EF5447" w14:paraId="21C0DFFD"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682AF3D"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7E897E5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BC0BEDF"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610" w:type="dxa"/>
            <w:tcBorders>
              <w:top w:val="single" w:sz="4" w:space="0" w:color="auto"/>
              <w:left w:val="single" w:sz="4" w:space="0" w:color="auto"/>
              <w:bottom w:val="single" w:sz="4" w:space="0" w:color="auto"/>
              <w:right w:val="single" w:sz="4" w:space="0" w:color="auto"/>
            </w:tcBorders>
          </w:tcPr>
          <w:p w14:paraId="2C67672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5EDEE0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3D27E9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D4ED86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4D0725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BBFFAD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F0674E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5BF8C53"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20770DC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258DCB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6184C9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D40381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3B3C8F4"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63311E3E" w14:textId="77777777" w:rsidR="00E42813" w:rsidRPr="00EF5447" w:rsidRDefault="00E42813" w:rsidP="00B74DD2">
            <w:pPr>
              <w:pStyle w:val="TAC"/>
              <w:rPr>
                <w:lang w:eastAsia="zh-CN"/>
              </w:rPr>
            </w:pPr>
            <w:r>
              <w:rPr>
                <w:rFonts w:hint="eastAsia"/>
                <w:szCs w:val="18"/>
                <w:lang w:eastAsia="ja-JP"/>
              </w:rPr>
              <w:t>2</w:t>
            </w:r>
            <w:r>
              <w:rPr>
                <w:szCs w:val="18"/>
                <w:lang w:eastAsia="ja-JP"/>
              </w:rPr>
              <w:t>00</w:t>
            </w:r>
          </w:p>
        </w:tc>
        <w:tc>
          <w:tcPr>
            <w:tcW w:w="622" w:type="dxa"/>
            <w:tcBorders>
              <w:top w:val="single" w:sz="4" w:space="0" w:color="auto"/>
              <w:left w:val="single" w:sz="4" w:space="0" w:color="auto"/>
              <w:bottom w:val="single" w:sz="4" w:space="0" w:color="auto"/>
              <w:right w:val="single" w:sz="4" w:space="0" w:color="auto"/>
            </w:tcBorders>
          </w:tcPr>
          <w:p w14:paraId="6E62160C" w14:textId="77777777" w:rsidR="00E42813" w:rsidRPr="00EF5447" w:rsidRDefault="00E42813" w:rsidP="00B74DD2">
            <w:pPr>
              <w:pStyle w:val="TAC"/>
              <w:rPr>
                <w:lang w:eastAsia="zh-CN"/>
              </w:rPr>
            </w:pPr>
            <w:r>
              <w:rPr>
                <w:rFonts w:hint="eastAsia"/>
                <w:szCs w:val="18"/>
                <w:lang w:eastAsia="ja-JP"/>
              </w:rPr>
              <w:t>4</w:t>
            </w:r>
            <w:r>
              <w:rPr>
                <w:szCs w:val="18"/>
                <w:lang w:eastAsia="ja-JP"/>
              </w:rPr>
              <w:t>00</w:t>
            </w:r>
          </w:p>
        </w:tc>
        <w:tc>
          <w:tcPr>
            <w:tcW w:w="1286" w:type="dxa"/>
            <w:tcBorders>
              <w:top w:val="nil"/>
              <w:left w:val="single" w:sz="4" w:space="0" w:color="auto"/>
              <w:bottom w:val="single" w:sz="4" w:space="0" w:color="auto"/>
              <w:right w:val="single" w:sz="4" w:space="0" w:color="auto"/>
            </w:tcBorders>
            <w:shd w:val="clear" w:color="auto" w:fill="auto"/>
          </w:tcPr>
          <w:p w14:paraId="43F4CF48" w14:textId="77777777" w:rsidR="00E42813" w:rsidRPr="00EF5447" w:rsidRDefault="00E42813" w:rsidP="00B74DD2">
            <w:pPr>
              <w:pStyle w:val="TAC"/>
            </w:pPr>
          </w:p>
        </w:tc>
      </w:tr>
      <w:tr w:rsidR="00E42813" w:rsidRPr="00EF5447" w14:paraId="1B875153"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F5DB6C9"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-n257G</w:t>
            </w:r>
          </w:p>
        </w:tc>
        <w:tc>
          <w:tcPr>
            <w:tcW w:w="1634" w:type="dxa"/>
            <w:tcBorders>
              <w:left w:val="single" w:sz="4" w:space="0" w:color="auto"/>
              <w:bottom w:val="nil"/>
              <w:right w:val="single" w:sz="4" w:space="0" w:color="auto"/>
            </w:tcBorders>
            <w:shd w:val="clear" w:color="auto" w:fill="auto"/>
          </w:tcPr>
          <w:p w14:paraId="493A40F8"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p>
          <w:p w14:paraId="5ADB3EFC"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G</w:t>
            </w:r>
          </w:p>
          <w:p w14:paraId="280C4209"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794E09B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41D899E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2D94679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3157DD2F"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tc>
        <w:tc>
          <w:tcPr>
            <w:tcW w:w="663" w:type="dxa"/>
            <w:tcBorders>
              <w:left w:val="single" w:sz="4" w:space="0" w:color="auto"/>
              <w:bottom w:val="single" w:sz="4" w:space="0" w:color="auto"/>
              <w:right w:val="single" w:sz="4" w:space="0" w:color="auto"/>
            </w:tcBorders>
          </w:tcPr>
          <w:p w14:paraId="12CD242D"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62F18C7D" w14:textId="77777777" w:rsidR="00E42813" w:rsidRPr="00EF5447" w:rsidRDefault="00E42813" w:rsidP="00B74DD2">
            <w:pPr>
              <w:pStyle w:val="TAC"/>
              <w:rPr>
                <w:lang w:eastAsia="zh-CN"/>
              </w:rPr>
            </w:pPr>
            <w:r>
              <w:rPr>
                <w:rFonts w:hint="eastAsia"/>
                <w:szCs w:val="18"/>
              </w:rPr>
              <w:t>5</w:t>
            </w:r>
          </w:p>
        </w:tc>
        <w:tc>
          <w:tcPr>
            <w:tcW w:w="610" w:type="dxa"/>
            <w:tcBorders>
              <w:top w:val="single" w:sz="4" w:space="0" w:color="auto"/>
              <w:left w:val="single" w:sz="4" w:space="0" w:color="auto"/>
              <w:bottom w:val="single" w:sz="4" w:space="0" w:color="auto"/>
              <w:right w:val="single" w:sz="4" w:space="0" w:color="auto"/>
            </w:tcBorders>
          </w:tcPr>
          <w:p w14:paraId="67A795D0"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232B36D0"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4BE292C4"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E2554CD" w14:textId="77777777" w:rsidR="00E42813" w:rsidRPr="00EF5447" w:rsidRDefault="00E42813" w:rsidP="00B74DD2">
            <w:pPr>
              <w:pStyle w:val="TAC"/>
              <w:rPr>
                <w:lang w:eastAsia="zh-CN"/>
              </w:rPr>
            </w:pPr>
            <w:r>
              <w:rPr>
                <w:rFonts w:hint="eastAsia"/>
                <w:szCs w:val="18"/>
              </w:rPr>
              <w:t>2</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09331005" w14:textId="77777777" w:rsidR="00E42813" w:rsidRPr="00EF5447" w:rsidRDefault="00E42813" w:rsidP="00B74DD2">
            <w:pPr>
              <w:pStyle w:val="TAC"/>
              <w:rPr>
                <w:lang w:eastAsia="zh-CN"/>
              </w:rPr>
            </w:pPr>
            <w:r>
              <w:rPr>
                <w:rFonts w:hint="eastAsia"/>
                <w:szCs w:val="18"/>
              </w:rPr>
              <w:t>3</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06FA579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CFF62D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C80DA2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63D0B0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EDC690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8B5090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4283E3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6E69FD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88DC960"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273476A"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00C4AF7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147B040"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2641629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56FFE71"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610" w:type="dxa"/>
            <w:tcBorders>
              <w:top w:val="single" w:sz="4" w:space="0" w:color="auto"/>
              <w:left w:val="single" w:sz="4" w:space="0" w:color="auto"/>
              <w:bottom w:val="single" w:sz="4" w:space="0" w:color="auto"/>
              <w:right w:val="single" w:sz="4" w:space="0" w:color="auto"/>
            </w:tcBorders>
          </w:tcPr>
          <w:p w14:paraId="248108B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5395D1C"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04B5A6DC"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47CEF56D"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69AA369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1FCBFC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8552FD9" w14:textId="77777777" w:rsidR="00E42813" w:rsidRPr="00EF5447" w:rsidRDefault="00E42813" w:rsidP="00B74DD2">
            <w:pPr>
              <w:pStyle w:val="TAC"/>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17195E6B" w14:textId="77777777" w:rsidR="00E42813" w:rsidRPr="00EF5447" w:rsidRDefault="00E42813" w:rsidP="00B74DD2">
            <w:pPr>
              <w:pStyle w:val="TAC"/>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347E665" w14:textId="77777777" w:rsidR="00E42813" w:rsidRPr="00EF5447" w:rsidRDefault="00E42813" w:rsidP="00B74DD2">
            <w:pPr>
              <w:pStyle w:val="TAC"/>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385E7B0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BA24FDA" w14:textId="77777777" w:rsidR="00E42813" w:rsidRPr="00EF5447" w:rsidRDefault="00E42813" w:rsidP="00B74DD2">
            <w:pPr>
              <w:pStyle w:val="TAC"/>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3CDE1A4A" w14:textId="77777777" w:rsidR="00E42813" w:rsidRPr="00EF5447" w:rsidRDefault="00E42813" w:rsidP="00B74DD2">
            <w:pPr>
              <w:pStyle w:val="TAC"/>
            </w:pPr>
            <w:r>
              <w:rPr>
                <w:rFonts w:hint="eastAsia"/>
                <w:szCs w:val="18"/>
              </w:rPr>
              <w:t>9</w:t>
            </w:r>
            <w:r>
              <w:rPr>
                <w:szCs w:val="18"/>
              </w:rPr>
              <w:t>0</w:t>
            </w:r>
          </w:p>
        </w:tc>
        <w:tc>
          <w:tcPr>
            <w:tcW w:w="614" w:type="dxa"/>
            <w:tcBorders>
              <w:top w:val="single" w:sz="4" w:space="0" w:color="auto"/>
              <w:left w:val="single" w:sz="4" w:space="0" w:color="auto"/>
              <w:bottom w:val="single" w:sz="4" w:space="0" w:color="auto"/>
              <w:right w:val="single" w:sz="4" w:space="0" w:color="auto"/>
            </w:tcBorders>
          </w:tcPr>
          <w:p w14:paraId="2FA35649" w14:textId="77777777" w:rsidR="00E42813" w:rsidRPr="00EF5447" w:rsidRDefault="00E42813" w:rsidP="00B74DD2">
            <w:pPr>
              <w:pStyle w:val="TAC"/>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2831FA5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05DFB48"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07DAF8E" w14:textId="77777777" w:rsidR="00E42813" w:rsidRPr="00EF5447" w:rsidRDefault="00E42813" w:rsidP="00B74DD2">
            <w:pPr>
              <w:pStyle w:val="TAC"/>
            </w:pPr>
          </w:p>
        </w:tc>
      </w:tr>
      <w:tr w:rsidR="00E42813" w:rsidRPr="00EF5447" w14:paraId="091FD36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48CD3CF"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79A662A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F2447D8"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2DE52C8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BE9B85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050D8A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893BD8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6DBD05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9D49F0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CE6A2E5" w14:textId="77777777" w:rsidR="00E42813" w:rsidRPr="00EF5447" w:rsidRDefault="00E42813" w:rsidP="00B74DD2">
            <w:pPr>
              <w:pStyle w:val="TAC"/>
              <w:rPr>
                <w:lang w:eastAsia="zh-CN"/>
              </w:rPr>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5703F79E" w14:textId="77777777" w:rsidR="00E42813" w:rsidRPr="00EF5447" w:rsidRDefault="00E42813" w:rsidP="00B74DD2">
            <w:pPr>
              <w:pStyle w:val="TAC"/>
              <w:rPr>
                <w:lang w:eastAsia="zh-CN"/>
              </w:rPr>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E3F4CBA" w14:textId="77777777" w:rsidR="00E42813" w:rsidRPr="00EF5447" w:rsidRDefault="00E42813" w:rsidP="00B74DD2">
            <w:pPr>
              <w:pStyle w:val="TAC"/>
              <w:rPr>
                <w:lang w:eastAsia="zh-CN"/>
              </w:rPr>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6D6F5DB9"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646B8076" w14:textId="77777777" w:rsidR="00E42813" w:rsidRPr="00EF5447" w:rsidRDefault="00E42813" w:rsidP="00B74DD2">
            <w:pPr>
              <w:pStyle w:val="TAC"/>
              <w:rPr>
                <w:lang w:eastAsia="zh-CN"/>
              </w:rPr>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0B2C0B42"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33B89508" w14:textId="77777777" w:rsidR="00E42813" w:rsidRPr="00EF5447" w:rsidRDefault="00E42813" w:rsidP="00B74DD2">
            <w:pPr>
              <w:pStyle w:val="TAC"/>
              <w:rPr>
                <w:lang w:eastAsia="zh-CN"/>
              </w:rPr>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4B3A144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E287608"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144D803" w14:textId="77777777" w:rsidR="00E42813" w:rsidRPr="00EF5447" w:rsidRDefault="00E42813" w:rsidP="00B74DD2">
            <w:pPr>
              <w:pStyle w:val="TAC"/>
            </w:pPr>
          </w:p>
        </w:tc>
      </w:tr>
      <w:tr w:rsidR="00E42813" w:rsidRPr="00EF5447" w14:paraId="2239814D"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4FD772D"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2AD1B6A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A587B62"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3F823538" w14:textId="77777777" w:rsidR="00E42813" w:rsidRPr="00EF5447" w:rsidRDefault="00E42813" w:rsidP="00B74DD2">
            <w:pPr>
              <w:pStyle w:val="TAC"/>
              <w:rPr>
                <w:lang w:eastAsia="zh-CN"/>
              </w:rPr>
            </w:pPr>
            <w:r>
              <w:rPr>
                <w:rFonts w:hint="eastAsia"/>
                <w:szCs w:val="18"/>
                <w:lang w:eastAsia="ja-JP"/>
              </w:rPr>
              <w:t>C</w:t>
            </w:r>
            <w:r>
              <w:rPr>
                <w:szCs w:val="18"/>
                <w:lang w:eastAsia="ja-JP"/>
              </w:rPr>
              <w:t>A_n257G</w:t>
            </w:r>
          </w:p>
        </w:tc>
        <w:tc>
          <w:tcPr>
            <w:tcW w:w="1286" w:type="dxa"/>
            <w:tcBorders>
              <w:top w:val="nil"/>
              <w:left w:val="single" w:sz="4" w:space="0" w:color="auto"/>
              <w:bottom w:val="single" w:sz="4" w:space="0" w:color="auto"/>
              <w:right w:val="single" w:sz="4" w:space="0" w:color="auto"/>
            </w:tcBorders>
            <w:shd w:val="clear" w:color="auto" w:fill="auto"/>
          </w:tcPr>
          <w:p w14:paraId="01407E4A" w14:textId="77777777" w:rsidR="00E42813" w:rsidRPr="00EF5447" w:rsidRDefault="00E42813" w:rsidP="00B74DD2">
            <w:pPr>
              <w:pStyle w:val="TAC"/>
            </w:pPr>
          </w:p>
        </w:tc>
      </w:tr>
      <w:tr w:rsidR="00E42813" w:rsidRPr="00EF5447" w14:paraId="5BC7C823"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3222518"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-n257H</w:t>
            </w:r>
          </w:p>
        </w:tc>
        <w:tc>
          <w:tcPr>
            <w:tcW w:w="1634" w:type="dxa"/>
            <w:tcBorders>
              <w:left w:val="single" w:sz="4" w:space="0" w:color="auto"/>
              <w:bottom w:val="nil"/>
              <w:right w:val="single" w:sz="4" w:space="0" w:color="auto"/>
            </w:tcBorders>
            <w:shd w:val="clear" w:color="auto" w:fill="auto"/>
          </w:tcPr>
          <w:p w14:paraId="1FF5B897"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p>
          <w:p w14:paraId="30B730CA"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G</w:t>
            </w:r>
          </w:p>
          <w:p w14:paraId="7ED792DA" w14:textId="77777777" w:rsidR="00E42813" w:rsidRPr="002E7DD0"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H</w:t>
            </w:r>
          </w:p>
          <w:p w14:paraId="2F29B91C"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6EAF256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503C115A"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2B72979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H</w:t>
            </w:r>
          </w:p>
          <w:p w14:paraId="662F4DC8"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3FC7D32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p w14:paraId="6FFBCB9D"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H</w:t>
            </w:r>
          </w:p>
        </w:tc>
        <w:tc>
          <w:tcPr>
            <w:tcW w:w="663" w:type="dxa"/>
            <w:tcBorders>
              <w:left w:val="single" w:sz="4" w:space="0" w:color="auto"/>
              <w:bottom w:val="single" w:sz="4" w:space="0" w:color="auto"/>
              <w:right w:val="single" w:sz="4" w:space="0" w:color="auto"/>
            </w:tcBorders>
          </w:tcPr>
          <w:p w14:paraId="29BF4770"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2A2461D7" w14:textId="77777777" w:rsidR="00E42813" w:rsidRPr="00EF5447" w:rsidRDefault="00E42813" w:rsidP="00B74DD2">
            <w:pPr>
              <w:pStyle w:val="TAC"/>
              <w:rPr>
                <w:lang w:eastAsia="zh-CN"/>
              </w:rPr>
            </w:pPr>
            <w:r>
              <w:rPr>
                <w:rFonts w:hint="eastAsia"/>
                <w:szCs w:val="18"/>
              </w:rPr>
              <w:t>5</w:t>
            </w:r>
          </w:p>
        </w:tc>
        <w:tc>
          <w:tcPr>
            <w:tcW w:w="610" w:type="dxa"/>
            <w:tcBorders>
              <w:top w:val="single" w:sz="4" w:space="0" w:color="auto"/>
              <w:left w:val="single" w:sz="4" w:space="0" w:color="auto"/>
              <w:bottom w:val="single" w:sz="4" w:space="0" w:color="auto"/>
              <w:right w:val="single" w:sz="4" w:space="0" w:color="auto"/>
            </w:tcBorders>
          </w:tcPr>
          <w:p w14:paraId="50CA39E4"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791BAFEC"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3638F79B"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27FCD59" w14:textId="77777777" w:rsidR="00E42813" w:rsidRPr="00EF5447" w:rsidRDefault="00E42813" w:rsidP="00B74DD2">
            <w:pPr>
              <w:pStyle w:val="TAC"/>
              <w:rPr>
                <w:lang w:eastAsia="zh-CN"/>
              </w:rPr>
            </w:pPr>
            <w:r>
              <w:rPr>
                <w:rFonts w:hint="eastAsia"/>
                <w:szCs w:val="18"/>
              </w:rPr>
              <w:t>2</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3BF5B995" w14:textId="77777777" w:rsidR="00E42813" w:rsidRPr="00EF5447" w:rsidRDefault="00E42813" w:rsidP="00B74DD2">
            <w:pPr>
              <w:pStyle w:val="TAC"/>
              <w:rPr>
                <w:lang w:eastAsia="zh-CN"/>
              </w:rPr>
            </w:pPr>
            <w:r>
              <w:rPr>
                <w:rFonts w:hint="eastAsia"/>
                <w:szCs w:val="18"/>
              </w:rPr>
              <w:t>3</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5CDD525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1AC727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FB085D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20C5D6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F691F3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EE0AF7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CB7700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45248B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3BC4B8D"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9AB4D79"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6C667A7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A55D4DD"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69D3D63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ECDAABB"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610" w:type="dxa"/>
            <w:tcBorders>
              <w:top w:val="single" w:sz="4" w:space="0" w:color="auto"/>
              <w:left w:val="single" w:sz="4" w:space="0" w:color="auto"/>
              <w:bottom w:val="single" w:sz="4" w:space="0" w:color="auto"/>
              <w:right w:val="single" w:sz="4" w:space="0" w:color="auto"/>
            </w:tcBorders>
          </w:tcPr>
          <w:p w14:paraId="331BD55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DD3A1B3"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AEF33FB"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55AA09DC"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7749296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CC6C84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0FF61D5" w14:textId="77777777" w:rsidR="00E42813" w:rsidRPr="00EF5447" w:rsidRDefault="00E42813" w:rsidP="00B74DD2">
            <w:pPr>
              <w:pStyle w:val="TAC"/>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6058E7C4" w14:textId="77777777" w:rsidR="00E42813" w:rsidRPr="00EF5447" w:rsidRDefault="00E42813" w:rsidP="00B74DD2">
            <w:pPr>
              <w:pStyle w:val="TAC"/>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DC03DAB" w14:textId="77777777" w:rsidR="00E42813" w:rsidRPr="00EF5447" w:rsidRDefault="00E42813" w:rsidP="00B74DD2">
            <w:pPr>
              <w:pStyle w:val="TAC"/>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630AAAE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B4B3B55" w14:textId="77777777" w:rsidR="00E42813" w:rsidRPr="00EF5447" w:rsidRDefault="00E42813" w:rsidP="00B74DD2">
            <w:pPr>
              <w:pStyle w:val="TAC"/>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002FF670" w14:textId="77777777" w:rsidR="00E42813" w:rsidRPr="00EF5447" w:rsidRDefault="00E42813" w:rsidP="00B74DD2">
            <w:pPr>
              <w:pStyle w:val="TAC"/>
            </w:pPr>
            <w:r>
              <w:rPr>
                <w:rFonts w:hint="eastAsia"/>
                <w:szCs w:val="18"/>
              </w:rPr>
              <w:t>9</w:t>
            </w:r>
            <w:r>
              <w:rPr>
                <w:szCs w:val="18"/>
              </w:rPr>
              <w:t>0</w:t>
            </w:r>
          </w:p>
        </w:tc>
        <w:tc>
          <w:tcPr>
            <w:tcW w:w="614" w:type="dxa"/>
            <w:tcBorders>
              <w:top w:val="single" w:sz="4" w:space="0" w:color="auto"/>
              <w:left w:val="single" w:sz="4" w:space="0" w:color="auto"/>
              <w:bottom w:val="single" w:sz="4" w:space="0" w:color="auto"/>
              <w:right w:val="single" w:sz="4" w:space="0" w:color="auto"/>
            </w:tcBorders>
          </w:tcPr>
          <w:p w14:paraId="4B0DCFE6" w14:textId="77777777" w:rsidR="00E42813" w:rsidRPr="00EF5447" w:rsidRDefault="00E42813" w:rsidP="00B74DD2">
            <w:pPr>
              <w:pStyle w:val="TAC"/>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6BED80A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16D3D38"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6D249D0" w14:textId="77777777" w:rsidR="00E42813" w:rsidRPr="00EF5447" w:rsidRDefault="00E42813" w:rsidP="00B74DD2">
            <w:pPr>
              <w:pStyle w:val="TAC"/>
            </w:pPr>
          </w:p>
        </w:tc>
      </w:tr>
      <w:tr w:rsidR="00E42813" w:rsidRPr="00EF5447" w14:paraId="0E14126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2741EA3"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2BC8281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8B78C4B"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748DF61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5265F7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C2A32E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9F072E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874183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8D13D0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E1F5A4F" w14:textId="77777777" w:rsidR="00E42813" w:rsidRPr="00EF5447" w:rsidRDefault="00E42813" w:rsidP="00B74DD2">
            <w:pPr>
              <w:pStyle w:val="TAC"/>
              <w:rPr>
                <w:lang w:eastAsia="zh-CN"/>
              </w:rPr>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13D872F3" w14:textId="77777777" w:rsidR="00E42813" w:rsidRPr="00EF5447" w:rsidRDefault="00E42813" w:rsidP="00B74DD2">
            <w:pPr>
              <w:pStyle w:val="TAC"/>
              <w:rPr>
                <w:lang w:eastAsia="zh-CN"/>
              </w:rPr>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71BE9DA1" w14:textId="77777777" w:rsidR="00E42813" w:rsidRPr="00EF5447" w:rsidRDefault="00E42813" w:rsidP="00B74DD2">
            <w:pPr>
              <w:pStyle w:val="TAC"/>
              <w:rPr>
                <w:lang w:eastAsia="zh-CN"/>
              </w:rPr>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38B22306"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24F668A2" w14:textId="77777777" w:rsidR="00E42813" w:rsidRPr="00EF5447" w:rsidRDefault="00E42813" w:rsidP="00B74DD2">
            <w:pPr>
              <w:pStyle w:val="TAC"/>
              <w:rPr>
                <w:lang w:eastAsia="zh-CN"/>
              </w:rPr>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1C18E552"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022245CC" w14:textId="77777777" w:rsidR="00E42813" w:rsidRPr="00EF5447" w:rsidRDefault="00E42813" w:rsidP="00B74DD2">
            <w:pPr>
              <w:pStyle w:val="TAC"/>
              <w:rPr>
                <w:lang w:eastAsia="zh-CN"/>
              </w:rPr>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77DC4FC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9ECF5E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2A3B999" w14:textId="77777777" w:rsidR="00E42813" w:rsidRPr="00EF5447" w:rsidRDefault="00E42813" w:rsidP="00B74DD2">
            <w:pPr>
              <w:pStyle w:val="TAC"/>
            </w:pPr>
          </w:p>
        </w:tc>
      </w:tr>
      <w:tr w:rsidR="00E42813" w:rsidRPr="00EF5447" w14:paraId="5BBA5C0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3311C704"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4C0CABA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D21551F"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22CB55FD" w14:textId="77777777" w:rsidR="00E42813" w:rsidRPr="00EF5447" w:rsidRDefault="00E42813" w:rsidP="00B74DD2">
            <w:pPr>
              <w:pStyle w:val="TAC"/>
              <w:rPr>
                <w:lang w:eastAsia="zh-CN"/>
              </w:rPr>
            </w:pPr>
            <w:r>
              <w:rPr>
                <w:rFonts w:hint="eastAsia"/>
                <w:szCs w:val="18"/>
                <w:lang w:eastAsia="ja-JP"/>
              </w:rPr>
              <w:t>C</w:t>
            </w:r>
            <w:r>
              <w:rPr>
                <w:szCs w:val="18"/>
                <w:lang w:eastAsia="ja-JP"/>
              </w:rPr>
              <w:t>A_n257H</w:t>
            </w:r>
          </w:p>
        </w:tc>
        <w:tc>
          <w:tcPr>
            <w:tcW w:w="1286" w:type="dxa"/>
            <w:tcBorders>
              <w:top w:val="nil"/>
              <w:left w:val="single" w:sz="4" w:space="0" w:color="auto"/>
              <w:bottom w:val="single" w:sz="4" w:space="0" w:color="auto"/>
              <w:right w:val="single" w:sz="4" w:space="0" w:color="auto"/>
            </w:tcBorders>
            <w:shd w:val="clear" w:color="auto" w:fill="auto"/>
          </w:tcPr>
          <w:p w14:paraId="6DAE8893" w14:textId="77777777" w:rsidR="00E42813" w:rsidRPr="00EF5447" w:rsidRDefault="00E42813" w:rsidP="00B74DD2">
            <w:pPr>
              <w:pStyle w:val="TAC"/>
            </w:pPr>
          </w:p>
        </w:tc>
      </w:tr>
      <w:tr w:rsidR="00E42813" w:rsidRPr="00EF5447" w14:paraId="5B4574FA"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76A20E3" w14:textId="77777777" w:rsidR="00E42813" w:rsidRPr="00EF5447" w:rsidRDefault="00E42813" w:rsidP="00B74DD2">
            <w:pPr>
              <w:pStyle w:val="TAC"/>
            </w:pPr>
            <w:r w:rsidRPr="00A1115A">
              <w:rPr>
                <w:rFonts w:hint="eastAsia"/>
                <w:szCs w:val="18"/>
                <w:lang w:eastAsia="zh-CN"/>
              </w:rPr>
              <w:lastRenderedPageBreak/>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-n257I</w:t>
            </w:r>
          </w:p>
        </w:tc>
        <w:tc>
          <w:tcPr>
            <w:tcW w:w="1634" w:type="dxa"/>
            <w:tcBorders>
              <w:left w:val="single" w:sz="4" w:space="0" w:color="auto"/>
              <w:bottom w:val="nil"/>
              <w:right w:val="single" w:sz="4" w:space="0" w:color="auto"/>
            </w:tcBorders>
            <w:shd w:val="clear" w:color="auto" w:fill="auto"/>
          </w:tcPr>
          <w:p w14:paraId="5D7C66DA"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p>
          <w:p w14:paraId="0882907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G</w:t>
            </w:r>
          </w:p>
          <w:p w14:paraId="13EDD657"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H</w:t>
            </w:r>
          </w:p>
          <w:p w14:paraId="264493A9" w14:textId="77777777" w:rsidR="00E42813" w:rsidRPr="002E7DD0"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I</w:t>
            </w:r>
          </w:p>
          <w:p w14:paraId="2FE17BE2"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785A5D7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3DC1CD85"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4EF62ED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H</w:t>
            </w:r>
          </w:p>
          <w:p w14:paraId="55710CC2"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I</w:t>
            </w:r>
          </w:p>
          <w:p w14:paraId="6D034FF5"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331F4FE8"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p w14:paraId="5349525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H</w:t>
            </w:r>
          </w:p>
          <w:p w14:paraId="3EE7E1DD"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I</w:t>
            </w:r>
          </w:p>
        </w:tc>
        <w:tc>
          <w:tcPr>
            <w:tcW w:w="663" w:type="dxa"/>
            <w:tcBorders>
              <w:left w:val="single" w:sz="4" w:space="0" w:color="auto"/>
              <w:bottom w:val="single" w:sz="4" w:space="0" w:color="auto"/>
              <w:right w:val="single" w:sz="4" w:space="0" w:color="auto"/>
            </w:tcBorders>
          </w:tcPr>
          <w:p w14:paraId="60D0BF76"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434E0C73" w14:textId="77777777" w:rsidR="00E42813" w:rsidRPr="00EF5447" w:rsidRDefault="00E42813" w:rsidP="00B74DD2">
            <w:pPr>
              <w:pStyle w:val="TAC"/>
              <w:rPr>
                <w:lang w:eastAsia="zh-CN"/>
              </w:rPr>
            </w:pPr>
            <w:r>
              <w:rPr>
                <w:rFonts w:hint="eastAsia"/>
                <w:szCs w:val="18"/>
              </w:rPr>
              <w:t>5</w:t>
            </w:r>
          </w:p>
        </w:tc>
        <w:tc>
          <w:tcPr>
            <w:tcW w:w="610" w:type="dxa"/>
            <w:tcBorders>
              <w:top w:val="single" w:sz="4" w:space="0" w:color="auto"/>
              <w:left w:val="single" w:sz="4" w:space="0" w:color="auto"/>
              <w:bottom w:val="single" w:sz="4" w:space="0" w:color="auto"/>
              <w:right w:val="single" w:sz="4" w:space="0" w:color="auto"/>
            </w:tcBorders>
          </w:tcPr>
          <w:p w14:paraId="244077EA"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58450135"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6A4C26BE"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067734B9" w14:textId="77777777" w:rsidR="00E42813" w:rsidRPr="00EF5447" w:rsidRDefault="00E42813" w:rsidP="00B74DD2">
            <w:pPr>
              <w:pStyle w:val="TAC"/>
              <w:rPr>
                <w:lang w:eastAsia="zh-CN"/>
              </w:rPr>
            </w:pPr>
            <w:r>
              <w:rPr>
                <w:rFonts w:hint="eastAsia"/>
                <w:szCs w:val="18"/>
              </w:rPr>
              <w:t>2</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262E4DB0" w14:textId="77777777" w:rsidR="00E42813" w:rsidRPr="00EF5447" w:rsidRDefault="00E42813" w:rsidP="00B74DD2">
            <w:pPr>
              <w:pStyle w:val="TAC"/>
              <w:rPr>
                <w:lang w:eastAsia="zh-CN"/>
              </w:rPr>
            </w:pPr>
            <w:r>
              <w:rPr>
                <w:rFonts w:hint="eastAsia"/>
                <w:szCs w:val="18"/>
              </w:rPr>
              <w:t>3</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5967206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4538DA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46DFEE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AD8EFC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F74B6D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B96F30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8F631B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7DE92C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0B1867B"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580DA5A"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37238D1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2A58333"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72A6EFF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951295C"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610" w:type="dxa"/>
            <w:tcBorders>
              <w:top w:val="single" w:sz="4" w:space="0" w:color="auto"/>
              <w:left w:val="single" w:sz="4" w:space="0" w:color="auto"/>
              <w:bottom w:val="single" w:sz="4" w:space="0" w:color="auto"/>
              <w:right w:val="single" w:sz="4" w:space="0" w:color="auto"/>
            </w:tcBorders>
          </w:tcPr>
          <w:p w14:paraId="09AC525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2DEA121"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21D82F34"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7D97AAEA"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3E84C8B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715227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0D83773" w14:textId="77777777" w:rsidR="00E42813" w:rsidRPr="00EF5447" w:rsidRDefault="00E42813" w:rsidP="00B74DD2">
            <w:pPr>
              <w:pStyle w:val="TAC"/>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11D41929" w14:textId="77777777" w:rsidR="00E42813" w:rsidRPr="00EF5447" w:rsidRDefault="00E42813" w:rsidP="00B74DD2">
            <w:pPr>
              <w:pStyle w:val="TAC"/>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10D60055" w14:textId="77777777" w:rsidR="00E42813" w:rsidRPr="00EF5447" w:rsidRDefault="00E42813" w:rsidP="00B74DD2">
            <w:pPr>
              <w:pStyle w:val="TAC"/>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7CD7667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E82B5CD" w14:textId="77777777" w:rsidR="00E42813" w:rsidRPr="00EF5447" w:rsidRDefault="00E42813" w:rsidP="00B74DD2">
            <w:pPr>
              <w:pStyle w:val="TAC"/>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278559E8" w14:textId="77777777" w:rsidR="00E42813" w:rsidRPr="00EF5447" w:rsidRDefault="00E42813" w:rsidP="00B74DD2">
            <w:pPr>
              <w:pStyle w:val="TAC"/>
            </w:pPr>
            <w:r>
              <w:rPr>
                <w:rFonts w:hint="eastAsia"/>
                <w:szCs w:val="18"/>
              </w:rPr>
              <w:t>9</w:t>
            </w:r>
            <w:r>
              <w:rPr>
                <w:szCs w:val="18"/>
              </w:rPr>
              <w:t>0</w:t>
            </w:r>
          </w:p>
        </w:tc>
        <w:tc>
          <w:tcPr>
            <w:tcW w:w="614" w:type="dxa"/>
            <w:tcBorders>
              <w:top w:val="single" w:sz="4" w:space="0" w:color="auto"/>
              <w:left w:val="single" w:sz="4" w:space="0" w:color="auto"/>
              <w:bottom w:val="single" w:sz="4" w:space="0" w:color="auto"/>
              <w:right w:val="single" w:sz="4" w:space="0" w:color="auto"/>
            </w:tcBorders>
          </w:tcPr>
          <w:p w14:paraId="41D6EA6E" w14:textId="77777777" w:rsidR="00E42813" w:rsidRPr="00EF5447" w:rsidRDefault="00E42813" w:rsidP="00B74DD2">
            <w:pPr>
              <w:pStyle w:val="TAC"/>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6CEC4CE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05057E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548DBC2" w14:textId="77777777" w:rsidR="00E42813" w:rsidRPr="00EF5447" w:rsidRDefault="00E42813" w:rsidP="00B74DD2">
            <w:pPr>
              <w:pStyle w:val="TAC"/>
            </w:pPr>
          </w:p>
        </w:tc>
      </w:tr>
      <w:tr w:rsidR="00E42813" w:rsidRPr="00EF5447" w14:paraId="0F26D777"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9E7E572"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005A349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F9F2C3D"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3870F54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07E9A3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3EEAEE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6B9CBD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0CD8F7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905569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CD8C071" w14:textId="77777777" w:rsidR="00E42813" w:rsidRPr="00EF5447" w:rsidRDefault="00E42813" w:rsidP="00B74DD2">
            <w:pPr>
              <w:pStyle w:val="TAC"/>
              <w:rPr>
                <w:lang w:eastAsia="zh-CN"/>
              </w:rPr>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325B8F1C" w14:textId="77777777" w:rsidR="00E42813" w:rsidRPr="00EF5447" w:rsidRDefault="00E42813" w:rsidP="00B74DD2">
            <w:pPr>
              <w:pStyle w:val="TAC"/>
              <w:rPr>
                <w:lang w:eastAsia="zh-CN"/>
              </w:rPr>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7D8DF9C3" w14:textId="77777777" w:rsidR="00E42813" w:rsidRPr="00EF5447" w:rsidRDefault="00E42813" w:rsidP="00B74DD2">
            <w:pPr>
              <w:pStyle w:val="TAC"/>
              <w:rPr>
                <w:lang w:eastAsia="zh-CN"/>
              </w:rPr>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4AB3B0D0"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6A9308E1" w14:textId="77777777" w:rsidR="00E42813" w:rsidRPr="00EF5447" w:rsidRDefault="00E42813" w:rsidP="00B74DD2">
            <w:pPr>
              <w:pStyle w:val="TAC"/>
              <w:rPr>
                <w:lang w:eastAsia="zh-CN"/>
              </w:rPr>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25C8A078"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1CC0D152" w14:textId="77777777" w:rsidR="00E42813" w:rsidRPr="00EF5447" w:rsidRDefault="00E42813" w:rsidP="00B74DD2">
            <w:pPr>
              <w:pStyle w:val="TAC"/>
              <w:rPr>
                <w:lang w:eastAsia="zh-CN"/>
              </w:rPr>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2C2AF35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6C5D4B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E7EBD08" w14:textId="77777777" w:rsidR="00E42813" w:rsidRPr="00EF5447" w:rsidRDefault="00E42813" w:rsidP="00B74DD2">
            <w:pPr>
              <w:pStyle w:val="TAC"/>
            </w:pPr>
          </w:p>
        </w:tc>
      </w:tr>
      <w:tr w:rsidR="00E42813" w:rsidRPr="00EF5447" w14:paraId="4BA76A33"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024B7EF"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7BB1458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AC46577"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3B756CF5" w14:textId="77777777" w:rsidR="00E42813" w:rsidRPr="00EF5447" w:rsidRDefault="00E42813" w:rsidP="00B74DD2">
            <w:pPr>
              <w:pStyle w:val="TAC"/>
              <w:rPr>
                <w:lang w:eastAsia="zh-CN"/>
              </w:rPr>
            </w:pPr>
            <w:r>
              <w:rPr>
                <w:rFonts w:hint="eastAsia"/>
                <w:szCs w:val="18"/>
                <w:lang w:eastAsia="ja-JP"/>
              </w:rPr>
              <w:t>C</w:t>
            </w:r>
            <w:r>
              <w:rPr>
                <w:szCs w:val="18"/>
                <w:lang w:eastAsia="ja-JP"/>
              </w:rPr>
              <w:t>A_n257I</w:t>
            </w:r>
          </w:p>
        </w:tc>
        <w:tc>
          <w:tcPr>
            <w:tcW w:w="1286" w:type="dxa"/>
            <w:tcBorders>
              <w:top w:val="nil"/>
              <w:left w:val="single" w:sz="4" w:space="0" w:color="auto"/>
              <w:bottom w:val="single" w:sz="4" w:space="0" w:color="auto"/>
              <w:right w:val="single" w:sz="4" w:space="0" w:color="auto"/>
            </w:tcBorders>
            <w:shd w:val="clear" w:color="auto" w:fill="auto"/>
          </w:tcPr>
          <w:p w14:paraId="22E1CDF8" w14:textId="77777777" w:rsidR="00E42813" w:rsidRPr="00EF5447" w:rsidRDefault="00E42813" w:rsidP="00B74DD2">
            <w:pPr>
              <w:pStyle w:val="TAC"/>
            </w:pPr>
          </w:p>
        </w:tc>
      </w:tr>
      <w:tr w:rsidR="00E42813" w:rsidRPr="00EF5447" w14:paraId="51DC55EA"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0A20ED3"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77(2</w:t>
            </w:r>
            <w:r w:rsidRPr="00A1115A">
              <w:rPr>
                <w:szCs w:val="18"/>
                <w:lang w:val="sv-SE"/>
              </w:rPr>
              <w:t>A</w:t>
            </w:r>
            <w:r>
              <w:rPr>
                <w:szCs w:val="18"/>
                <w:lang w:val="sv-SE"/>
              </w:rPr>
              <w:t>)</w:t>
            </w:r>
            <w:r w:rsidRPr="00A1115A">
              <w:rPr>
                <w:szCs w:val="18"/>
                <w:lang w:val="sv-SE"/>
              </w:rPr>
              <w:t>-</w:t>
            </w:r>
            <w:r w:rsidRPr="00A1115A">
              <w:rPr>
                <w:rFonts w:hint="eastAsia"/>
                <w:szCs w:val="18"/>
                <w:lang w:eastAsia="zh-CN"/>
              </w:rPr>
              <w:t>n</w:t>
            </w:r>
            <w:r>
              <w:rPr>
                <w:szCs w:val="18"/>
                <w:lang w:eastAsia="zh-CN"/>
              </w:rPr>
              <w:t>79</w:t>
            </w:r>
            <w:r w:rsidRPr="00A1115A">
              <w:rPr>
                <w:szCs w:val="18"/>
                <w:lang w:val="sv-SE"/>
              </w:rPr>
              <w:t>A</w:t>
            </w:r>
            <w:r>
              <w:rPr>
                <w:szCs w:val="18"/>
                <w:lang w:val="sv-SE"/>
              </w:rPr>
              <w:t>-n257A</w:t>
            </w:r>
          </w:p>
        </w:tc>
        <w:tc>
          <w:tcPr>
            <w:tcW w:w="1634" w:type="dxa"/>
            <w:tcBorders>
              <w:left w:val="single" w:sz="4" w:space="0" w:color="auto"/>
              <w:bottom w:val="nil"/>
              <w:right w:val="single" w:sz="4" w:space="0" w:color="auto"/>
            </w:tcBorders>
            <w:shd w:val="clear" w:color="auto" w:fill="auto"/>
          </w:tcPr>
          <w:p w14:paraId="141FAEDD"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p>
          <w:p w14:paraId="1E8411A7"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4BA6047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3B05358C"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tc>
        <w:tc>
          <w:tcPr>
            <w:tcW w:w="663" w:type="dxa"/>
            <w:tcBorders>
              <w:left w:val="single" w:sz="4" w:space="0" w:color="auto"/>
              <w:bottom w:val="single" w:sz="4" w:space="0" w:color="auto"/>
              <w:right w:val="single" w:sz="4" w:space="0" w:color="auto"/>
            </w:tcBorders>
          </w:tcPr>
          <w:p w14:paraId="51E4152C"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360D269B" w14:textId="77777777" w:rsidR="00E42813" w:rsidRPr="00EF5447" w:rsidRDefault="00E42813" w:rsidP="00B74DD2">
            <w:pPr>
              <w:pStyle w:val="TAC"/>
              <w:rPr>
                <w:lang w:eastAsia="zh-CN"/>
              </w:rPr>
            </w:pPr>
            <w:r>
              <w:rPr>
                <w:rFonts w:hint="eastAsia"/>
                <w:szCs w:val="18"/>
              </w:rPr>
              <w:t>5</w:t>
            </w:r>
          </w:p>
        </w:tc>
        <w:tc>
          <w:tcPr>
            <w:tcW w:w="610" w:type="dxa"/>
            <w:tcBorders>
              <w:top w:val="single" w:sz="4" w:space="0" w:color="auto"/>
              <w:left w:val="single" w:sz="4" w:space="0" w:color="auto"/>
              <w:bottom w:val="single" w:sz="4" w:space="0" w:color="auto"/>
              <w:right w:val="single" w:sz="4" w:space="0" w:color="auto"/>
            </w:tcBorders>
          </w:tcPr>
          <w:p w14:paraId="318ED82F"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50084EAD"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69BF2740"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6551AB5F" w14:textId="77777777" w:rsidR="00E42813" w:rsidRPr="00EF5447" w:rsidRDefault="00E42813" w:rsidP="00B74DD2">
            <w:pPr>
              <w:pStyle w:val="TAC"/>
              <w:rPr>
                <w:lang w:eastAsia="zh-CN"/>
              </w:rPr>
            </w:pPr>
            <w:r>
              <w:rPr>
                <w:rFonts w:hint="eastAsia"/>
                <w:szCs w:val="18"/>
              </w:rPr>
              <w:t>2</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092855A6" w14:textId="77777777" w:rsidR="00E42813" w:rsidRPr="00EF5447" w:rsidRDefault="00E42813" w:rsidP="00B74DD2">
            <w:pPr>
              <w:pStyle w:val="TAC"/>
              <w:rPr>
                <w:lang w:eastAsia="zh-CN"/>
              </w:rPr>
            </w:pPr>
            <w:r>
              <w:rPr>
                <w:rFonts w:hint="eastAsia"/>
                <w:szCs w:val="18"/>
              </w:rPr>
              <w:t>3</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6B6A77A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E7C296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C4D9DC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8A9AB4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01CF5D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2114A7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C63C5D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AA9FC4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63F5582"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46C0146C"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6FF544F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CD8D451"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7555E6E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B878CE5"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9200" w:type="dxa"/>
            <w:gridSpan w:val="15"/>
            <w:tcBorders>
              <w:top w:val="single" w:sz="4" w:space="0" w:color="auto"/>
              <w:left w:val="single" w:sz="4" w:space="0" w:color="auto"/>
              <w:bottom w:val="single" w:sz="4" w:space="0" w:color="auto"/>
              <w:right w:val="single" w:sz="4" w:space="0" w:color="auto"/>
            </w:tcBorders>
          </w:tcPr>
          <w:p w14:paraId="1A3525E7" w14:textId="77777777" w:rsidR="00E42813" w:rsidRPr="00EF5447" w:rsidRDefault="00E42813" w:rsidP="00B74DD2">
            <w:pPr>
              <w:pStyle w:val="TAC"/>
            </w:pPr>
            <w:r w:rsidRPr="007F7807">
              <w:rPr>
                <w:szCs w:val="18"/>
                <w:lang w:eastAsia="zh-CN"/>
              </w:rPr>
              <w:t>CA_n77(2A)</w:t>
            </w:r>
          </w:p>
        </w:tc>
        <w:tc>
          <w:tcPr>
            <w:tcW w:w="1286" w:type="dxa"/>
            <w:tcBorders>
              <w:top w:val="nil"/>
              <w:left w:val="single" w:sz="4" w:space="0" w:color="auto"/>
              <w:bottom w:val="nil"/>
              <w:right w:val="single" w:sz="4" w:space="0" w:color="auto"/>
            </w:tcBorders>
            <w:shd w:val="clear" w:color="auto" w:fill="auto"/>
          </w:tcPr>
          <w:p w14:paraId="03FBDA60" w14:textId="77777777" w:rsidR="00E42813" w:rsidRPr="00EF5447" w:rsidRDefault="00E42813" w:rsidP="00B74DD2">
            <w:pPr>
              <w:pStyle w:val="TAC"/>
            </w:pPr>
          </w:p>
        </w:tc>
      </w:tr>
      <w:tr w:rsidR="00E42813" w:rsidRPr="00EF5447" w14:paraId="74D1CE6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F641C30"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2E9A308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C44BC1A"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23F1247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51095C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850295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64E2A3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FB5A03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5D07F4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AB08995" w14:textId="77777777" w:rsidR="00E42813" w:rsidRPr="00EF5447" w:rsidRDefault="00E42813" w:rsidP="00B74DD2">
            <w:pPr>
              <w:pStyle w:val="TAC"/>
              <w:rPr>
                <w:lang w:eastAsia="zh-CN"/>
              </w:rPr>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119B0674" w14:textId="77777777" w:rsidR="00E42813" w:rsidRPr="00EF5447" w:rsidRDefault="00E42813" w:rsidP="00B74DD2">
            <w:pPr>
              <w:pStyle w:val="TAC"/>
              <w:rPr>
                <w:lang w:eastAsia="zh-CN"/>
              </w:rPr>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03534425" w14:textId="77777777" w:rsidR="00E42813" w:rsidRPr="00EF5447" w:rsidRDefault="00E42813" w:rsidP="00B74DD2">
            <w:pPr>
              <w:pStyle w:val="TAC"/>
              <w:rPr>
                <w:lang w:eastAsia="zh-CN"/>
              </w:rPr>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2C69F52B"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77EF2F2A" w14:textId="77777777" w:rsidR="00E42813" w:rsidRPr="00EF5447" w:rsidRDefault="00E42813" w:rsidP="00B74DD2">
            <w:pPr>
              <w:pStyle w:val="TAC"/>
              <w:rPr>
                <w:lang w:eastAsia="zh-CN"/>
              </w:rPr>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2DF1461C"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1C1B70B9" w14:textId="77777777" w:rsidR="00E42813" w:rsidRPr="00EF5447" w:rsidRDefault="00E42813" w:rsidP="00B74DD2">
            <w:pPr>
              <w:pStyle w:val="TAC"/>
              <w:rPr>
                <w:lang w:eastAsia="zh-CN"/>
              </w:rPr>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63C026C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D9D45C9"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58B1C83" w14:textId="77777777" w:rsidR="00E42813" w:rsidRPr="00EF5447" w:rsidRDefault="00E42813" w:rsidP="00B74DD2">
            <w:pPr>
              <w:pStyle w:val="TAC"/>
            </w:pPr>
          </w:p>
        </w:tc>
      </w:tr>
      <w:tr w:rsidR="00E42813" w:rsidRPr="00EF5447" w14:paraId="07A7BDEF"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FE7B576"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67292F5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209A3F3"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610" w:type="dxa"/>
            <w:tcBorders>
              <w:top w:val="single" w:sz="4" w:space="0" w:color="auto"/>
              <w:left w:val="single" w:sz="4" w:space="0" w:color="auto"/>
              <w:bottom w:val="single" w:sz="4" w:space="0" w:color="auto"/>
              <w:right w:val="single" w:sz="4" w:space="0" w:color="auto"/>
            </w:tcBorders>
          </w:tcPr>
          <w:p w14:paraId="36E3737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ED1CCC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1A92C9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2201E8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53F148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0044F5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063DE6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258A2B7"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1D66F2E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181C9D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B28E48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AD38AA0"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079DA78"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2DBEE5DE" w14:textId="77777777" w:rsidR="00E42813" w:rsidRPr="00EF5447" w:rsidRDefault="00E42813" w:rsidP="00B74DD2">
            <w:pPr>
              <w:pStyle w:val="TAC"/>
              <w:rPr>
                <w:lang w:eastAsia="zh-CN"/>
              </w:rPr>
            </w:pPr>
            <w:r>
              <w:rPr>
                <w:rFonts w:hint="eastAsia"/>
                <w:szCs w:val="18"/>
                <w:lang w:eastAsia="ja-JP"/>
              </w:rPr>
              <w:t>2</w:t>
            </w:r>
            <w:r>
              <w:rPr>
                <w:szCs w:val="18"/>
                <w:lang w:eastAsia="ja-JP"/>
              </w:rPr>
              <w:t>00</w:t>
            </w:r>
          </w:p>
        </w:tc>
        <w:tc>
          <w:tcPr>
            <w:tcW w:w="622" w:type="dxa"/>
            <w:tcBorders>
              <w:top w:val="single" w:sz="4" w:space="0" w:color="auto"/>
              <w:left w:val="single" w:sz="4" w:space="0" w:color="auto"/>
              <w:bottom w:val="single" w:sz="4" w:space="0" w:color="auto"/>
              <w:right w:val="single" w:sz="4" w:space="0" w:color="auto"/>
            </w:tcBorders>
          </w:tcPr>
          <w:p w14:paraId="0F8538F0" w14:textId="77777777" w:rsidR="00E42813" w:rsidRPr="00EF5447" w:rsidRDefault="00E42813" w:rsidP="00B74DD2">
            <w:pPr>
              <w:pStyle w:val="TAC"/>
              <w:rPr>
                <w:lang w:eastAsia="zh-CN"/>
              </w:rPr>
            </w:pPr>
            <w:r>
              <w:rPr>
                <w:rFonts w:hint="eastAsia"/>
                <w:szCs w:val="18"/>
                <w:lang w:eastAsia="ja-JP"/>
              </w:rPr>
              <w:t>4</w:t>
            </w:r>
            <w:r>
              <w:rPr>
                <w:szCs w:val="18"/>
                <w:lang w:eastAsia="ja-JP"/>
              </w:rPr>
              <w:t>00</w:t>
            </w:r>
          </w:p>
        </w:tc>
        <w:tc>
          <w:tcPr>
            <w:tcW w:w="1286" w:type="dxa"/>
            <w:tcBorders>
              <w:top w:val="nil"/>
              <w:left w:val="single" w:sz="4" w:space="0" w:color="auto"/>
              <w:bottom w:val="single" w:sz="4" w:space="0" w:color="auto"/>
              <w:right w:val="single" w:sz="4" w:space="0" w:color="auto"/>
            </w:tcBorders>
            <w:shd w:val="clear" w:color="auto" w:fill="auto"/>
          </w:tcPr>
          <w:p w14:paraId="04E60703" w14:textId="77777777" w:rsidR="00E42813" w:rsidRPr="00EF5447" w:rsidRDefault="00E42813" w:rsidP="00B74DD2">
            <w:pPr>
              <w:pStyle w:val="TAC"/>
            </w:pPr>
          </w:p>
        </w:tc>
      </w:tr>
      <w:tr w:rsidR="00E42813" w:rsidRPr="00EF5447" w14:paraId="6EA4464A"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92E2402"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77(2</w:t>
            </w:r>
            <w:r w:rsidRPr="00A1115A">
              <w:rPr>
                <w:szCs w:val="18"/>
                <w:lang w:val="sv-SE"/>
              </w:rPr>
              <w:t>A</w:t>
            </w:r>
            <w:r>
              <w:rPr>
                <w:szCs w:val="18"/>
                <w:lang w:val="sv-SE"/>
              </w:rPr>
              <w:t>)</w:t>
            </w:r>
            <w:r w:rsidRPr="00A1115A">
              <w:rPr>
                <w:szCs w:val="18"/>
                <w:lang w:val="sv-SE"/>
              </w:rPr>
              <w:t>-</w:t>
            </w:r>
            <w:r w:rsidRPr="00A1115A">
              <w:rPr>
                <w:rFonts w:hint="eastAsia"/>
                <w:szCs w:val="18"/>
                <w:lang w:eastAsia="zh-CN"/>
              </w:rPr>
              <w:t>n</w:t>
            </w:r>
            <w:r>
              <w:rPr>
                <w:szCs w:val="18"/>
                <w:lang w:eastAsia="zh-CN"/>
              </w:rPr>
              <w:t>79</w:t>
            </w:r>
            <w:r w:rsidRPr="00A1115A">
              <w:rPr>
                <w:szCs w:val="18"/>
                <w:lang w:val="sv-SE"/>
              </w:rPr>
              <w:t>A</w:t>
            </w:r>
            <w:r>
              <w:rPr>
                <w:szCs w:val="18"/>
                <w:lang w:val="sv-SE"/>
              </w:rPr>
              <w:t>-n257G</w:t>
            </w:r>
          </w:p>
        </w:tc>
        <w:tc>
          <w:tcPr>
            <w:tcW w:w="1634" w:type="dxa"/>
            <w:tcBorders>
              <w:left w:val="single" w:sz="4" w:space="0" w:color="auto"/>
              <w:bottom w:val="nil"/>
              <w:right w:val="single" w:sz="4" w:space="0" w:color="auto"/>
            </w:tcBorders>
            <w:shd w:val="clear" w:color="auto" w:fill="auto"/>
          </w:tcPr>
          <w:p w14:paraId="0A2844AF"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p>
          <w:p w14:paraId="45DFACE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G</w:t>
            </w:r>
          </w:p>
          <w:p w14:paraId="30F86CF6"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4578F3C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4C2E08E4"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1D17F19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3A9CE542"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tc>
        <w:tc>
          <w:tcPr>
            <w:tcW w:w="663" w:type="dxa"/>
            <w:tcBorders>
              <w:left w:val="single" w:sz="4" w:space="0" w:color="auto"/>
              <w:bottom w:val="single" w:sz="4" w:space="0" w:color="auto"/>
              <w:right w:val="single" w:sz="4" w:space="0" w:color="auto"/>
            </w:tcBorders>
          </w:tcPr>
          <w:p w14:paraId="3013EAEC"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07282054" w14:textId="77777777" w:rsidR="00E42813" w:rsidRPr="00EF5447" w:rsidRDefault="00E42813" w:rsidP="00B74DD2">
            <w:pPr>
              <w:pStyle w:val="TAC"/>
              <w:rPr>
                <w:lang w:eastAsia="zh-CN"/>
              </w:rPr>
            </w:pPr>
            <w:r>
              <w:rPr>
                <w:rFonts w:hint="eastAsia"/>
                <w:szCs w:val="18"/>
              </w:rPr>
              <w:t>5</w:t>
            </w:r>
          </w:p>
        </w:tc>
        <w:tc>
          <w:tcPr>
            <w:tcW w:w="610" w:type="dxa"/>
            <w:tcBorders>
              <w:top w:val="single" w:sz="4" w:space="0" w:color="auto"/>
              <w:left w:val="single" w:sz="4" w:space="0" w:color="auto"/>
              <w:bottom w:val="single" w:sz="4" w:space="0" w:color="auto"/>
              <w:right w:val="single" w:sz="4" w:space="0" w:color="auto"/>
            </w:tcBorders>
          </w:tcPr>
          <w:p w14:paraId="296CD9A9"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FE6E323"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67A49F23"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3179F15C" w14:textId="77777777" w:rsidR="00E42813" w:rsidRPr="00EF5447" w:rsidRDefault="00E42813" w:rsidP="00B74DD2">
            <w:pPr>
              <w:pStyle w:val="TAC"/>
              <w:rPr>
                <w:lang w:eastAsia="zh-CN"/>
              </w:rPr>
            </w:pPr>
            <w:r>
              <w:rPr>
                <w:rFonts w:hint="eastAsia"/>
                <w:szCs w:val="18"/>
              </w:rPr>
              <w:t>2</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2E2D22A0" w14:textId="77777777" w:rsidR="00E42813" w:rsidRPr="00EF5447" w:rsidRDefault="00E42813" w:rsidP="00B74DD2">
            <w:pPr>
              <w:pStyle w:val="TAC"/>
              <w:rPr>
                <w:lang w:eastAsia="zh-CN"/>
              </w:rPr>
            </w:pPr>
            <w:r>
              <w:rPr>
                <w:rFonts w:hint="eastAsia"/>
                <w:szCs w:val="18"/>
              </w:rPr>
              <w:t>3</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1496238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EDEA06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DBB800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D2A8D3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479461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B8192A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4E4DFE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B6E475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0B44EDE"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60426833"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756C5EA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F2975F3"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649EC8D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A8C9B1B"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9200" w:type="dxa"/>
            <w:gridSpan w:val="15"/>
            <w:tcBorders>
              <w:top w:val="single" w:sz="4" w:space="0" w:color="auto"/>
              <w:left w:val="single" w:sz="4" w:space="0" w:color="auto"/>
              <w:bottom w:val="single" w:sz="4" w:space="0" w:color="auto"/>
              <w:right w:val="single" w:sz="4" w:space="0" w:color="auto"/>
            </w:tcBorders>
          </w:tcPr>
          <w:p w14:paraId="3F2725F6" w14:textId="77777777" w:rsidR="00E42813" w:rsidRPr="00EF5447" w:rsidRDefault="00E42813" w:rsidP="00B74DD2">
            <w:pPr>
              <w:pStyle w:val="TAC"/>
            </w:pPr>
            <w:r w:rsidRPr="007F7807">
              <w:rPr>
                <w:szCs w:val="18"/>
                <w:lang w:eastAsia="zh-CN"/>
              </w:rPr>
              <w:t>CA_n77(2A)</w:t>
            </w:r>
          </w:p>
        </w:tc>
        <w:tc>
          <w:tcPr>
            <w:tcW w:w="1286" w:type="dxa"/>
            <w:tcBorders>
              <w:top w:val="nil"/>
              <w:left w:val="single" w:sz="4" w:space="0" w:color="auto"/>
              <w:bottom w:val="nil"/>
              <w:right w:val="single" w:sz="4" w:space="0" w:color="auto"/>
            </w:tcBorders>
            <w:shd w:val="clear" w:color="auto" w:fill="auto"/>
          </w:tcPr>
          <w:p w14:paraId="5BE82F53" w14:textId="77777777" w:rsidR="00E42813" w:rsidRPr="00EF5447" w:rsidRDefault="00E42813" w:rsidP="00B74DD2">
            <w:pPr>
              <w:pStyle w:val="TAC"/>
            </w:pPr>
          </w:p>
        </w:tc>
      </w:tr>
      <w:tr w:rsidR="00E42813" w:rsidRPr="00EF5447" w14:paraId="286EC72D"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9778B19"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5A202FE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FDA6106"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17C8EE3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266541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AB5007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CDF0C8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3F14FD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B91DEE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62102EE" w14:textId="77777777" w:rsidR="00E42813" w:rsidRPr="00EF5447" w:rsidRDefault="00E42813" w:rsidP="00B74DD2">
            <w:pPr>
              <w:pStyle w:val="TAC"/>
              <w:rPr>
                <w:lang w:eastAsia="zh-CN"/>
              </w:rPr>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1B7A5B73" w14:textId="77777777" w:rsidR="00E42813" w:rsidRPr="00EF5447" w:rsidRDefault="00E42813" w:rsidP="00B74DD2">
            <w:pPr>
              <w:pStyle w:val="TAC"/>
              <w:rPr>
                <w:lang w:eastAsia="zh-CN"/>
              </w:rPr>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0130F56" w14:textId="77777777" w:rsidR="00E42813" w:rsidRPr="00EF5447" w:rsidRDefault="00E42813" w:rsidP="00B74DD2">
            <w:pPr>
              <w:pStyle w:val="TAC"/>
              <w:rPr>
                <w:lang w:eastAsia="zh-CN"/>
              </w:rPr>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364037CD"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58A979FB" w14:textId="77777777" w:rsidR="00E42813" w:rsidRPr="00EF5447" w:rsidRDefault="00E42813" w:rsidP="00B74DD2">
            <w:pPr>
              <w:pStyle w:val="TAC"/>
              <w:rPr>
                <w:lang w:eastAsia="zh-CN"/>
              </w:rPr>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78B96919"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7C01D8E4" w14:textId="77777777" w:rsidR="00E42813" w:rsidRPr="00EF5447" w:rsidRDefault="00E42813" w:rsidP="00B74DD2">
            <w:pPr>
              <w:pStyle w:val="TAC"/>
              <w:rPr>
                <w:lang w:eastAsia="zh-CN"/>
              </w:rPr>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6DEAA9E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E85AFC1"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9B4640B" w14:textId="77777777" w:rsidR="00E42813" w:rsidRPr="00EF5447" w:rsidRDefault="00E42813" w:rsidP="00B74DD2">
            <w:pPr>
              <w:pStyle w:val="TAC"/>
            </w:pPr>
          </w:p>
        </w:tc>
      </w:tr>
      <w:tr w:rsidR="00E42813" w:rsidRPr="00EF5447" w14:paraId="003EBE0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3CDBC045"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556BF66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9D79C84"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4F9C2D0C" w14:textId="77777777" w:rsidR="00E42813" w:rsidRPr="00EF5447" w:rsidRDefault="00E42813" w:rsidP="00B74DD2">
            <w:pPr>
              <w:pStyle w:val="TAC"/>
              <w:rPr>
                <w:lang w:eastAsia="zh-CN"/>
              </w:rPr>
            </w:pPr>
            <w:r>
              <w:rPr>
                <w:rFonts w:hint="eastAsia"/>
                <w:szCs w:val="18"/>
                <w:lang w:eastAsia="ja-JP"/>
              </w:rPr>
              <w:t>C</w:t>
            </w:r>
            <w:r>
              <w:rPr>
                <w:szCs w:val="18"/>
                <w:lang w:eastAsia="ja-JP"/>
              </w:rPr>
              <w:t>A_n257G</w:t>
            </w:r>
          </w:p>
        </w:tc>
        <w:tc>
          <w:tcPr>
            <w:tcW w:w="1286" w:type="dxa"/>
            <w:tcBorders>
              <w:top w:val="nil"/>
              <w:left w:val="single" w:sz="4" w:space="0" w:color="auto"/>
              <w:bottom w:val="single" w:sz="4" w:space="0" w:color="auto"/>
              <w:right w:val="single" w:sz="4" w:space="0" w:color="auto"/>
            </w:tcBorders>
            <w:shd w:val="clear" w:color="auto" w:fill="auto"/>
          </w:tcPr>
          <w:p w14:paraId="35790EEF" w14:textId="77777777" w:rsidR="00E42813" w:rsidRPr="00EF5447" w:rsidRDefault="00E42813" w:rsidP="00B74DD2">
            <w:pPr>
              <w:pStyle w:val="TAC"/>
            </w:pPr>
          </w:p>
        </w:tc>
      </w:tr>
      <w:tr w:rsidR="00E42813" w:rsidRPr="00EF5447" w14:paraId="06E5E2CE"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020D6FF6" w14:textId="77777777" w:rsidR="00E42813" w:rsidRPr="00EF5447" w:rsidRDefault="00E42813" w:rsidP="00B74DD2">
            <w:pPr>
              <w:pStyle w:val="TAC"/>
            </w:pPr>
            <w:r w:rsidRPr="00A1115A">
              <w:rPr>
                <w:rFonts w:hint="eastAsia"/>
                <w:szCs w:val="18"/>
                <w:lang w:eastAsia="zh-CN"/>
              </w:rPr>
              <w:lastRenderedPageBreak/>
              <w:t>CA</w:t>
            </w:r>
            <w:r w:rsidRPr="00A1115A">
              <w:rPr>
                <w:szCs w:val="18"/>
              </w:rPr>
              <w:t>_</w:t>
            </w:r>
            <w:r>
              <w:rPr>
                <w:szCs w:val="18"/>
              </w:rPr>
              <w:t>n3A-</w:t>
            </w:r>
            <w:r w:rsidRPr="00A1115A">
              <w:rPr>
                <w:rFonts w:hint="eastAsia"/>
                <w:szCs w:val="18"/>
                <w:lang w:eastAsia="zh-CN"/>
              </w:rPr>
              <w:t>n</w:t>
            </w:r>
            <w:r>
              <w:rPr>
                <w:szCs w:val="18"/>
                <w:lang w:eastAsia="zh-CN"/>
              </w:rPr>
              <w:t>77(2</w:t>
            </w:r>
            <w:r w:rsidRPr="00A1115A">
              <w:rPr>
                <w:szCs w:val="18"/>
                <w:lang w:val="sv-SE"/>
              </w:rPr>
              <w:t>A</w:t>
            </w:r>
            <w:r>
              <w:rPr>
                <w:szCs w:val="18"/>
                <w:lang w:val="sv-SE"/>
              </w:rPr>
              <w:t>)</w:t>
            </w:r>
            <w:r w:rsidRPr="00A1115A">
              <w:rPr>
                <w:szCs w:val="18"/>
                <w:lang w:val="sv-SE"/>
              </w:rPr>
              <w:t>-</w:t>
            </w:r>
            <w:r w:rsidRPr="00A1115A">
              <w:rPr>
                <w:rFonts w:hint="eastAsia"/>
                <w:szCs w:val="18"/>
                <w:lang w:eastAsia="zh-CN"/>
              </w:rPr>
              <w:t>n</w:t>
            </w:r>
            <w:r>
              <w:rPr>
                <w:szCs w:val="18"/>
                <w:lang w:eastAsia="zh-CN"/>
              </w:rPr>
              <w:t>79</w:t>
            </w:r>
            <w:r w:rsidRPr="00A1115A">
              <w:rPr>
                <w:szCs w:val="18"/>
                <w:lang w:val="sv-SE"/>
              </w:rPr>
              <w:t>A</w:t>
            </w:r>
            <w:r>
              <w:rPr>
                <w:szCs w:val="18"/>
                <w:lang w:val="sv-SE"/>
              </w:rPr>
              <w:t>-n257H</w:t>
            </w:r>
          </w:p>
        </w:tc>
        <w:tc>
          <w:tcPr>
            <w:tcW w:w="1634" w:type="dxa"/>
            <w:tcBorders>
              <w:left w:val="single" w:sz="4" w:space="0" w:color="auto"/>
              <w:bottom w:val="nil"/>
              <w:right w:val="single" w:sz="4" w:space="0" w:color="auto"/>
            </w:tcBorders>
            <w:shd w:val="clear" w:color="auto" w:fill="auto"/>
          </w:tcPr>
          <w:p w14:paraId="588CDA2D"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p>
          <w:p w14:paraId="2E9AE63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G</w:t>
            </w:r>
          </w:p>
          <w:p w14:paraId="077E01BB" w14:textId="77777777" w:rsidR="00E42813" w:rsidRPr="002E7DD0"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H</w:t>
            </w:r>
          </w:p>
          <w:p w14:paraId="08151630"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2C00EC35"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3A726CA5"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52BEC30B"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H</w:t>
            </w:r>
          </w:p>
          <w:p w14:paraId="7B4D534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6082077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p w14:paraId="7766481C"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H</w:t>
            </w:r>
          </w:p>
        </w:tc>
        <w:tc>
          <w:tcPr>
            <w:tcW w:w="663" w:type="dxa"/>
            <w:tcBorders>
              <w:left w:val="single" w:sz="4" w:space="0" w:color="auto"/>
              <w:bottom w:val="single" w:sz="4" w:space="0" w:color="auto"/>
              <w:right w:val="single" w:sz="4" w:space="0" w:color="auto"/>
            </w:tcBorders>
          </w:tcPr>
          <w:p w14:paraId="29E9441F"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74E72D1B" w14:textId="77777777" w:rsidR="00E42813" w:rsidRPr="00EF5447" w:rsidRDefault="00E42813" w:rsidP="00B74DD2">
            <w:pPr>
              <w:pStyle w:val="TAC"/>
              <w:rPr>
                <w:lang w:eastAsia="zh-CN"/>
              </w:rPr>
            </w:pPr>
            <w:r>
              <w:rPr>
                <w:rFonts w:hint="eastAsia"/>
                <w:szCs w:val="18"/>
              </w:rPr>
              <w:t>5</w:t>
            </w:r>
          </w:p>
        </w:tc>
        <w:tc>
          <w:tcPr>
            <w:tcW w:w="610" w:type="dxa"/>
            <w:tcBorders>
              <w:top w:val="single" w:sz="4" w:space="0" w:color="auto"/>
              <w:left w:val="single" w:sz="4" w:space="0" w:color="auto"/>
              <w:bottom w:val="single" w:sz="4" w:space="0" w:color="auto"/>
              <w:right w:val="single" w:sz="4" w:space="0" w:color="auto"/>
            </w:tcBorders>
          </w:tcPr>
          <w:p w14:paraId="63BA4876"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7C7AC72E"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0D383AA2"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12E0356" w14:textId="77777777" w:rsidR="00E42813" w:rsidRPr="00EF5447" w:rsidRDefault="00E42813" w:rsidP="00B74DD2">
            <w:pPr>
              <w:pStyle w:val="TAC"/>
              <w:rPr>
                <w:lang w:eastAsia="zh-CN"/>
              </w:rPr>
            </w:pPr>
            <w:r>
              <w:rPr>
                <w:rFonts w:hint="eastAsia"/>
                <w:szCs w:val="18"/>
              </w:rPr>
              <w:t>2</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1D42D3B6" w14:textId="77777777" w:rsidR="00E42813" w:rsidRPr="00EF5447" w:rsidRDefault="00E42813" w:rsidP="00B74DD2">
            <w:pPr>
              <w:pStyle w:val="TAC"/>
              <w:rPr>
                <w:lang w:eastAsia="zh-CN"/>
              </w:rPr>
            </w:pPr>
            <w:r>
              <w:rPr>
                <w:rFonts w:hint="eastAsia"/>
                <w:szCs w:val="18"/>
              </w:rPr>
              <w:t>3</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27C09BF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32B80E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6FD36F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B33B1F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94069E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72C0D8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00FAD8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48060A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C085C8D"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77D3796B"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217C52DD"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C3A9FB9"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300E607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2976A0E"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9200" w:type="dxa"/>
            <w:gridSpan w:val="15"/>
            <w:tcBorders>
              <w:top w:val="single" w:sz="4" w:space="0" w:color="auto"/>
              <w:left w:val="single" w:sz="4" w:space="0" w:color="auto"/>
              <w:bottom w:val="single" w:sz="4" w:space="0" w:color="auto"/>
              <w:right w:val="single" w:sz="4" w:space="0" w:color="auto"/>
            </w:tcBorders>
          </w:tcPr>
          <w:p w14:paraId="75CC7718" w14:textId="77777777" w:rsidR="00E42813" w:rsidRPr="00EF5447" w:rsidRDefault="00E42813" w:rsidP="00B74DD2">
            <w:pPr>
              <w:pStyle w:val="TAC"/>
            </w:pPr>
            <w:r w:rsidRPr="007F7807">
              <w:rPr>
                <w:szCs w:val="18"/>
                <w:lang w:eastAsia="zh-CN"/>
              </w:rPr>
              <w:t>CA_n77(2A)</w:t>
            </w:r>
          </w:p>
        </w:tc>
        <w:tc>
          <w:tcPr>
            <w:tcW w:w="1286" w:type="dxa"/>
            <w:tcBorders>
              <w:top w:val="nil"/>
              <w:left w:val="single" w:sz="4" w:space="0" w:color="auto"/>
              <w:bottom w:val="nil"/>
              <w:right w:val="single" w:sz="4" w:space="0" w:color="auto"/>
            </w:tcBorders>
            <w:shd w:val="clear" w:color="auto" w:fill="auto"/>
          </w:tcPr>
          <w:p w14:paraId="4001D605" w14:textId="77777777" w:rsidR="00E42813" w:rsidRPr="00EF5447" w:rsidRDefault="00E42813" w:rsidP="00B74DD2">
            <w:pPr>
              <w:pStyle w:val="TAC"/>
            </w:pPr>
          </w:p>
        </w:tc>
      </w:tr>
      <w:tr w:rsidR="00E42813" w:rsidRPr="00EF5447" w14:paraId="722E62E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983A1FB"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09E9EEC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E7A24E7"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5EE69F3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077C19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D4AEDA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E8B64F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4AE823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5C69AA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F27B942" w14:textId="77777777" w:rsidR="00E42813" w:rsidRPr="00EF5447" w:rsidRDefault="00E42813" w:rsidP="00B74DD2">
            <w:pPr>
              <w:pStyle w:val="TAC"/>
              <w:rPr>
                <w:lang w:eastAsia="zh-CN"/>
              </w:rPr>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71FAE27A" w14:textId="77777777" w:rsidR="00E42813" w:rsidRPr="00EF5447" w:rsidRDefault="00E42813" w:rsidP="00B74DD2">
            <w:pPr>
              <w:pStyle w:val="TAC"/>
              <w:rPr>
                <w:lang w:eastAsia="zh-CN"/>
              </w:rPr>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0CF69CA" w14:textId="77777777" w:rsidR="00E42813" w:rsidRPr="00EF5447" w:rsidRDefault="00E42813" w:rsidP="00B74DD2">
            <w:pPr>
              <w:pStyle w:val="TAC"/>
              <w:rPr>
                <w:lang w:eastAsia="zh-CN"/>
              </w:rPr>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701A53CE"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3D0DF57B" w14:textId="77777777" w:rsidR="00E42813" w:rsidRPr="00EF5447" w:rsidRDefault="00E42813" w:rsidP="00B74DD2">
            <w:pPr>
              <w:pStyle w:val="TAC"/>
              <w:rPr>
                <w:lang w:eastAsia="zh-CN"/>
              </w:rPr>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5B8F3C09"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20FF02A2" w14:textId="77777777" w:rsidR="00E42813" w:rsidRPr="00EF5447" w:rsidRDefault="00E42813" w:rsidP="00B74DD2">
            <w:pPr>
              <w:pStyle w:val="TAC"/>
              <w:rPr>
                <w:lang w:eastAsia="zh-CN"/>
              </w:rPr>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7214C0C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133F6B9"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18CD0AD" w14:textId="77777777" w:rsidR="00E42813" w:rsidRPr="00EF5447" w:rsidRDefault="00E42813" w:rsidP="00B74DD2">
            <w:pPr>
              <w:pStyle w:val="TAC"/>
            </w:pPr>
          </w:p>
        </w:tc>
      </w:tr>
      <w:tr w:rsidR="00E42813" w:rsidRPr="00EF5447" w14:paraId="2A5C002F"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894FA87"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065BF95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1785E0A"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51BC4F4B" w14:textId="77777777" w:rsidR="00E42813" w:rsidRPr="00EF5447" w:rsidRDefault="00E42813" w:rsidP="00B74DD2">
            <w:pPr>
              <w:pStyle w:val="TAC"/>
              <w:rPr>
                <w:lang w:eastAsia="zh-CN"/>
              </w:rPr>
            </w:pPr>
            <w:r>
              <w:rPr>
                <w:rFonts w:hint="eastAsia"/>
                <w:szCs w:val="18"/>
                <w:lang w:eastAsia="ja-JP"/>
              </w:rPr>
              <w:t>C</w:t>
            </w:r>
            <w:r>
              <w:rPr>
                <w:szCs w:val="18"/>
                <w:lang w:eastAsia="ja-JP"/>
              </w:rPr>
              <w:t>A_n257H</w:t>
            </w:r>
          </w:p>
        </w:tc>
        <w:tc>
          <w:tcPr>
            <w:tcW w:w="1286" w:type="dxa"/>
            <w:tcBorders>
              <w:top w:val="nil"/>
              <w:left w:val="single" w:sz="4" w:space="0" w:color="auto"/>
              <w:bottom w:val="single" w:sz="4" w:space="0" w:color="auto"/>
              <w:right w:val="single" w:sz="4" w:space="0" w:color="auto"/>
            </w:tcBorders>
            <w:shd w:val="clear" w:color="auto" w:fill="auto"/>
          </w:tcPr>
          <w:p w14:paraId="403AC9C9" w14:textId="77777777" w:rsidR="00E42813" w:rsidRPr="00EF5447" w:rsidRDefault="00E42813" w:rsidP="00B74DD2">
            <w:pPr>
              <w:pStyle w:val="TAC"/>
            </w:pPr>
          </w:p>
        </w:tc>
      </w:tr>
      <w:tr w:rsidR="00E42813" w:rsidRPr="00EF5447" w14:paraId="2C559283"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267FCE96"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77(2</w:t>
            </w:r>
            <w:r w:rsidRPr="00A1115A">
              <w:rPr>
                <w:szCs w:val="18"/>
                <w:lang w:val="sv-SE"/>
              </w:rPr>
              <w:t>A</w:t>
            </w:r>
            <w:r>
              <w:rPr>
                <w:szCs w:val="18"/>
                <w:lang w:val="sv-SE"/>
              </w:rPr>
              <w:t>)</w:t>
            </w:r>
            <w:r w:rsidRPr="00A1115A">
              <w:rPr>
                <w:szCs w:val="18"/>
                <w:lang w:val="sv-SE"/>
              </w:rPr>
              <w:t>-</w:t>
            </w:r>
            <w:r w:rsidRPr="00A1115A">
              <w:rPr>
                <w:rFonts w:hint="eastAsia"/>
                <w:szCs w:val="18"/>
                <w:lang w:eastAsia="zh-CN"/>
              </w:rPr>
              <w:t>n</w:t>
            </w:r>
            <w:r>
              <w:rPr>
                <w:szCs w:val="18"/>
                <w:lang w:eastAsia="zh-CN"/>
              </w:rPr>
              <w:t>79</w:t>
            </w:r>
            <w:r w:rsidRPr="00A1115A">
              <w:rPr>
                <w:szCs w:val="18"/>
                <w:lang w:val="sv-SE"/>
              </w:rPr>
              <w:t>A</w:t>
            </w:r>
            <w:r>
              <w:rPr>
                <w:szCs w:val="18"/>
                <w:lang w:val="sv-SE"/>
              </w:rPr>
              <w:t>-n257I</w:t>
            </w:r>
          </w:p>
        </w:tc>
        <w:tc>
          <w:tcPr>
            <w:tcW w:w="1634" w:type="dxa"/>
            <w:tcBorders>
              <w:left w:val="single" w:sz="4" w:space="0" w:color="auto"/>
              <w:bottom w:val="nil"/>
              <w:right w:val="single" w:sz="4" w:space="0" w:color="auto"/>
            </w:tcBorders>
            <w:shd w:val="clear" w:color="auto" w:fill="auto"/>
          </w:tcPr>
          <w:p w14:paraId="10251D39"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p>
          <w:p w14:paraId="7ADEC72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G</w:t>
            </w:r>
          </w:p>
          <w:p w14:paraId="4F8C27B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H</w:t>
            </w:r>
          </w:p>
          <w:p w14:paraId="4EDDA3ED" w14:textId="77777777" w:rsidR="00E42813" w:rsidRPr="002E7DD0"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I</w:t>
            </w:r>
          </w:p>
          <w:p w14:paraId="27E6974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5445A8D9"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0F6B7FE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2A175A9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H</w:t>
            </w:r>
          </w:p>
          <w:p w14:paraId="5CFA8B1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I</w:t>
            </w:r>
          </w:p>
          <w:p w14:paraId="12B6314B"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728DD878"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p w14:paraId="46B665B6"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H</w:t>
            </w:r>
          </w:p>
          <w:p w14:paraId="5E68C32B"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I</w:t>
            </w:r>
          </w:p>
        </w:tc>
        <w:tc>
          <w:tcPr>
            <w:tcW w:w="663" w:type="dxa"/>
            <w:tcBorders>
              <w:left w:val="single" w:sz="4" w:space="0" w:color="auto"/>
              <w:bottom w:val="single" w:sz="4" w:space="0" w:color="auto"/>
              <w:right w:val="single" w:sz="4" w:space="0" w:color="auto"/>
            </w:tcBorders>
          </w:tcPr>
          <w:p w14:paraId="74143078"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4594625B" w14:textId="77777777" w:rsidR="00E42813" w:rsidRPr="00EF5447" w:rsidRDefault="00E42813" w:rsidP="00B74DD2">
            <w:pPr>
              <w:pStyle w:val="TAC"/>
              <w:rPr>
                <w:lang w:eastAsia="zh-CN"/>
              </w:rPr>
            </w:pPr>
            <w:r>
              <w:rPr>
                <w:rFonts w:hint="eastAsia"/>
                <w:szCs w:val="18"/>
              </w:rPr>
              <w:t>5</w:t>
            </w:r>
          </w:p>
        </w:tc>
        <w:tc>
          <w:tcPr>
            <w:tcW w:w="610" w:type="dxa"/>
            <w:tcBorders>
              <w:top w:val="single" w:sz="4" w:space="0" w:color="auto"/>
              <w:left w:val="single" w:sz="4" w:space="0" w:color="auto"/>
              <w:bottom w:val="single" w:sz="4" w:space="0" w:color="auto"/>
              <w:right w:val="single" w:sz="4" w:space="0" w:color="auto"/>
            </w:tcBorders>
          </w:tcPr>
          <w:p w14:paraId="688E1326"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2D818DB2"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5E25A6ED"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6581B3F4" w14:textId="77777777" w:rsidR="00E42813" w:rsidRPr="00EF5447" w:rsidRDefault="00E42813" w:rsidP="00B74DD2">
            <w:pPr>
              <w:pStyle w:val="TAC"/>
              <w:rPr>
                <w:lang w:eastAsia="zh-CN"/>
              </w:rPr>
            </w:pPr>
            <w:r>
              <w:rPr>
                <w:rFonts w:hint="eastAsia"/>
                <w:szCs w:val="18"/>
              </w:rPr>
              <w:t>2</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3BE17A06" w14:textId="77777777" w:rsidR="00E42813" w:rsidRPr="00EF5447" w:rsidRDefault="00E42813" w:rsidP="00B74DD2">
            <w:pPr>
              <w:pStyle w:val="TAC"/>
              <w:rPr>
                <w:lang w:eastAsia="zh-CN"/>
              </w:rPr>
            </w:pPr>
            <w:r>
              <w:rPr>
                <w:rFonts w:hint="eastAsia"/>
                <w:szCs w:val="18"/>
              </w:rPr>
              <w:t>3</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5412FE9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7BE9CF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699421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08A595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691E2F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5BC72A5"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987133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DF8CE5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D10C3A3"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72E0A80"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0A03C0A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9E28667"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324AFCF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1D6E6D3"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9200" w:type="dxa"/>
            <w:gridSpan w:val="15"/>
            <w:tcBorders>
              <w:top w:val="single" w:sz="4" w:space="0" w:color="auto"/>
              <w:left w:val="single" w:sz="4" w:space="0" w:color="auto"/>
              <w:bottom w:val="single" w:sz="4" w:space="0" w:color="auto"/>
              <w:right w:val="single" w:sz="4" w:space="0" w:color="auto"/>
            </w:tcBorders>
          </w:tcPr>
          <w:p w14:paraId="2C61D963" w14:textId="77777777" w:rsidR="00E42813" w:rsidRPr="00EF5447" w:rsidRDefault="00E42813" w:rsidP="00B74DD2">
            <w:pPr>
              <w:pStyle w:val="TAC"/>
            </w:pPr>
            <w:r w:rsidRPr="007F7807">
              <w:rPr>
                <w:szCs w:val="18"/>
                <w:lang w:eastAsia="zh-CN"/>
              </w:rPr>
              <w:t>CA_n77(2A)</w:t>
            </w:r>
          </w:p>
        </w:tc>
        <w:tc>
          <w:tcPr>
            <w:tcW w:w="1286" w:type="dxa"/>
            <w:tcBorders>
              <w:top w:val="nil"/>
              <w:left w:val="single" w:sz="4" w:space="0" w:color="auto"/>
              <w:bottom w:val="nil"/>
              <w:right w:val="single" w:sz="4" w:space="0" w:color="auto"/>
            </w:tcBorders>
            <w:shd w:val="clear" w:color="auto" w:fill="auto"/>
          </w:tcPr>
          <w:p w14:paraId="40DD6F4D" w14:textId="77777777" w:rsidR="00E42813" w:rsidRPr="00EF5447" w:rsidRDefault="00E42813" w:rsidP="00B74DD2">
            <w:pPr>
              <w:pStyle w:val="TAC"/>
            </w:pPr>
          </w:p>
        </w:tc>
      </w:tr>
      <w:tr w:rsidR="00E42813" w:rsidRPr="00EF5447" w14:paraId="0A25B83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D01AA4B"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53EED5D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C8F583A"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723873D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AC1304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06736D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2B0B95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0C31E8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876749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3646987" w14:textId="77777777" w:rsidR="00E42813" w:rsidRPr="00EF5447" w:rsidRDefault="00E42813" w:rsidP="00B74DD2">
            <w:pPr>
              <w:pStyle w:val="TAC"/>
              <w:rPr>
                <w:lang w:eastAsia="zh-CN"/>
              </w:rPr>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E3131B7" w14:textId="77777777" w:rsidR="00E42813" w:rsidRPr="00EF5447" w:rsidRDefault="00E42813" w:rsidP="00B74DD2">
            <w:pPr>
              <w:pStyle w:val="TAC"/>
              <w:rPr>
                <w:lang w:eastAsia="zh-CN"/>
              </w:rPr>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504D12DF" w14:textId="77777777" w:rsidR="00E42813" w:rsidRPr="00EF5447" w:rsidRDefault="00E42813" w:rsidP="00B74DD2">
            <w:pPr>
              <w:pStyle w:val="TAC"/>
              <w:rPr>
                <w:lang w:eastAsia="zh-CN"/>
              </w:rPr>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37D9C33D"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3823C6EA" w14:textId="77777777" w:rsidR="00E42813" w:rsidRPr="00EF5447" w:rsidRDefault="00E42813" w:rsidP="00B74DD2">
            <w:pPr>
              <w:pStyle w:val="TAC"/>
              <w:rPr>
                <w:lang w:eastAsia="zh-CN"/>
              </w:rPr>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4F92CAFC"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4D82066E" w14:textId="77777777" w:rsidR="00E42813" w:rsidRPr="00EF5447" w:rsidRDefault="00E42813" w:rsidP="00B74DD2">
            <w:pPr>
              <w:pStyle w:val="TAC"/>
              <w:rPr>
                <w:lang w:eastAsia="zh-CN"/>
              </w:rPr>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103D7E7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22A0A5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1DB0398" w14:textId="77777777" w:rsidR="00E42813" w:rsidRPr="00EF5447" w:rsidRDefault="00E42813" w:rsidP="00B74DD2">
            <w:pPr>
              <w:pStyle w:val="TAC"/>
            </w:pPr>
          </w:p>
        </w:tc>
      </w:tr>
      <w:tr w:rsidR="00E42813" w:rsidRPr="00EF5447" w14:paraId="590591E4"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418A8DC"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2112F76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FAB2C4C"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14CF4AAF" w14:textId="77777777" w:rsidR="00E42813" w:rsidRPr="00EF5447" w:rsidRDefault="00E42813" w:rsidP="00B74DD2">
            <w:pPr>
              <w:pStyle w:val="TAC"/>
              <w:rPr>
                <w:lang w:eastAsia="zh-CN"/>
              </w:rPr>
            </w:pPr>
            <w:r>
              <w:rPr>
                <w:rFonts w:hint="eastAsia"/>
                <w:szCs w:val="18"/>
                <w:lang w:eastAsia="ja-JP"/>
              </w:rPr>
              <w:t>C</w:t>
            </w:r>
            <w:r>
              <w:rPr>
                <w:szCs w:val="18"/>
                <w:lang w:eastAsia="ja-JP"/>
              </w:rPr>
              <w:t>A_n257I</w:t>
            </w:r>
          </w:p>
        </w:tc>
        <w:tc>
          <w:tcPr>
            <w:tcW w:w="1286" w:type="dxa"/>
            <w:tcBorders>
              <w:top w:val="nil"/>
              <w:left w:val="single" w:sz="4" w:space="0" w:color="auto"/>
              <w:bottom w:val="single" w:sz="4" w:space="0" w:color="auto"/>
              <w:right w:val="single" w:sz="4" w:space="0" w:color="auto"/>
            </w:tcBorders>
            <w:shd w:val="clear" w:color="auto" w:fill="auto"/>
          </w:tcPr>
          <w:p w14:paraId="6F70E4C7" w14:textId="77777777" w:rsidR="00E42813" w:rsidRPr="00EF5447" w:rsidRDefault="00E42813" w:rsidP="00B74DD2">
            <w:pPr>
              <w:pStyle w:val="TAC"/>
            </w:pPr>
          </w:p>
        </w:tc>
      </w:tr>
      <w:tr w:rsidR="001D75A1" w:rsidRPr="00EF5447" w14:paraId="2EABD91A" w14:textId="77777777" w:rsidTr="00B74DD2">
        <w:trPr>
          <w:trHeight w:val="187"/>
          <w:jc w:val="center"/>
          <w:ins w:id="2356" w:author="Per Lindell" w:date="2022-03-01T13:59:00Z"/>
        </w:trPr>
        <w:tc>
          <w:tcPr>
            <w:tcW w:w="1634" w:type="dxa"/>
            <w:tcBorders>
              <w:left w:val="single" w:sz="4" w:space="0" w:color="auto"/>
              <w:bottom w:val="nil"/>
              <w:right w:val="single" w:sz="4" w:space="0" w:color="auto"/>
            </w:tcBorders>
            <w:shd w:val="clear" w:color="auto" w:fill="auto"/>
          </w:tcPr>
          <w:p w14:paraId="6D628E0C" w14:textId="327F26A1" w:rsidR="001D75A1" w:rsidRPr="00EF5447" w:rsidRDefault="001D75A1" w:rsidP="001D75A1">
            <w:pPr>
              <w:pStyle w:val="TAC"/>
              <w:rPr>
                <w:ins w:id="2357" w:author="Per Lindell" w:date="2022-03-01T13:59:00Z"/>
              </w:rPr>
            </w:pPr>
            <w:ins w:id="2358" w:author="Per Lindell" w:date="2022-03-01T14:00:00Z">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-n257A</w:t>
              </w:r>
            </w:ins>
          </w:p>
        </w:tc>
        <w:tc>
          <w:tcPr>
            <w:tcW w:w="1634" w:type="dxa"/>
            <w:tcBorders>
              <w:left w:val="single" w:sz="4" w:space="0" w:color="auto"/>
              <w:bottom w:val="nil"/>
              <w:right w:val="single" w:sz="4" w:space="0" w:color="auto"/>
            </w:tcBorders>
            <w:shd w:val="clear" w:color="auto" w:fill="auto"/>
          </w:tcPr>
          <w:p w14:paraId="57A6B0CE" w14:textId="33F3A9C1" w:rsidR="001D75A1" w:rsidRPr="00EF5447" w:rsidRDefault="001D75A1" w:rsidP="001D75A1">
            <w:pPr>
              <w:pStyle w:val="TAC"/>
              <w:rPr>
                <w:ins w:id="2359" w:author="Per Lindell" w:date="2022-03-01T13:59:00Z"/>
              </w:rPr>
            </w:pPr>
            <w:ins w:id="2360" w:author="Per Lindell" w:date="2022-03-01T14:00:00Z">
              <w:r w:rsidRPr="00A1115A">
                <w:rPr>
                  <w:szCs w:val="18"/>
                  <w:lang w:val="sv-SE"/>
                </w:rPr>
                <w:t>-</w:t>
              </w:r>
            </w:ins>
          </w:p>
        </w:tc>
        <w:tc>
          <w:tcPr>
            <w:tcW w:w="663" w:type="dxa"/>
            <w:tcBorders>
              <w:left w:val="single" w:sz="4" w:space="0" w:color="auto"/>
              <w:bottom w:val="single" w:sz="4" w:space="0" w:color="auto"/>
              <w:right w:val="single" w:sz="4" w:space="0" w:color="auto"/>
            </w:tcBorders>
          </w:tcPr>
          <w:p w14:paraId="30D9C2C0" w14:textId="4C087E3F" w:rsidR="001D75A1" w:rsidRPr="00EF5447" w:rsidRDefault="001D75A1" w:rsidP="001D75A1">
            <w:pPr>
              <w:pStyle w:val="TAC"/>
              <w:rPr>
                <w:ins w:id="2361" w:author="Per Lindell" w:date="2022-03-01T13:59:00Z"/>
              </w:rPr>
            </w:pPr>
            <w:ins w:id="2362" w:author="Per Lindell" w:date="2022-03-01T14:00: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2D111984" w14:textId="3BF6F558" w:rsidR="001D75A1" w:rsidRPr="00EF5447" w:rsidRDefault="001D75A1" w:rsidP="001D75A1">
            <w:pPr>
              <w:pStyle w:val="TAC"/>
              <w:rPr>
                <w:ins w:id="2363" w:author="Per Lindell" w:date="2022-03-01T13:59:00Z"/>
                <w:lang w:eastAsia="zh-CN"/>
              </w:rPr>
            </w:pPr>
            <w:ins w:id="2364" w:author="Per Lindell" w:date="2022-03-01T14:00: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40CA7A9" w14:textId="5C970647" w:rsidR="001D75A1" w:rsidRPr="00EF5447" w:rsidRDefault="001D75A1" w:rsidP="001D75A1">
            <w:pPr>
              <w:pStyle w:val="TAC"/>
              <w:rPr>
                <w:ins w:id="2365" w:author="Per Lindell" w:date="2022-03-01T13:59:00Z"/>
                <w:lang w:eastAsia="zh-CN"/>
              </w:rPr>
            </w:pPr>
            <w:ins w:id="2366" w:author="Per Lindell" w:date="2022-03-01T14:00: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488B58A" w14:textId="6EE99D66" w:rsidR="001D75A1" w:rsidRPr="00EF5447" w:rsidRDefault="001D75A1" w:rsidP="001D75A1">
            <w:pPr>
              <w:pStyle w:val="TAC"/>
              <w:rPr>
                <w:ins w:id="2367" w:author="Per Lindell" w:date="2022-03-01T13:59:00Z"/>
                <w:lang w:eastAsia="zh-CN"/>
              </w:rPr>
            </w:pPr>
            <w:ins w:id="2368" w:author="Per Lindell" w:date="2022-03-01T14:00: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BA96359" w14:textId="700B5D28" w:rsidR="001D75A1" w:rsidRPr="00EF5447" w:rsidRDefault="001D75A1" w:rsidP="001D75A1">
            <w:pPr>
              <w:pStyle w:val="TAC"/>
              <w:rPr>
                <w:ins w:id="2369" w:author="Per Lindell" w:date="2022-03-01T13:59:00Z"/>
                <w:lang w:eastAsia="zh-CN"/>
              </w:rPr>
            </w:pPr>
            <w:ins w:id="2370" w:author="Per Lindell" w:date="2022-03-01T14:00: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C551CAE" w14:textId="77777777" w:rsidR="001D75A1" w:rsidRPr="00EF5447" w:rsidRDefault="001D75A1" w:rsidP="001D75A1">
            <w:pPr>
              <w:pStyle w:val="TAC"/>
              <w:rPr>
                <w:ins w:id="2371" w:author="Per Lindell" w:date="2022-03-01T13:59:00Z"/>
                <w:lang w:eastAsia="zh-CN"/>
              </w:rPr>
            </w:pPr>
          </w:p>
        </w:tc>
        <w:tc>
          <w:tcPr>
            <w:tcW w:w="610" w:type="dxa"/>
            <w:tcBorders>
              <w:top w:val="single" w:sz="4" w:space="0" w:color="auto"/>
              <w:left w:val="single" w:sz="4" w:space="0" w:color="auto"/>
              <w:bottom w:val="single" w:sz="4" w:space="0" w:color="auto"/>
              <w:right w:val="single" w:sz="4" w:space="0" w:color="auto"/>
            </w:tcBorders>
          </w:tcPr>
          <w:p w14:paraId="183A26C4" w14:textId="77777777" w:rsidR="001D75A1" w:rsidRPr="00EF5447" w:rsidRDefault="001D75A1" w:rsidP="001D75A1">
            <w:pPr>
              <w:pStyle w:val="TAC"/>
              <w:rPr>
                <w:ins w:id="2372" w:author="Per Lindell" w:date="2022-03-01T13:59:00Z"/>
                <w:lang w:eastAsia="zh-CN"/>
              </w:rPr>
            </w:pPr>
          </w:p>
        </w:tc>
        <w:tc>
          <w:tcPr>
            <w:tcW w:w="610" w:type="dxa"/>
            <w:tcBorders>
              <w:top w:val="single" w:sz="4" w:space="0" w:color="auto"/>
              <w:left w:val="single" w:sz="4" w:space="0" w:color="auto"/>
              <w:bottom w:val="single" w:sz="4" w:space="0" w:color="auto"/>
              <w:right w:val="single" w:sz="4" w:space="0" w:color="auto"/>
            </w:tcBorders>
          </w:tcPr>
          <w:p w14:paraId="09EDE1E2" w14:textId="77777777" w:rsidR="001D75A1" w:rsidRPr="00EF5447" w:rsidRDefault="001D75A1" w:rsidP="001D75A1">
            <w:pPr>
              <w:pStyle w:val="TAC"/>
              <w:rPr>
                <w:ins w:id="2373"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05FF42D1" w14:textId="77777777" w:rsidR="001D75A1" w:rsidRPr="00EF5447" w:rsidRDefault="001D75A1" w:rsidP="001D75A1">
            <w:pPr>
              <w:pStyle w:val="TAC"/>
              <w:rPr>
                <w:ins w:id="2374"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2CB309BE" w14:textId="77777777" w:rsidR="001D75A1" w:rsidRPr="00EF5447" w:rsidRDefault="001D75A1" w:rsidP="001D75A1">
            <w:pPr>
              <w:pStyle w:val="TAC"/>
              <w:rPr>
                <w:ins w:id="2375" w:author="Per Lindell" w:date="2022-03-01T13:59:00Z"/>
              </w:rPr>
            </w:pPr>
          </w:p>
        </w:tc>
        <w:tc>
          <w:tcPr>
            <w:tcW w:w="619" w:type="dxa"/>
            <w:tcBorders>
              <w:top w:val="single" w:sz="4" w:space="0" w:color="auto"/>
              <w:left w:val="single" w:sz="4" w:space="0" w:color="auto"/>
              <w:bottom w:val="single" w:sz="4" w:space="0" w:color="auto"/>
              <w:right w:val="single" w:sz="4" w:space="0" w:color="auto"/>
            </w:tcBorders>
          </w:tcPr>
          <w:p w14:paraId="6B89923E" w14:textId="77777777" w:rsidR="001D75A1" w:rsidRPr="00EF5447" w:rsidRDefault="001D75A1" w:rsidP="001D75A1">
            <w:pPr>
              <w:pStyle w:val="TAC"/>
              <w:rPr>
                <w:ins w:id="2376" w:author="Per Lindell" w:date="2022-03-01T13:59:00Z"/>
              </w:rPr>
            </w:pPr>
          </w:p>
        </w:tc>
        <w:tc>
          <w:tcPr>
            <w:tcW w:w="619" w:type="dxa"/>
            <w:tcBorders>
              <w:top w:val="single" w:sz="4" w:space="0" w:color="auto"/>
              <w:left w:val="single" w:sz="4" w:space="0" w:color="auto"/>
              <w:bottom w:val="single" w:sz="4" w:space="0" w:color="auto"/>
              <w:right w:val="single" w:sz="4" w:space="0" w:color="auto"/>
            </w:tcBorders>
          </w:tcPr>
          <w:p w14:paraId="17BC34A9" w14:textId="77777777" w:rsidR="001D75A1" w:rsidRPr="00EF5447" w:rsidRDefault="001D75A1" w:rsidP="001D75A1">
            <w:pPr>
              <w:pStyle w:val="TAC"/>
              <w:rPr>
                <w:ins w:id="2377" w:author="Per Lindell" w:date="2022-03-01T13:59:00Z"/>
              </w:rPr>
            </w:pPr>
          </w:p>
        </w:tc>
        <w:tc>
          <w:tcPr>
            <w:tcW w:w="618" w:type="dxa"/>
            <w:tcBorders>
              <w:top w:val="single" w:sz="4" w:space="0" w:color="auto"/>
              <w:left w:val="single" w:sz="4" w:space="0" w:color="auto"/>
              <w:bottom w:val="single" w:sz="4" w:space="0" w:color="auto"/>
              <w:right w:val="single" w:sz="4" w:space="0" w:color="auto"/>
            </w:tcBorders>
          </w:tcPr>
          <w:p w14:paraId="2A3CECAC" w14:textId="77777777" w:rsidR="001D75A1" w:rsidRPr="00EF5447" w:rsidRDefault="001D75A1" w:rsidP="001D75A1">
            <w:pPr>
              <w:pStyle w:val="TAC"/>
              <w:rPr>
                <w:ins w:id="2378" w:author="Per Lindell" w:date="2022-03-01T13:59:00Z"/>
              </w:rPr>
            </w:pPr>
          </w:p>
        </w:tc>
        <w:tc>
          <w:tcPr>
            <w:tcW w:w="614" w:type="dxa"/>
            <w:tcBorders>
              <w:top w:val="single" w:sz="4" w:space="0" w:color="auto"/>
              <w:left w:val="single" w:sz="4" w:space="0" w:color="auto"/>
              <w:bottom w:val="single" w:sz="4" w:space="0" w:color="auto"/>
              <w:right w:val="single" w:sz="4" w:space="0" w:color="auto"/>
            </w:tcBorders>
          </w:tcPr>
          <w:p w14:paraId="7E503B94" w14:textId="77777777" w:rsidR="001D75A1" w:rsidRPr="00EF5447" w:rsidRDefault="001D75A1" w:rsidP="001D75A1">
            <w:pPr>
              <w:pStyle w:val="TAC"/>
              <w:rPr>
                <w:ins w:id="2379" w:author="Per Lindell" w:date="2022-03-01T13:59:00Z"/>
              </w:rPr>
            </w:pPr>
          </w:p>
        </w:tc>
        <w:tc>
          <w:tcPr>
            <w:tcW w:w="618" w:type="dxa"/>
            <w:tcBorders>
              <w:top w:val="single" w:sz="4" w:space="0" w:color="auto"/>
              <w:left w:val="single" w:sz="4" w:space="0" w:color="auto"/>
              <w:bottom w:val="single" w:sz="4" w:space="0" w:color="auto"/>
              <w:right w:val="single" w:sz="4" w:space="0" w:color="auto"/>
            </w:tcBorders>
          </w:tcPr>
          <w:p w14:paraId="670A8656" w14:textId="77777777" w:rsidR="001D75A1" w:rsidRPr="00EF5447" w:rsidRDefault="001D75A1" w:rsidP="001D75A1">
            <w:pPr>
              <w:pStyle w:val="TAC"/>
              <w:rPr>
                <w:ins w:id="2380" w:author="Per Lindell" w:date="2022-03-01T13:59:00Z"/>
              </w:rPr>
            </w:pPr>
          </w:p>
        </w:tc>
        <w:tc>
          <w:tcPr>
            <w:tcW w:w="622" w:type="dxa"/>
            <w:tcBorders>
              <w:top w:val="single" w:sz="4" w:space="0" w:color="auto"/>
              <w:left w:val="single" w:sz="4" w:space="0" w:color="auto"/>
              <w:bottom w:val="single" w:sz="4" w:space="0" w:color="auto"/>
              <w:right w:val="single" w:sz="4" w:space="0" w:color="auto"/>
            </w:tcBorders>
          </w:tcPr>
          <w:p w14:paraId="19D08EE6" w14:textId="77777777" w:rsidR="001D75A1" w:rsidRPr="00EF5447" w:rsidRDefault="001D75A1" w:rsidP="001D75A1">
            <w:pPr>
              <w:pStyle w:val="TAC"/>
              <w:rPr>
                <w:ins w:id="2381" w:author="Per Lindell" w:date="2022-03-01T13:59:00Z"/>
              </w:rPr>
            </w:pPr>
          </w:p>
        </w:tc>
        <w:tc>
          <w:tcPr>
            <w:tcW w:w="1286" w:type="dxa"/>
            <w:tcBorders>
              <w:left w:val="single" w:sz="4" w:space="0" w:color="auto"/>
              <w:bottom w:val="nil"/>
              <w:right w:val="single" w:sz="4" w:space="0" w:color="auto"/>
            </w:tcBorders>
            <w:shd w:val="clear" w:color="auto" w:fill="auto"/>
          </w:tcPr>
          <w:p w14:paraId="7106D87B" w14:textId="7DA0FF5B" w:rsidR="001D75A1" w:rsidRPr="00EF5447" w:rsidRDefault="001D75A1" w:rsidP="001D75A1">
            <w:pPr>
              <w:pStyle w:val="TAC"/>
              <w:rPr>
                <w:ins w:id="2382" w:author="Per Lindell" w:date="2022-03-01T13:59:00Z"/>
                <w:lang w:eastAsia="zh-CN"/>
              </w:rPr>
            </w:pPr>
            <w:ins w:id="2383" w:author="Per Lindell" w:date="2022-03-01T14:00:00Z">
              <w:r w:rsidRPr="00A1115A">
                <w:rPr>
                  <w:rFonts w:hint="eastAsia"/>
                  <w:szCs w:val="18"/>
                  <w:lang w:eastAsia="zh-CN"/>
                </w:rPr>
                <w:t>0</w:t>
              </w:r>
            </w:ins>
          </w:p>
        </w:tc>
      </w:tr>
      <w:tr w:rsidR="001D75A1" w:rsidRPr="00EF5447" w14:paraId="57016048" w14:textId="77777777" w:rsidTr="00B74DD2">
        <w:trPr>
          <w:trHeight w:val="187"/>
          <w:jc w:val="center"/>
          <w:ins w:id="2384" w:author="Per Lindell" w:date="2022-03-01T13:59:00Z"/>
        </w:trPr>
        <w:tc>
          <w:tcPr>
            <w:tcW w:w="1634" w:type="dxa"/>
            <w:tcBorders>
              <w:top w:val="nil"/>
              <w:left w:val="single" w:sz="4" w:space="0" w:color="auto"/>
              <w:bottom w:val="nil"/>
              <w:right w:val="single" w:sz="4" w:space="0" w:color="auto"/>
            </w:tcBorders>
            <w:shd w:val="clear" w:color="auto" w:fill="auto"/>
          </w:tcPr>
          <w:p w14:paraId="11B47C03" w14:textId="77777777" w:rsidR="001D75A1" w:rsidRPr="00EF5447" w:rsidRDefault="001D75A1" w:rsidP="001D75A1">
            <w:pPr>
              <w:pStyle w:val="TAC"/>
              <w:rPr>
                <w:ins w:id="2385" w:author="Per Lindell" w:date="2022-03-01T13:59:00Z"/>
              </w:rPr>
            </w:pPr>
          </w:p>
        </w:tc>
        <w:tc>
          <w:tcPr>
            <w:tcW w:w="1634" w:type="dxa"/>
            <w:tcBorders>
              <w:top w:val="nil"/>
              <w:left w:val="single" w:sz="4" w:space="0" w:color="auto"/>
              <w:bottom w:val="nil"/>
              <w:right w:val="single" w:sz="4" w:space="0" w:color="auto"/>
            </w:tcBorders>
            <w:shd w:val="clear" w:color="auto" w:fill="auto"/>
          </w:tcPr>
          <w:p w14:paraId="54063018" w14:textId="77777777" w:rsidR="001D75A1" w:rsidRPr="00EF5447" w:rsidRDefault="001D75A1" w:rsidP="001D75A1">
            <w:pPr>
              <w:pStyle w:val="TAC"/>
              <w:rPr>
                <w:ins w:id="2386" w:author="Per Lindell" w:date="2022-03-01T13:59:00Z"/>
              </w:rPr>
            </w:pPr>
          </w:p>
        </w:tc>
        <w:tc>
          <w:tcPr>
            <w:tcW w:w="663" w:type="dxa"/>
            <w:tcBorders>
              <w:left w:val="single" w:sz="4" w:space="0" w:color="auto"/>
              <w:bottom w:val="single" w:sz="4" w:space="0" w:color="auto"/>
              <w:right w:val="single" w:sz="4" w:space="0" w:color="auto"/>
            </w:tcBorders>
          </w:tcPr>
          <w:p w14:paraId="0C6FDA9E" w14:textId="0F59462C" w:rsidR="001D75A1" w:rsidRPr="00EF5447" w:rsidRDefault="001D75A1" w:rsidP="001D75A1">
            <w:pPr>
              <w:pStyle w:val="TAC"/>
              <w:rPr>
                <w:ins w:id="2387" w:author="Per Lindell" w:date="2022-03-01T13:59:00Z"/>
              </w:rPr>
            </w:pPr>
            <w:ins w:id="2388" w:author="Per Lindell" w:date="2022-03-01T14:00:00Z">
              <w:r w:rsidRPr="00A1115A">
                <w:rPr>
                  <w:rFonts w:hint="eastAsia"/>
                  <w:szCs w:val="18"/>
                  <w:lang w:eastAsia="zh-CN"/>
                </w:rPr>
                <w:t>n</w:t>
              </w:r>
              <w:r>
                <w:rPr>
                  <w:szCs w:val="18"/>
                  <w:lang w:eastAsia="zh-CN"/>
                </w:rPr>
                <w:t>41</w:t>
              </w:r>
            </w:ins>
          </w:p>
        </w:tc>
        <w:tc>
          <w:tcPr>
            <w:tcW w:w="610" w:type="dxa"/>
            <w:tcBorders>
              <w:top w:val="single" w:sz="4" w:space="0" w:color="auto"/>
              <w:left w:val="single" w:sz="4" w:space="0" w:color="auto"/>
              <w:bottom w:val="single" w:sz="4" w:space="0" w:color="auto"/>
              <w:right w:val="single" w:sz="4" w:space="0" w:color="auto"/>
            </w:tcBorders>
          </w:tcPr>
          <w:p w14:paraId="3A22A755" w14:textId="77777777" w:rsidR="001D75A1" w:rsidRPr="00EF5447" w:rsidRDefault="001D75A1" w:rsidP="001D75A1">
            <w:pPr>
              <w:pStyle w:val="TAC"/>
              <w:rPr>
                <w:ins w:id="2389" w:author="Per Lindell" w:date="2022-03-01T13:59:00Z"/>
                <w:lang w:eastAsia="zh-CN"/>
              </w:rPr>
            </w:pPr>
          </w:p>
        </w:tc>
        <w:tc>
          <w:tcPr>
            <w:tcW w:w="610" w:type="dxa"/>
            <w:tcBorders>
              <w:top w:val="single" w:sz="4" w:space="0" w:color="auto"/>
              <w:left w:val="single" w:sz="4" w:space="0" w:color="auto"/>
              <w:bottom w:val="single" w:sz="4" w:space="0" w:color="auto"/>
              <w:right w:val="single" w:sz="4" w:space="0" w:color="auto"/>
            </w:tcBorders>
          </w:tcPr>
          <w:p w14:paraId="5E7A29BD" w14:textId="701CBA8D" w:rsidR="001D75A1" w:rsidRPr="00EF5447" w:rsidRDefault="001D75A1" w:rsidP="001D75A1">
            <w:pPr>
              <w:pStyle w:val="TAC"/>
              <w:rPr>
                <w:ins w:id="2390" w:author="Per Lindell" w:date="2022-03-01T13:59:00Z"/>
                <w:lang w:eastAsia="zh-CN"/>
              </w:rPr>
            </w:pPr>
            <w:ins w:id="2391" w:author="Per Lindell" w:date="2022-03-01T14:00: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FA02AE7" w14:textId="45E94D53" w:rsidR="001D75A1" w:rsidRPr="00EF5447" w:rsidRDefault="001D75A1" w:rsidP="001D75A1">
            <w:pPr>
              <w:pStyle w:val="TAC"/>
              <w:rPr>
                <w:ins w:id="2392" w:author="Per Lindell" w:date="2022-03-01T13:59:00Z"/>
                <w:lang w:eastAsia="zh-CN"/>
              </w:rPr>
            </w:pPr>
            <w:ins w:id="2393" w:author="Per Lindell" w:date="2022-03-01T14:00: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E9AA155" w14:textId="4A953A45" w:rsidR="001D75A1" w:rsidRPr="00EF5447" w:rsidRDefault="001D75A1" w:rsidP="001D75A1">
            <w:pPr>
              <w:pStyle w:val="TAC"/>
              <w:rPr>
                <w:ins w:id="2394" w:author="Per Lindell" w:date="2022-03-01T13:59:00Z"/>
                <w:lang w:eastAsia="zh-CN"/>
              </w:rPr>
            </w:pPr>
            <w:ins w:id="2395" w:author="Per Lindell" w:date="2022-03-01T14:00: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D2C034F" w14:textId="77777777" w:rsidR="001D75A1" w:rsidRPr="00EF5447" w:rsidRDefault="001D75A1" w:rsidP="001D75A1">
            <w:pPr>
              <w:pStyle w:val="TAC"/>
              <w:rPr>
                <w:ins w:id="2396" w:author="Per Lindell" w:date="2022-03-01T13:59:00Z"/>
                <w:lang w:eastAsia="zh-CN"/>
              </w:rPr>
            </w:pPr>
          </w:p>
        </w:tc>
        <w:tc>
          <w:tcPr>
            <w:tcW w:w="610" w:type="dxa"/>
            <w:tcBorders>
              <w:top w:val="single" w:sz="4" w:space="0" w:color="auto"/>
              <w:left w:val="single" w:sz="4" w:space="0" w:color="auto"/>
              <w:bottom w:val="single" w:sz="4" w:space="0" w:color="auto"/>
              <w:right w:val="single" w:sz="4" w:space="0" w:color="auto"/>
            </w:tcBorders>
          </w:tcPr>
          <w:p w14:paraId="7C87C7D6" w14:textId="59E956E9" w:rsidR="001D75A1" w:rsidRPr="00EF5447" w:rsidRDefault="001D75A1" w:rsidP="001D75A1">
            <w:pPr>
              <w:pStyle w:val="TAC"/>
              <w:rPr>
                <w:ins w:id="2397" w:author="Per Lindell" w:date="2022-03-01T13:59:00Z"/>
              </w:rPr>
            </w:pPr>
            <w:ins w:id="2398" w:author="Per Lindell" w:date="2022-03-01T14:00: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00A4A4B" w14:textId="49D07045" w:rsidR="001D75A1" w:rsidRPr="00EF5447" w:rsidRDefault="001D75A1" w:rsidP="001D75A1">
            <w:pPr>
              <w:pStyle w:val="TAC"/>
              <w:rPr>
                <w:ins w:id="2399" w:author="Per Lindell" w:date="2022-03-01T13:59:00Z"/>
              </w:rPr>
            </w:pPr>
            <w:ins w:id="2400" w:author="Per Lindell" w:date="2022-03-01T14:00: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5D0C1F1" w14:textId="7B237A23" w:rsidR="001D75A1" w:rsidRPr="00EF5447" w:rsidRDefault="001D75A1" w:rsidP="001D75A1">
            <w:pPr>
              <w:pStyle w:val="TAC"/>
              <w:rPr>
                <w:ins w:id="2401" w:author="Per Lindell" w:date="2022-03-01T13:59:00Z"/>
              </w:rPr>
            </w:pPr>
            <w:ins w:id="2402" w:author="Per Lindell" w:date="2022-03-01T14:00: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4ACF1D9" w14:textId="30F6E2C3" w:rsidR="001D75A1" w:rsidRPr="00EF5447" w:rsidRDefault="001D75A1" w:rsidP="001D75A1">
            <w:pPr>
              <w:pStyle w:val="TAC"/>
              <w:rPr>
                <w:ins w:id="2403" w:author="Per Lindell" w:date="2022-03-01T13:59:00Z"/>
              </w:rPr>
            </w:pPr>
            <w:ins w:id="2404" w:author="Per Lindell" w:date="2022-03-01T14:00: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09C6FB43" w14:textId="77777777" w:rsidR="001D75A1" w:rsidRPr="00EF5447" w:rsidRDefault="001D75A1" w:rsidP="001D75A1">
            <w:pPr>
              <w:pStyle w:val="TAC"/>
              <w:rPr>
                <w:ins w:id="2405" w:author="Per Lindell" w:date="2022-03-01T13:59:00Z"/>
              </w:rPr>
            </w:pPr>
          </w:p>
        </w:tc>
        <w:tc>
          <w:tcPr>
            <w:tcW w:w="619" w:type="dxa"/>
            <w:tcBorders>
              <w:top w:val="single" w:sz="4" w:space="0" w:color="auto"/>
              <w:left w:val="single" w:sz="4" w:space="0" w:color="auto"/>
              <w:bottom w:val="single" w:sz="4" w:space="0" w:color="auto"/>
              <w:right w:val="single" w:sz="4" w:space="0" w:color="auto"/>
            </w:tcBorders>
          </w:tcPr>
          <w:p w14:paraId="31A1DC42" w14:textId="44505AF6" w:rsidR="001D75A1" w:rsidRPr="00EF5447" w:rsidRDefault="001D75A1" w:rsidP="001D75A1">
            <w:pPr>
              <w:pStyle w:val="TAC"/>
              <w:rPr>
                <w:ins w:id="2406" w:author="Per Lindell" w:date="2022-03-01T13:59:00Z"/>
              </w:rPr>
            </w:pPr>
            <w:ins w:id="2407" w:author="Per Lindell" w:date="2022-03-01T14:00: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298B9C2E" w14:textId="222F7CCC" w:rsidR="001D75A1" w:rsidRPr="00EF5447" w:rsidRDefault="001D75A1" w:rsidP="001D75A1">
            <w:pPr>
              <w:pStyle w:val="TAC"/>
              <w:rPr>
                <w:ins w:id="2408" w:author="Per Lindell" w:date="2022-03-01T13:59:00Z"/>
              </w:rPr>
            </w:pPr>
            <w:ins w:id="2409" w:author="Per Lindell" w:date="2022-03-01T14:00: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6BF36022" w14:textId="34CBB216" w:rsidR="001D75A1" w:rsidRPr="00EF5447" w:rsidRDefault="001D75A1" w:rsidP="001D75A1">
            <w:pPr>
              <w:pStyle w:val="TAC"/>
              <w:rPr>
                <w:ins w:id="2410" w:author="Per Lindell" w:date="2022-03-01T13:59:00Z"/>
              </w:rPr>
            </w:pPr>
            <w:ins w:id="2411" w:author="Per Lindell" w:date="2022-03-01T14:00: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72BBE6DE" w14:textId="77777777" w:rsidR="001D75A1" w:rsidRPr="00EF5447" w:rsidRDefault="001D75A1" w:rsidP="001D75A1">
            <w:pPr>
              <w:pStyle w:val="TAC"/>
              <w:rPr>
                <w:ins w:id="2412" w:author="Per Lindell" w:date="2022-03-01T13:59:00Z"/>
              </w:rPr>
            </w:pPr>
          </w:p>
        </w:tc>
        <w:tc>
          <w:tcPr>
            <w:tcW w:w="622" w:type="dxa"/>
            <w:tcBorders>
              <w:top w:val="single" w:sz="4" w:space="0" w:color="auto"/>
              <w:left w:val="single" w:sz="4" w:space="0" w:color="auto"/>
              <w:bottom w:val="single" w:sz="4" w:space="0" w:color="auto"/>
              <w:right w:val="single" w:sz="4" w:space="0" w:color="auto"/>
            </w:tcBorders>
          </w:tcPr>
          <w:p w14:paraId="2D94CFDB" w14:textId="77777777" w:rsidR="001D75A1" w:rsidRPr="00EF5447" w:rsidRDefault="001D75A1" w:rsidP="001D75A1">
            <w:pPr>
              <w:pStyle w:val="TAC"/>
              <w:rPr>
                <w:ins w:id="2413" w:author="Per Lindell" w:date="2022-03-01T13:59:00Z"/>
              </w:rPr>
            </w:pPr>
          </w:p>
        </w:tc>
        <w:tc>
          <w:tcPr>
            <w:tcW w:w="1286" w:type="dxa"/>
            <w:tcBorders>
              <w:top w:val="nil"/>
              <w:left w:val="single" w:sz="4" w:space="0" w:color="auto"/>
              <w:bottom w:val="nil"/>
              <w:right w:val="single" w:sz="4" w:space="0" w:color="auto"/>
            </w:tcBorders>
            <w:shd w:val="clear" w:color="auto" w:fill="auto"/>
          </w:tcPr>
          <w:p w14:paraId="40F6CC1E" w14:textId="77777777" w:rsidR="001D75A1" w:rsidRPr="00EF5447" w:rsidRDefault="001D75A1" w:rsidP="001D75A1">
            <w:pPr>
              <w:pStyle w:val="TAC"/>
              <w:rPr>
                <w:ins w:id="2414" w:author="Per Lindell" w:date="2022-03-01T13:59:00Z"/>
              </w:rPr>
            </w:pPr>
          </w:p>
        </w:tc>
      </w:tr>
      <w:tr w:rsidR="001D75A1" w:rsidRPr="00EF5447" w14:paraId="49C32AE6" w14:textId="77777777" w:rsidTr="00B74DD2">
        <w:trPr>
          <w:trHeight w:val="187"/>
          <w:jc w:val="center"/>
          <w:ins w:id="2415" w:author="Per Lindell" w:date="2022-03-01T13:59:00Z"/>
        </w:trPr>
        <w:tc>
          <w:tcPr>
            <w:tcW w:w="1634" w:type="dxa"/>
            <w:tcBorders>
              <w:top w:val="nil"/>
              <w:left w:val="single" w:sz="4" w:space="0" w:color="auto"/>
              <w:bottom w:val="nil"/>
              <w:right w:val="single" w:sz="4" w:space="0" w:color="auto"/>
            </w:tcBorders>
            <w:shd w:val="clear" w:color="auto" w:fill="auto"/>
          </w:tcPr>
          <w:p w14:paraId="6AD78BA3" w14:textId="77777777" w:rsidR="001D75A1" w:rsidRPr="00EF5447" w:rsidRDefault="001D75A1" w:rsidP="001D75A1">
            <w:pPr>
              <w:pStyle w:val="TAC"/>
              <w:rPr>
                <w:ins w:id="2416" w:author="Per Lindell" w:date="2022-03-01T13:59:00Z"/>
              </w:rPr>
            </w:pPr>
          </w:p>
        </w:tc>
        <w:tc>
          <w:tcPr>
            <w:tcW w:w="1634" w:type="dxa"/>
            <w:tcBorders>
              <w:top w:val="nil"/>
              <w:left w:val="single" w:sz="4" w:space="0" w:color="auto"/>
              <w:bottom w:val="nil"/>
              <w:right w:val="single" w:sz="4" w:space="0" w:color="auto"/>
            </w:tcBorders>
            <w:shd w:val="clear" w:color="auto" w:fill="auto"/>
          </w:tcPr>
          <w:p w14:paraId="6A14D21D" w14:textId="77777777" w:rsidR="001D75A1" w:rsidRPr="00EF5447" w:rsidRDefault="001D75A1" w:rsidP="001D75A1">
            <w:pPr>
              <w:pStyle w:val="TAC"/>
              <w:rPr>
                <w:ins w:id="2417" w:author="Per Lindell" w:date="2022-03-01T13:59:00Z"/>
              </w:rPr>
            </w:pPr>
          </w:p>
        </w:tc>
        <w:tc>
          <w:tcPr>
            <w:tcW w:w="663" w:type="dxa"/>
            <w:tcBorders>
              <w:left w:val="single" w:sz="4" w:space="0" w:color="auto"/>
              <w:bottom w:val="single" w:sz="4" w:space="0" w:color="auto"/>
              <w:right w:val="single" w:sz="4" w:space="0" w:color="auto"/>
            </w:tcBorders>
          </w:tcPr>
          <w:p w14:paraId="3BCDA3F0" w14:textId="6343993F" w:rsidR="001D75A1" w:rsidRPr="00EF5447" w:rsidRDefault="001D75A1" w:rsidP="001D75A1">
            <w:pPr>
              <w:pStyle w:val="TAC"/>
              <w:rPr>
                <w:ins w:id="2418" w:author="Per Lindell" w:date="2022-03-01T13:59:00Z"/>
              </w:rPr>
            </w:pPr>
            <w:ins w:id="2419" w:author="Per Lindell" w:date="2022-03-01T14:00:00Z">
              <w:r w:rsidRPr="00A1115A">
                <w:rPr>
                  <w:rFonts w:hint="eastAsia"/>
                  <w:szCs w:val="18"/>
                  <w:lang w:eastAsia="zh-CN"/>
                </w:rPr>
                <w:t>n</w:t>
              </w:r>
              <w:r>
                <w:rPr>
                  <w:szCs w:val="18"/>
                  <w:lang w:eastAsia="zh-CN"/>
                </w:rPr>
                <w:t>77</w:t>
              </w:r>
            </w:ins>
          </w:p>
        </w:tc>
        <w:tc>
          <w:tcPr>
            <w:tcW w:w="610" w:type="dxa"/>
            <w:tcBorders>
              <w:top w:val="single" w:sz="4" w:space="0" w:color="auto"/>
              <w:left w:val="single" w:sz="4" w:space="0" w:color="auto"/>
              <w:bottom w:val="single" w:sz="4" w:space="0" w:color="auto"/>
              <w:right w:val="single" w:sz="4" w:space="0" w:color="auto"/>
            </w:tcBorders>
          </w:tcPr>
          <w:p w14:paraId="5B16FC43" w14:textId="77777777" w:rsidR="001D75A1" w:rsidRPr="00EF5447" w:rsidRDefault="001D75A1" w:rsidP="001D75A1">
            <w:pPr>
              <w:pStyle w:val="TAC"/>
              <w:rPr>
                <w:ins w:id="2420"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1BD87A86" w14:textId="335ADF6D" w:rsidR="001D75A1" w:rsidRPr="00EF5447" w:rsidRDefault="001D75A1" w:rsidP="001D75A1">
            <w:pPr>
              <w:pStyle w:val="TAC"/>
              <w:rPr>
                <w:ins w:id="2421" w:author="Per Lindell" w:date="2022-03-01T13:59:00Z"/>
                <w:lang w:eastAsia="zh-CN"/>
              </w:rPr>
            </w:pPr>
            <w:ins w:id="2422" w:author="Per Lindell" w:date="2022-03-01T14:00: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AE11489" w14:textId="403A34C3" w:rsidR="001D75A1" w:rsidRPr="00EF5447" w:rsidRDefault="001D75A1" w:rsidP="001D75A1">
            <w:pPr>
              <w:pStyle w:val="TAC"/>
              <w:rPr>
                <w:ins w:id="2423" w:author="Per Lindell" w:date="2022-03-01T13:59:00Z"/>
                <w:lang w:eastAsia="zh-CN"/>
              </w:rPr>
            </w:pPr>
            <w:ins w:id="2424" w:author="Per Lindell" w:date="2022-03-01T14:00: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7DDABE8" w14:textId="1406E05A" w:rsidR="001D75A1" w:rsidRPr="00EF5447" w:rsidRDefault="001D75A1" w:rsidP="001D75A1">
            <w:pPr>
              <w:pStyle w:val="TAC"/>
              <w:rPr>
                <w:ins w:id="2425" w:author="Per Lindell" w:date="2022-03-01T13:59:00Z"/>
                <w:lang w:eastAsia="zh-CN"/>
              </w:rPr>
            </w:pPr>
            <w:ins w:id="2426" w:author="Per Lindell" w:date="2022-03-01T14:00: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E18987B" w14:textId="77777777" w:rsidR="001D75A1" w:rsidRPr="00EF5447" w:rsidRDefault="001D75A1" w:rsidP="001D75A1">
            <w:pPr>
              <w:pStyle w:val="TAC"/>
              <w:rPr>
                <w:ins w:id="2427"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709E7F2C" w14:textId="66D9A96B" w:rsidR="001D75A1" w:rsidRPr="00EF5447" w:rsidRDefault="001D75A1" w:rsidP="001D75A1">
            <w:pPr>
              <w:pStyle w:val="TAC"/>
              <w:rPr>
                <w:ins w:id="2428" w:author="Per Lindell" w:date="2022-03-01T13:59:00Z"/>
              </w:rPr>
            </w:pPr>
            <w:ins w:id="2429" w:author="Per Lindell" w:date="2022-03-01T14:00: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B81A8AF" w14:textId="0CC900CC" w:rsidR="001D75A1" w:rsidRPr="00EF5447" w:rsidRDefault="001D75A1" w:rsidP="001D75A1">
            <w:pPr>
              <w:pStyle w:val="TAC"/>
              <w:rPr>
                <w:ins w:id="2430" w:author="Per Lindell" w:date="2022-03-01T13:59:00Z"/>
                <w:lang w:eastAsia="zh-CN"/>
              </w:rPr>
            </w:pPr>
            <w:ins w:id="2431" w:author="Per Lindell" w:date="2022-03-01T14:00: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830F20E" w14:textId="7962D097" w:rsidR="001D75A1" w:rsidRPr="00EF5447" w:rsidRDefault="001D75A1" w:rsidP="001D75A1">
            <w:pPr>
              <w:pStyle w:val="TAC"/>
              <w:rPr>
                <w:ins w:id="2432" w:author="Per Lindell" w:date="2022-03-01T13:59:00Z"/>
                <w:lang w:eastAsia="zh-CN"/>
              </w:rPr>
            </w:pPr>
            <w:ins w:id="2433" w:author="Per Lindell" w:date="2022-03-01T14:00: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8C2CA91" w14:textId="5EE93819" w:rsidR="001D75A1" w:rsidRPr="00EF5447" w:rsidRDefault="001D75A1" w:rsidP="001D75A1">
            <w:pPr>
              <w:pStyle w:val="TAC"/>
              <w:rPr>
                <w:ins w:id="2434" w:author="Per Lindell" w:date="2022-03-01T13:59:00Z"/>
                <w:lang w:eastAsia="zh-CN"/>
              </w:rPr>
            </w:pPr>
            <w:ins w:id="2435" w:author="Per Lindell" w:date="2022-03-01T14:00: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3E20174" w14:textId="77777777" w:rsidR="001D75A1" w:rsidRPr="00EF5447" w:rsidRDefault="001D75A1" w:rsidP="001D75A1">
            <w:pPr>
              <w:pStyle w:val="TAC"/>
              <w:rPr>
                <w:ins w:id="2436" w:author="Per Lindell" w:date="2022-03-01T13:59:00Z"/>
                <w:lang w:eastAsia="zh-CN"/>
              </w:rPr>
            </w:pPr>
          </w:p>
        </w:tc>
        <w:tc>
          <w:tcPr>
            <w:tcW w:w="619" w:type="dxa"/>
            <w:tcBorders>
              <w:top w:val="single" w:sz="4" w:space="0" w:color="auto"/>
              <w:left w:val="single" w:sz="4" w:space="0" w:color="auto"/>
              <w:bottom w:val="single" w:sz="4" w:space="0" w:color="auto"/>
              <w:right w:val="single" w:sz="4" w:space="0" w:color="auto"/>
            </w:tcBorders>
          </w:tcPr>
          <w:p w14:paraId="505EA4BE" w14:textId="26B7C5D8" w:rsidR="001D75A1" w:rsidRPr="00EF5447" w:rsidRDefault="001D75A1" w:rsidP="001D75A1">
            <w:pPr>
              <w:pStyle w:val="TAC"/>
              <w:rPr>
                <w:ins w:id="2437" w:author="Per Lindell" w:date="2022-03-01T13:59:00Z"/>
                <w:lang w:eastAsia="zh-CN"/>
              </w:rPr>
            </w:pPr>
            <w:ins w:id="2438" w:author="Per Lindell" w:date="2022-03-01T14:00: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59E2F28D" w14:textId="732DC9D4" w:rsidR="001D75A1" w:rsidRPr="00EF5447" w:rsidRDefault="001D75A1" w:rsidP="001D75A1">
            <w:pPr>
              <w:pStyle w:val="TAC"/>
              <w:rPr>
                <w:ins w:id="2439" w:author="Per Lindell" w:date="2022-03-01T13:59:00Z"/>
                <w:lang w:eastAsia="zh-CN"/>
              </w:rPr>
            </w:pPr>
            <w:ins w:id="2440" w:author="Per Lindell" w:date="2022-03-01T14:00: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727FE9C8" w14:textId="128DF370" w:rsidR="001D75A1" w:rsidRPr="00EF5447" w:rsidRDefault="001D75A1" w:rsidP="001D75A1">
            <w:pPr>
              <w:pStyle w:val="TAC"/>
              <w:rPr>
                <w:ins w:id="2441" w:author="Per Lindell" w:date="2022-03-01T13:59:00Z"/>
                <w:lang w:eastAsia="zh-CN"/>
              </w:rPr>
            </w:pPr>
            <w:ins w:id="2442" w:author="Per Lindell" w:date="2022-03-01T14:00: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30388057" w14:textId="77777777" w:rsidR="001D75A1" w:rsidRPr="00EF5447" w:rsidRDefault="001D75A1" w:rsidP="001D75A1">
            <w:pPr>
              <w:pStyle w:val="TAC"/>
              <w:rPr>
                <w:ins w:id="2443" w:author="Per Lindell" w:date="2022-03-01T13:59:00Z"/>
              </w:rPr>
            </w:pPr>
          </w:p>
        </w:tc>
        <w:tc>
          <w:tcPr>
            <w:tcW w:w="622" w:type="dxa"/>
            <w:tcBorders>
              <w:top w:val="single" w:sz="4" w:space="0" w:color="auto"/>
              <w:left w:val="single" w:sz="4" w:space="0" w:color="auto"/>
              <w:bottom w:val="single" w:sz="4" w:space="0" w:color="auto"/>
              <w:right w:val="single" w:sz="4" w:space="0" w:color="auto"/>
            </w:tcBorders>
          </w:tcPr>
          <w:p w14:paraId="02A045A1" w14:textId="77777777" w:rsidR="001D75A1" w:rsidRPr="00EF5447" w:rsidRDefault="001D75A1" w:rsidP="001D75A1">
            <w:pPr>
              <w:pStyle w:val="TAC"/>
              <w:rPr>
                <w:ins w:id="2444" w:author="Per Lindell" w:date="2022-03-01T13:59:00Z"/>
              </w:rPr>
            </w:pPr>
          </w:p>
        </w:tc>
        <w:tc>
          <w:tcPr>
            <w:tcW w:w="1286" w:type="dxa"/>
            <w:tcBorders>
              <w:top w:val="nil"/>
              <w:left w:val="single" w:sz="4" w:space="0" w:color="auto"/>
              <w:bottom w:val="nil"/>
              <w:right w:val="single" w:sz="4" w:space="0" w:color="auto"/>
            </w:tcBorders>
            <w:shd w:val="clear" w:color="auto" w:fill="auto"/>
          </w:tcPr>
          <w:p w14:paraId="599BD18E" w14:textId="77777777" w:rsidR="001D75A1" w:rsidRPr="00EF5447" w:rsidRDefault="001D75A1" w:rsidP="001D75A1">
            <w:pPr>
              <w:pStyle w:val="TAC"/>
              <w:rPr>
                <w:ins w:id="2445" w:author="Per Lindell" w:date="2022-03-01T13:59:00Z"/>
              </w:rPr>
            </w:pPr>
          </w:p>
        </w:tc>
      </w:tr>
      <w:tr w:rsidR="001D75A1" w:rsidRPr="00EF5447" w14:paraId="3C6BAEF3" w14:textId="77777777" w:rsidTr="00B74DD2">
        <w:trPr>
          <w:trHeight w:val="187"/>
          <w:jc w:val="center"/>
          <w:ins w:id="2446" w:author="Per Lindell" w:date="2022-03-01T13:59:00Z"/>
        </w:trPr>
        <w:tc>
          <w:tcPr>
            <w:tcW w:w="1634" w:type="dxa"/>
            <w:tcBorders>
              <w:top w:val="nil"/>
              <w:left w:val="single" w:sz="4" w:space="0" w:color="auto"/>
              <w:bottom w:val="single" w:sz="4" w:space="0" w:color="auto"/>
              <w:right w:val="single" w:sz="4" w:space="0" w:color="auto"/>
            </w:tcBorders>
            <w:shd w:val="clear" w:color="auto" w:fill="auto"/>
          </w:tcPr>
          <w:p w14:paraId="5F51A321" w14:textId="77777777" w:rsidR="001D75A1" w:rsidRPr="00EF5447" w:rsidRDefault="001D75A1" w:rsidP="001D75A1">
            <w:pPr>
              <w:pStyle w:val="TAC"/>
              <w:rPr>
                <w:ins w:id="2447" w:author="Per Lindell" w:date="2022-03-01T13:59:00Z"/>
              </w:rPr>
            </w:pPr>
          </w:p>
        </w:tc>
        <w:tc>
          <w:tcPr>
            <w:tcW w:w="1634" w:type="dxa"/>
            <w:tcBorders>
              <w:top w:val="nil"/>
              <w:left w:val="single" w:sz="4" w:space="0" w:color="auto"/>
              <w:bottom w:val="single" w:sz="4" w:space="0" w:color="auto"/>
              <w:right w:val="single" w:sz="4" w:space="0" w:color="auto"/>
            </w:tcBorders>
            <w:shd w:val="clear" w:color="auto" w:fill="auto"/>
          </w:tcPr>
          <w:p w14:paraId="59EC0034" w14:textId="77777777" w:rsidR="001D75A1" w:rsidRPr="00EF5447" w:rsidRDefault="001D75A1" w:rsidP="001D75A1">
            <w:pPr>
              <w:pStyle w:val="TAC"/>
              <w:rPr>
                <w:ins w:id="2448" w:author="Per Lindell" w:date="2022-03-01T13:59:00Z"/>
              </w:rPr>
            </w:pPr>
          </w:p>
        </w:tc>
        <w:tc>
          <w:tcPr>
            <w:tcW w:w="663" w:type="dxa"/>
            <w:tcBorders>
              <w:left w:val="single" w:sz="4" w:space="0" w:color="auto"/>
              <w:bottom w:val="single" w:sz="4" w:space="0" w:color="auto"/>
              <w:right w:val="single" w:sz="4" w:space="0" w:color="auto"/>
            </w:tcBorders>
          </w:tcPr>
          <w:p w14:paraId="4DD0B537" w14:textId="0D18F96A" w:rsidR="001D75A1" w:rsidRPr="00EF5447" w:rsidRDefault="001D75A1" w:rsidP="001D75A1">
            <w:pPr>
              <w:pStyle w:val="TAC"/>
              <w:rPr>
                <w:ins w:id="2449" w:author="Per Lindell" w:date="2022-03-01T13:59:00Z"/>
              </w:rPr>
            </w:pPr>
            <w:ins w:id="2450" w:author="Per Lindell" w:date="2022-03-01T14:00:00Z">
              <w:r w:rsidRPr="00A1115A">
                <w:rPr>
                  <w:rFonts w:hint="eastAsia"/>
                  <w:szCs w:val="18"/>
                  <w:lang w:eastAsia="zh-CN"/>
                </w:rPr>
                <w:t>n</w:t>
              </w:r>
              <w:r>
                <w:rPr>
                  <w:szCs w:val="18"/>
                  <w:lang w:eastAsia="zh-CN"/>
                </w:rPr>
                <w:t>257</w:t>
              </w:r>
            </w:ins>
          </w:p>
        </w:tc>
        <w:tc>
          <w:tcPr>
            <w:tcW w:w="610" w:type="dxa"/>
            <w:tcBorders>
              <w:top w:val="single" w:sz="4" w:space="0" w:color="auto"/>
              <w:left w:val="single" w:sz="4" w:space="0" w:color="auto"/>
              <w:bottom w:val="single" w:sz="4" w:space="0" w:color="auto"/>
              <w:right w:val="single" w:sz="4" w:space="0" w:color="auto"/>
            </w:tcBorders>
          </w:tcPr>
          <w:p w14:paraId="5AC4CF27" w14:textId="77777777" w:rsidR="001D75A1" w:rsidRPr="00EF5447" w:rsidRDefault="001D75A1" w:rsidP="001D75A1">
            <w:pPr>
              <w:pStyle w:val="TAC"/>
              <w:rPr>
                <w:ins w:id="2451"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4B4BF2A5" w14:textId="77777777" w:rsidR="001D75A1" w:rsidRPr="00EF5447" w:rsidRDefault="001D75A1" w:rsidP="001D75A1">
            <w:pPr>
              <w:pStyle w:val="TAC"/>
              <w:rPr>
                <w:ins w:id="2452"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3BA877DD" w14:textId="77777777" w:rsidR="001D75A1" w:rsidRPr="00EF5447" w:rsidRDefault="001D75A1" w:rsidP="001D75A1">
            <w:pPr>
              <w:pStyle w:val="TAC"/>
              <w:rPr>
                <w:ins w:id="2453"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490B1D8B" w14:textId="77777777" w:rsidR="001D75A1" w:rsidRPr="00EF5447" w:rsidRDefault="001D75A1" w:rsidP="001D75A1">
            <w:pPr>
              <w:pStyle w:val="TAC"/>
              <w:rPr>
                <w:ins w:id="2454"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4A79498B" w14:textId="77777777" w:rsidR="001D75A1" w:rsidRPr="00EF5447" w:rsidRDefault="001D75A1" w:rsidP="001D75A1">
            <w:pPr>
              <w:pStyle w:val="TAC"/>
              <w:rPr>
                <w:ins w:id="2455"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2A07307D" w14:textId="77777777" w:rsidR="001D75A1" w:rsidRPr="00EF5447" w:rsidRDefault="001D75A1" w:rsidP="001D75A1">
            <w:pPr>
              <w:pStyle w:val="TAC"/>
              <w:rPr>
                <w:ins w:id="2456"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70DC00D3" w14:textId="77777777" w:rsidR="001D75A1" w:rsidRPr="00EF5447" w:rsidRDefault="001D75A1" w:rsidP="001D75A1">
            <w:pPr>
              <w:pStyle w:val="TAC"/>
              <w:rPr>
                <w:ins w:id="2457"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4318A18D" w14:textId="07FE3665" w:rsidR="001D75A1" w:rsidRPr="00EF5447" w:rsidRDefault="001D75A1" w:rsidP="001D75A1">
            <w:pPr>
              <w:pStyle w:val="TAC"/>
              <w:rPr>
                <w:ins w:id="2458" w:author="Per Lindell" w:date="2022-03-01T13:59:00Z"/>
                <w:lang w:eastAsia="zh-CN"/>
              </w:rPr>
            </w:pPr>
            <w:ins w:id="2459" w:author="Per Lindell" w:date="2022-03-01T14:00: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2FA84A7" w14:textId="77777777" w:rsidR="001D75A1" w:rsidRPr="00EF5447" w:rsidRDefault="001D75A1" w:rsidP="001D75A1">
            <w:pPr>
              <w:pStyle w:val="TAC"/>
              <w:rPr>
                <w:ins w:id="2460" w:author="Per Lindell" w:date="2022-03-01T13:59:00Z"/>
              </w:rPr>
            </w:pPr>
          </w:p>
        </w:tc>
        <w:tc>
          <w:tcPr>
            <w:tcW w:w="619" w:type="dxa"/>
            <w:tcBorders>
              <w:top w:val="single" w:sz="4" w:space="0" w:color="auto"/>
              <w:left w:val="single" w:sz="4" w:space="0" w:color="auto"/>
              <w:bottom w:val="single" w:sz="4" w:space="0" w:color="auto"/>
              <w:right w:val="single" w:sz="4" w:space="0" w:color="auto"/>
            </w:tcBorders>
          </w:tcPr>
          <w:p w14:paraId="7FBFB9C1" w14:textId="77777777" w:rsidR="001D75A1" w:rsidRPr="00EF5447" w:rsidRDefault="001D75A1" w:rsidP="001D75A1">
            <w:pPr>
              <w:pStyle w:val="TAC"/>
              <w:rPr>
                <w:ins w:id="2461" w:author="Per Lindell" w:date="2022-03-01T13:59:00Z"/>
              </w:rPr>
            </w:pPr>
          </w:p>
        </w:tc>
        <w:tc>
          <w:tcPr>
            <w:tcW w:w="619" w:type="dxa"/>
            <w:tcBorders>
              <w:top w:val="single" w:sz="4" w:space="0" w:color="auto"/>
              <w:left w:val="single" w:sz="4" w:space="0" w:color="auto"/>
              <w:bottom w:val="single" w:sz="4" w:space="0" w:color="auto"/>
              <w:right w:val="single" w:sz="4" w:space="0" w:color="auto"/>
            </w:tcBorders>
          </w:tcPr>
          <w:p w14:paraId="79461F11" w14:textId="77777777" w:rsidR="001D75A1" w:rsidRPr="00EF5447" w:rsidRDefault="001D75A1" w:rsidP="001D75A1">
            <w:pPr>
              <w:pStyle w:val="TAC"/>
              <w:rPr>
                <w:ins w:id="2462" w:author="Per Lindell" w:date="2022-03-01T13:59:00Z"/>
              </w:rPr>
            </w:pPr>
          </w:p>
        </w:tc>
        <w:tc>
          <w:tcPr>
            <w:tcW w:w="618" w:type="dxa"/>
            <w:tcBorders>
              <w:top w:val="single" w:sz="4" w:space="0" w:color="auto"/>
              <w:left w:val="single" w:sz="4" w:space="0" w:color="auto"/>
              <w:bottom w:val="single" w:sz="4" w:space="0" w:color="auto"/>
              <w:right w:val="single" w:sz="4" w:space="0" w:color="auto"/>
            </w:tcBorders>
          </w:tcPr>
          <w:p w14:paraId="1222B60E" w14:textId="77777777" w:rsidR="001D75A1" w:rsidRPr="00EF5447" w:rsidRDefault="001D75A1" w:rsidP="001D75A1">
            <w:pPr>
              <w:pStyle w:val="TAC"/>
              <w:rPr>
                <w:ins w:id="2463" w:author="Per Lindell" w:date="2022-03-01T13:59:00Z"/>
              </w:rPr>
            </w:pPr>
          </w:p>
        </w:tc>
        <w:tc>
          <w:tcPr>
            <w:tcW w:w="614" w:type="dxa"/>
            <w:tcBorders>
              <w:top w:val="single" w:sz="4" w:space="0" w:color="auto"/>
              <w:left w:val="single" w:sz="4" w:space="0" w:color="auto"/>
              <w:bottom w:val="single" w:sz="4" w:space="0" w:color="auto"/>
              <w:right w:val="single" w:sz="4" w:space="0" w:color="auto"/>
            </w:tcBorders>
          </w:tcPr>
          <w:p w14:paraId="58AEF9B2" w14:textId="382B58E0" w:rsidR="001D75A1" w:rsidRPr="00EF5447" w:rsidRDefault="001D75A1" w:rsidP="001D75A1">
            <w:pPr>
              <w:pStyle w:val="TAC"/>
              <w:rPr>
                <w:ins w:id="2464" w:author="Per Lindell" w:date="2022-03-01T13:59:00Z"/>
                <w:lang w:eastAsia="zh-CN"/>
              </w:rPr>
            </w:pPr>
            <w:ins w:id="2465" w:author="Per Lindell" w:date="2022-03-01T14:00: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4BAE0DDC" w14:textId="73435D54" w:rsidR="001D75A1" w:rsidRPr="00EF5447" w:rsidRDefault="001D75A1" w:rsidP="001D75A1">
            <w:pPr>
              <w:pStyle w:val="TAC"/>
              <w:rPr>
                <w:ins w:id="2466" w:author="Per Lindell" w:date="2022-03-01T13:59:00Z"/>
                <w:lang w:eastAsia="zh-CN"/>
              </w:rPr>
            </w:pPr>
            <w:ins w:id="2467" w:author="Per Lindell" w:date="2022-03-01T14:00:00Z">
              <w:r>
                <w:rPr>
                  <w:rFonts w:hint="eastAsia"/>
                  <w:szCs w:val="18"/>
                  <w:lang w:eastAsia="ja-JP"/>
                </w:rPr>
                <w:t>2</w:t>
              </w:r>
              <w:r>
                <w:rPr>
                  <w:szCs w:val="18"/>
                  <w:lang w:eastAsia="ja-JP"/>
                </w:rPr>
                <w:t>00</w:t>
              </w:r>
            </w:ins>
          </w:p>
        </w:tc>
        <w:tc>
          <w:tcPr>
            <w:tcW w:w="622" w:type="dxa"/>
            <w:tcBorders>
              <w:top w:val="single" w:sz="4" w:space="0" w:color="auto"/>
              <w:left w:val="single" w:sz="4" w:space="0" w:color="auto"/>
              <w:bottom w:val="single" w:sz="4" w:space="0" w:color="auto"/>
              <w:right w:val="single" w:sz="4" w:space="0" w:color="auto"/>
            </w:tcBorders>
          </w:tcPr>
          <w:p w14:paraId="6F5695D9" w14:textId="29FFAA66" w:rsidR="001D75A1" w:rsidRPr="00EF5447" w:rsidRDefault="001D75A1" w:rsidP="001D75A1">
            <w:pPr>
              <w:pStyle w:val="TAC"/>
              <w:rPr>
                <w:ins w:id="2468" w:author="Per Lindell" w:date="2022-03-01T13:59:00Z"/>
                <w:lang w:eastAsia="zh-CN"/>
              </w:rPr>
            </w:pPr>
            <w:ins w:id="2469" w:author="Per Lindell" w:date="2022-03-01T14:00:00Z">
              <w:r>
                <w:rPr>
                  <w:rFonts w:hint="eastAsia"/>
                  <w:szCs w:val="18"/>
                  <w:lang w:eastAsia="ja-JP"/>
                </w:rPr>
                <w:t>4</w:t>
              </w:r>
              <w:r>
                <w:rPr>
                  <w:szCs w:val="18"/>
                  <w:lang w:eastAsia="ja-JP"/>
                </w:rPr>
                <w:t>00</w:t>
              </w:r>
            </w:ins>
          </w:p>
        </w:tc>
        <w:tc>
          <w:tcPr>
            <w:tcW w:w="1286" w:type="dxa"/>
            <w:tcBorders>
              <w:top w:val="nil"/>
              <w:left w:val="single" w:sz="4" w:space="0" w:color="auto"/>
              <w:bottom w:val="single" w:sz="4" w:space="0" w:color="auto"/>
              <w:right w:val="single" w:sz="4" w:space="0" w:color="auto"/>
            </w:tcBorders>
            <w:shd w:val="clear" w:color="auto" w:fill="auto"/>
          </w:tcPr>
          <w:p w14:paraId="67BF995F" w14:textId="77777777" w:rsidR="001D75A1" w:rsidRPr="00EF5447" w:rsidRDefault="001D75A1" w:rsidP="001D75A1">
            <w:pPr>
              <w:pStyle w:val="TAC"/>
              <w:rPr>
                <w:ins w:id="2470" w:author="Per Lindell" w:date="2022-03-01T13:59:00Z"/>
              </w:rPr>
            </w:pPr>
          </w:p>
        </w:tc>
      </w:tr>
      <w:tr w:rsidR="001D75A1" w:rsidRPr="00EF5447" w14:paraId="6BA4A241" w14:textId="77777777" w:rsidTr="00B74DD2">
        <w:trPr>
          <w:trHeight w:val="187"/>
          <w:jc w:val="center"/>
          <w:ins w:id="2471" w:author="Per Lindell" w:date="2022-03-01T13:59:00Z"/>
        </w:trPr>
        <w:tc>
          <w:tcPr>
            <w:tcW w:w="1634" w:type="dxa"/>
            <w:tcBorders>
              <w:top w:val="single" w:sz="4" w:space="0" w:color="auto"/>
              <w:left w:val="single" w:sz="4" w:space="0" w:color="auto"/>
              <w:bottom w:val="nil"/>
              <w:right w:val="single" w:sz="4" w:space="0" w:color="auto"/>
            </w:tcBorders>
            <w:shd w:val="clear" w:color="auto" w:fill="auto"/>
          </w:tcPr>
          <w:p w14:paraId="0A23672A" w14:textId="071A7CF8" w:rsidR="001D75A1" w:rsidRPr="00EF5447" w:rsidRDefault="001D75A1" w:rsidP="001D75A1">
            <w:pPr>
              <w:pStyle w:val="TAC"/>
              <w:rPr>
                <w:ins w:id="2472" w:author="Per Lindell" w:date="2022-03-01T13:59:00Z"/>
              </w:rPr>
            </w:pPr>
            <w:ins w:id="2473" w:author="Per Lindell" w:date="2022-03-01T14:00:00Z">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-n257G</w:t>
              </w:r>
            </w:ins>
          </w:p>
        </w:tc>
        <w:tc>
          <w:tcPr>
            <w:tcW w:w="1634" w:type="dxa"/>
            <w:tcBorders>
              <w:top w:val="single" w:sz="4" w:space="0" w:color="auto"/>
              <w:left w:val="single" w:sz="4" w:space="0" w:color="auto"/>
              <w:bottom w:val="nil"/>
              <w:right w:val="single" w:sz="4" w:space="0" w:color="auto"/>
            </w:tcBorders>
            <w:shd w:val="clear" w:color="auto" w:fill="auto"/>
          </w:tcPr>
          <w:p w14:paraId="4583B10C" w14:textId="0A8BEC9E" w:rsidR="001D75A1" w:rsidRPr="00EF5447" w:rsidRDefault="001D75A1" w:rsidP="001D75A1">
            <w:pPr>
              <w:pStyle w:val="TAC"/>
              <w:rPr>
                <w:ins w:id="2474" w:author="Per Lindell" w:date="2022-03-01T13:59:00Z"/>
              </w:rPr>
            </w:pPr>
            <w:ins w:id="2475" w:author="Per Lindell" w:date="2022-03-01T14:00:00Z">
              <w:r w:rsidRPr="00A1115A">
                <w:rPr>
                  <w:szCs w:val="18"/>
                  <w:lang w:val="sv-SE"/>
                </w:rPr>
                <w:t>-</w:t>
              </w:r>
            </w:ins>
          </w:p>
        </w:tc>
        <w:tc>
          <w:tcPr>
            <w:tcW w:w="663" w:type="dxa"/>
            <w:tcBorders>
              <w:top w:val="single" w:sz="4" w:space="0" w:color="auto"/>
              <w:left w:val="single" w:sz="4" w:space="0" w:color="auto"/>
              <w:right w:val="single" w:sz="4" w:space="0" w:color="auto"/>
            </w:tcBorders>
          </w:tcPr>
          <w:p w14:paraId="682BE496" w14:textId="0A22DE9F" w:rsidR="001D75A1" w:rsidRPr="00EF5447" w:rsidRDefault="001D75A1" w:rsidP="001D75A1">
            <w:pPr>
              <w:pStyle w:val="TAC"/>
              <w:rPr>
                <w:ins w:id="2476" w:author="Per Lindell" w:date="2022-03-01T13:59:00Z"/>
              </w:rPr>
            </w:pPr>
            <w:ins w:id="2477" w:author="Per Lindell" w:date="2022-03-01T14:00: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76ED366A" w14:textId="3732BFC6" w:rsidR="001D75A1" w:rsidRPr="00EF5447" w:rsidRDefault="001D75A1" w:rsidP="001D75A1">
            <w:pPr>
              <w:pStyle w:val="TAC"/>
              <w:rPr>
                <w:ins w:id="2478" w:author="Per Lindell" w:date="2022-03-01T13:59:00Z"/>
              </w:rPr>
            </w:pPr>
            <w:ins w:id="2479" w:author="Per Lindell" w:date="2022-03-01T14:00: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54D7E3E" w14:textId="24F7FD0E" w:rsidR="001D75A1" w:rsidRPr="00EF5447" w:rsidRDefault="001D75A1" w:rsidP="001D75A1">
            <w:pPr>
              <w:pStyle w:val="TAC"/>
              <w:rPr>
                <w:ins w:id="2480" w:author="Per Lindell" w:date="2022-03-01T13:59:00Z"/>
              </w:rPr>
            </w:pPr>
            <w:ins w:id="2481" w:author="Per Lindell" w:date="2022-03-01T14:00: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8F0BC36" w14:textId="15C97C64" w:rsidR="001D75A1" w:rsidRPr="00EF5447" w:rsidRDefault="001D75A1" w:rsidP="001D75A1">
            <w:pPr>
              <w:pStyle w:val="TAC"/>
              <w:rPr>
                <w:ins w:id="2482" w:author="Per Lindell" w:date="2022-03-01T13:59:00Z"/>
              </w:rPr>
            </w:pPr>
            <w:ins w:id="2483" w:author="Per Lindell" w:date="2022-03-01T14:00: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6711320" w14:textId="58A95609" w:rsidR="001D75A1" w:rsidRPr="00EF5447" w:rsidRDefault="001D75A1" w:rsidP="001D75A1">
            <w:pPr>
              <w:pStyle w:val="TAC"/>
              <w:rPr>
                <w:ins w:id="2484" w:author="Per Lindell" w:date="2022-03-01T13:59:00Z"/>
              </w:rPr>
            </w:pPr>
            <w:ins w:id="2485" w:author="Per Lindell" w:date="2022-03-01T14:00: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AF76C40" w14:textId="77777777" w:rsidR="001D75A1" w:rsidRPr="00EF5447" w:rsidRDefault="001D75A1" w:rsidP="001D75A1">
            <w:pPr>
              <w:pStyle w:val="TAC"/>
              <w:rPr>
                <w:ins w:id="2486"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51007A83" w14:textId="77777777" w:rsidR="001D75A1" w:rsidRPr="00EF5447" w:rsidRDefault="001D75A1" w:rsidP="001D75A1">
            <w:pPr>
              <w:pStyle w:val="TAC"/>
              <w:rPr>
                <w:ins w:id="2487"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1A68D453" w14:textId="77777777" w:rsidR="001D75A1" w:rsidRPr="00EF5447" w:rsidRDefault="001D75A1" w:rsidP="001D75A1">
            <w:pPr>
              <w:pStyle w:val="TAC"/>
              <w:rPr>
                <w:ins w:id="2488" w:author="Per Lindell" w:date="2022-03-01T13:59:00Z"/>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42A63ABC" w14:textId="77777777" w:rsidR="001D75A1" w:rsidRPr="00EF5447" w:rsidRDefault="001D75A1" w:rsidP="001D75A1">
            <w:pPr>
              <w:pStyle w:val="TAC"/>
              <w:rPr>
                <w:ins w:id="2489" w:author="Per Lindell" w:date="2022-03-01T13:59:00Z"/>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7E281C2E" w14:textId="77777777" w:rsidR="001D75A1" w:rsidRPr="00EF5447" w:rsidRDefault="001D75A1" w:rsidP="001D75A1">
            <w:pPr>
              <w:pStyle w:val="TAC"/>
              <w:rPr>
                <w:ins w:id="2490" w:author="Per Lindell" w:date="2022-03-01T13:59:00Z"/>
              </w:rPr>
            </w:pPr>
          </w:p>
        </w:tc>
        <w:tc>
          <w:tcPr>
            <w:tcW w:w="619" w:type="dxa"/>
            <w:tcBorders>
              <w:top w:val="single" w:sz="4" w:space="0" w:color="auto"/>
              <w:left w:val="single" w:sz="4" w:space="0" w:color="auto"/>
              <w:bottom w:val="single" w:sz="4" w:space="0" w:color="auto"/>
              <w:right w:val="single" w:sz="4" w:space="0" w:color="auto"/>
            </w:tcBorders>
          </w:tcPr>
          <w:p w14:paraId="63CE0167" w14:textId="77777777" w:rsidR="001D75A1" w:rsidRPr="00EF5447" w:rsidRDefault="001D75A1" w:rsidP="001D75A1">
            <w:pPr>
              <w:pStyle w:val="TAC"/>
              <w:rPr>
                <w:ins w:id="2491" w:author="Per Lindell" w:date="2022-03-01T13:59:00Z"/>
              </w:rPr>
            </w:pPr>
          </w:p>
        </w:tc>
        <w:tc>
          <w:tcPr>
            <w:tcW w:w="619" w:type="dxa"/>
            <w:tcBorders>
              <w:top w:val="single" w:sz="4" w:space="0" w:color="auto"/>
              <w:left w:val="single" w:sz="4" w:space="0" w:color="auto"/>
              <w:bottom w:val="single" w:sz="4" w:space="0" w:color="auto"/>
              <w:right w:val="single" w:sz="4" w:space="0" w:color="auto"/>
            </w:tcBorders>
          </w:tcPr>
          <w:p w14:paraId="7118AD73" w14:textId="77777777" w:rsidR="001D75A1" w:rsidRPr="00EF5447" w:rsidRDefault="001D75A1" w:rsidP="001D75A1">
            <w:pPr>
              <w:pStyle w:val="TAC"/>
              <w:rPr>
                <w:ins w:id="2492" w:author="Per Lindell" w:date="2022-03-01T13:59:00Z"/>
              </w:rPr>
            </w:pPr>
          </w:p>
        </w:tc>
        <w:tc>
          <w:tcPr>
            <w:tcW w:w="618" w:type="dxa"/>
            <w:tcBorders>
              <w:top w:val="single" w:sz="4" w:space="0" w:color="auto"/>
              <w:left w:val="single" w:sz="4" w:space="0" w:color="auto"/>
              <w:bottom w:val="single" w:sz="4" w:space="0" w:color="auto"/>
              <w:right w:val="single" w:sz="4" w:space="0" w:color="auto"/>
            </w:tcBorders>
          </w:tcPr>
          <w:p w14:paraId="5AC2F73B" w14:textId="77777777" w:rsidR="001D75A1" w:rsidRPr="00EF5447" w:rsidRDefault="001D75A1" w:rsidP="001D75A1">
            <w:pPr>
              <w:pStyle w:val="TAC"/>
              <w:rPr>
                <w:ins w:id="2493" w:author="Per Lindell" w:date="2022-03-01T13:59:00Z"/>
              </w:rPr>
            </w:pPr>
          </w:p>
        </w:tc>
        <w:tc>
          <w:tcPr>
            <w:tcW w:w="614" w:type="dxa"/>
            <w:tcBorders>
              <w:top w:val="single" w:sz="4" w:space="0" w:color="auto"/>
              <w:left w:val="single" w:sz="4" w:space="0" w:color="auto"/>
              <w:bottom w:val="single" w:sz="4" w:space="0" w:color="auto"/>
              <w:right w:val="single" w:sz="4" w:space="0" w:color="auto"/>
            </w:tcBorders>
          </w:tcPr>
          <w:p w14:paraId="0493865A" w14:textId="77777777" w:rsidR="001D75A1" w:rsidRPr="00EF5447" w:rsidRDefault="001D75A1" w:rsidP="001D75A1">
            <w:pPr>
              <w:pStyle w:val="TAC"/>
              <w:rPr>
                <w:ins w:id="2494" w:author="Per Lindell" w:date="2022-03-01T13:59:00Z"/>
              </w:rPr>
            </w:pPr>
          </w:p>
        </w:tc>
        <w:tc>
          <w:tcPr>
            <w:tcW w:w="618" w:type="dxa"/>
            <w:tcBorders>
              <w:top w:val="single" w:sz="4" w:space="0" w:color="auto"/>
              <w:left w:val="single" w:sz="4" w:space="0" w:color="auto"/>
              <w:bottom w:val="single" w:sz="4" w:space="0" w:color="auto"/>
              <w:right w:val="single" w:sz="4" w:space="0" w:color="auto"/>
            </w:tcBorders>
          </w:tcPr>
          <w:p w14:paraId="2A95DE19" w14:textId="77777777" w:rsidR="001D75A1" w:rsidRPr="00EF5447" w:rsidRDefault="001D75A1" w:rsidP="001D75A1">
            <w:pPr>
              <w:pStyle w:val="TAC"/>
              <w:rPr>
                <w:ins w:id="2495" w:author="Per Lindell" w:date="2022-03-01T13:59:00Z"/>
              </w:rPr>
            </w:pPr>
          </w:p>
        </w:tc>
        <w:tc>
          <w:tcPr>
            <w:tcW w:w="622" w:type="dxa"/>
            <w:tcBorders>
              <w:top w:val="single" w:sz="4" w:space="0" w:color="auto"/>
              <w:left w:val="single" w:sz="4" w:space="0" w:color="auto"/>
              <w:bottom w:val="single" w:sz="4" w:space="0" w:color="auto"/>
              <w:right w:val="single" w:sz="4" w:space="0" w:color="auto"/>
            </w:tcBorders>
          </w:tcPr>
          <w:p w14:paraId="52762FC9" w14:textId="77777777" w:rsidR="001D75A1" w:rsidRPr="00EF5447" w:rsidRDefault="001D75A1" w:rsidP="001D75A1">
            <w:pPr>
              <w:pStyle w:val="TAC"/>
              <w:rPr>
                <w:ins w:id="2496" w:author="Per Lindell" w:date="2022-03-01T13:59:00Z"/>
              </w:rPr>
            </w:pPr>
          </w:p>
        </w:tc>
        <w:tc>
          <w:tcPr>
            <w:tcW w:w="1286" w:type="dxa"/>
            <w:tcBorders>
              <w:top w:val="single" w:sz="4" w:space="0" w:color="auto"/>
              <w:left w:val="single" w:sz="4" w:space="0" w:color="auto"/>
              <w:bottom w:val="nil"/>
              <w:right w:val="single" w:sz="4" w:space="0" w:color="auto"/>
            </w:tcBorders>
            <w:shd w:val="clear" w:color="auto" w:fill="auto"/>
          </w:tcPr>
          <w:p w14:paraId="1B140F88" w14:textId="566C0EC6" w:rsidR="001D75A1" w:rsidRPr="00EF5447" w:rsidRDefault="001D75A1" w:rsidP="001D75A1">
            <w:pPr>
              <w:pStyle w:val="TAC"/>
              <w:rPr>
                <w:ins w:id="2497" w:author="Per Lindell" w:date="2022-03-01T13:59:00Z"/>
                <w:lang w:eastAsia="zh-CN"/>
              </w:rPr>
            </w:pPr>
            <w:ins w:id="2498" w:author="Per Lindell" w:date="2022-03-01T14:00:00Z">
              <w:r>
                <w:rPr>
                  <w:rFonts w:hint="eastAsia"/>
                  <w:szCs w:val="18"/>
                  <w:lang w:eastAsia="ja-JP"/>
                </w:rPr>
                <w:t>0</w:t>
              </w:r>
            </w:ins>
          </w:p>
        </w:tc>
      </w:tr>
      <w:tr w:rsidR="001D75A1" w:rsidRPr="00EF5447" w14:paraId="123C74E1" w14:textId="77777777" w:rsidTr="00B74DD2">
        <w:trPr>
          <w:trHeight w:val="187"/>
          <w:jc w:val="center"/>
          <w:ins w:id="2499" w:author="Per Lindell" w:date="2022-03-01T13:59:00Z"/>
        </w:trPr>
        <w:tc>
          <w:tcPr>
            <w:tcW w:w="1634" w:type="dxa"/>
            <w:tcBorders>
              <w:top w:val="nil"/>
              <w:left w:val="single" w:sz="4" w:space="0" w:color="auto"/>
              <w:bottom w:val="nil"/>
              <w:right w:val="single" w:sz="4" w:space="0" w:color="auto"/>
            </w:tcBorders>
            <w:shd w:val="clear" w:color="auto" w:fill="auto"/>
          </w:tcPr>
          <w:p w14:paraId="25F18D41" w14:textId="77777777" w:rsidR="001D75A1" w:rsidRPr="00EF5447" w:rsidRDefault="001D75A1" w:rsidP="001D75A1">
            <w:pPr>
              <w:pStyle w:val="TAC"/>
              <w:rPr>
                <w:ins w:id="2500" w:author="Per Lindell" w:date="2022-03-01T13:59:00Z"/>
              </w:rPr>
            </w:pPr>
          </w:p>
        </w:tc>
        <w:tc>
          <w:tcPr>
            <w:tcW w:w="1634" w:type="dxa"/>
            <w:tcBorders>
              <w:top w:val="nil"/>
              <w:left w:val="single" w:sz="4" w:space="0" w:color="auto"/>
              <w:bottom w:val="nil"/>
              <w:right w:val="single" w:sz="4" w:space="0" w:color="auto"/>
            </w:tcBorders>
            <w:shd w:val="clear" w:color="auto" w:fill="auto"/>
          </w:tcPr>
          <w:p w14:paraId="3EC4B0FC" w14:textId="77777777" w:rsidR="001D75A1" w:rsidRPr="00EF5447" w:rsidRDefault="001D75A1" w:rsidP="001D75A1">
            <w:pPr>
              <w:pStyle w:val="TAC"/>
              <w:rPr>
                <w:ins w:id="2501" w:author="Per Lindell" w:date="2022-03-01T13:59:00Z"/>
              </w:rPr>
            </w:pPr>
          </w:p>
        </w:tc>
        <w:tc>
          <w:tcPr>
            <w:tcW w:w="663" w:type="dxa"/>
            <w:tcBorders>
              <w:top w:val="single" w:sz="4" w:space="0" w:color="auto"/>
              <w:left w:val="single" w:sz="4" w:space="0" w:color="auto"/>
              <w:right w:val="single" w:sz="4" w:space="0" w:color="auto"/>
            </w:tcBorders>
          </w:tcPr>
          <w:p w14:paraId="1AC67A22" w14:textId="2983343F" w:rsidR="001D75A1" w:rsidRPr="00EF5447" w:rsidRDefault="001D75A1" w:rsidP="001D75A1">
            <w:pPr>
              <w:pStyle w:val="TAC"/>
              <w:rPr>
                <w:ins w:id="2502" w:author="Per Lindell" w:date="2022-03-01T13:59:00Z"/>
              </w:rPr>
            </w:pPr>
            <w:ins w:id="2503" w:author="Per Lindell" w:date="2022-03-01T14:00:00Z">
              <w:r w:rsidRPr="00A1115A">
                <w:rPr>
                  <w:rFonts w:hint="eastAsia"/>
                  <w:szCs w:val="18"/>
                  <w:lang w:eastAsia="zh-CN"/>
                </w:rPr>
                <w:t>n</w:t>
              </w:r>
              <w:r>
                <w:rPr>
                  <w:szCs w:val="18"/>
                  <w:lang w:eastAsia="zh-CN"/>
                </w:rPr>
                <w:t>41</w:t>
              </w:r>
            </w:ins>
          </w:p>
        </w:tc>
        <w:tc>
          <w:tcPr>
            <w:tcW w:w="610" w:type="dxa"/>
            <w:tcBorders>
              <w:top w:val="single" w:sz="4" w:space="0" w:color="auto"/>
              <w:left w:val="single" w:sz="4" w:space="0" w:color="auto"/>
              <w:bottom w:val="single" w:sz="4" w:space="0" w:color="auto"/>
              <w:right w:val="single" w:sz="4" w:space="0" w:color="auto"/>
            </w:tcBorders>
          </w:tcPr>
          <w:p w14:paraId="4B4821E0" w14:textId="77777777" w:rsidR="001D75A1" w:rsidRPr="00EF5447" w:rsidRDefault="001D75A1" w:rsidP="001D75A1">
            <w:pPr>
              <w:pStyle w:val="TAC"/>
              <w:rPr>
                <w:ins w:id="2504"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294858B5" w14:textId="48B66D49" w:rsidR="001D75A1" w:rsidRPr="00EF5447" w:rsidRDefault="001D75A1" w:rsidP="001D75A1">
            <w:pPr>
              <w:pStyle w:val="TAC"/>
              <w:rPr>
                <w:ins w:id="2505" w:author="Per Lindell" w:date="2022-03-01T13:59:00Z"/>
              </w:rPr>
            </w:pPr>
            <w:ins w:id="2506" w:author="Per Lindell" w:date="2022-03-01T14:00: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77FD26C" w14:textId="659172CB" w:rsidR="001D75A1" w:rsidRPr="00EF5447" w:rsidRDefault="001D75A1" w:rsidP="001D75A1">
            <w:pPr>
              <w:pStyle w:val="TAC"/>
              <w:rPr>
                <w:ins w:id="2507" w:author="Per Lindell" w:date="2022-03-01T13:59:00Z"/>
              </w:rPr>
            </w:pPr>
            <w:ins w:id="2508" w:author="Per Lindell" w:date="2022-03-01T14:00: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DB85BB0" w14:textId="29B1A40E" w:rsidR="001D75A1" w:rsidRPr="00EF5447" w:rsidRDefault="001D75A1" w:rsidP="001D75A1">
            <w:pPr>
              <w:pStyle w:val="TAC"/>
              <w:rPr>
                <w:ins w:id="2509" w:author="Per Lindell" w:date="2022-03-01T13:59:00Z"/>
              </w:rPr>
            </w:pPr>
            <w:ins w:id="2510" w:author="Per Lindell" w:date="2022-03-01T14:00: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4A262B5" w14:textId="77777777" w:rsidR="001D75A1" w:rsidRPr="00EF5447" w:rsidRDefault="001D75A1" w:rsidP="001D75A1">
            <w:pPr>
              <w:pStyle w:val="TAC"/>
              <w:rPr>
                <w:ins w:id="2511"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64B15F37" w14:textId="1EEF7E16" w:rsidR="001D75A1" w:rsidRPr="00EF5447" w:rsidRDefault="001D75A1" w:rsidP="001D75A1">
            <w:pPr>
              <w:pStyle w:val="TAC"/>
              <w:rPr>
                <w:ins w:id="2512" w:author="Per Lindell" w:date="2022-03-01T13:59:00Z"/>
              </w:rPr>
            </w:pPr>
            <w:ins w:id="2513" w:author="Per Lindell" w:date="2022-03-01T14:00: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39EBA4B" w14:textId="5E6E0E4D" w:rsidR="001D75A1" w:rsidRPr="00EF5447" w:rsidRDefault="001D75A1" w:rsidP="001D75A1">
            <w:pPr>
              <w:pStyle w:val="TAC"/>
              <w:rPr>
                <w:ins w:id="2514" w:author="Per Lindell" w:date="2022-03-01T13:59:00Z"/>
                <w:rFonts w:eastAsia="MS Mincho"/>
              </w:rPr>
            </w:pPr>
            <w:ins w:id="2515" w:author="Per Lindell" w:date="2022-03-01T14:00: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B5D85A4" w14:textId="64F506F2" w:rsidR="001D75A1" w:rsidRPr="00EF5447" w:rsidRDefault="001D75A1" w:rsidP="001D75A1">
            <w:pPr>
              <w:pStyle w:val="TAC"/>
              <w:rPr>
                <w:ins w:id="2516" w:author="Per Lindell" w:date="2022-03-01T13:59:00Z"/>
                <w:rFonts w:eastAsia="MS Mincho"/>
              </w:rPr>
            </w:pPr>
            <w:ins w:id="2517" w:author="Per Lindell" w:date="2022-03-01T14:00: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DDCDFD6" w14:textId="3BE19E01" w:rsidR="001D75A1" w:rsidRPr="00EF5447" w:rsidRDefault="001D75A1" w:rsidP="001D75A1">
            <w:pPr>
              <w:pStyle w:val="TAC"/>
              <w:rPr>
                <w:ins w:id="2518" w:author="Per Lindell" w:date="2022-03-01T13:59:00Z"/>
              </w:rPr>
            </w:pPr>
            <w:ins w:id="2519" w:author="Per Lindell" w:date="2022-03-01T14:00: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2D83E6F1" w14:textId="77777777" w:rsidR="001D75A1" w:rsidRPr="00EF5447" w:rsidRDefault="001D75A1" w:rsidP="001D75A1">
            <w:pPr>
              <w:pStyle w:val="TAC"/>
              <w:rPr>
                <w:ins w:id="2520" w:author="Per Lindell" w:date="2022-03-01T13:59:00Z"/>
              </w:rPr>
            </w:pPr>
          </w:p>
        </w:tc>
        <w:tc>
          <w:tcPr>
            <w:tcW w:w="619" w:type="dxa"/>
            <w:tcBorders>
              <w:top w:val="single" w:sz="4" w:space="0" w:color="auto"/>
              <w:left w:val="single" w:sz="4" w:space="0" w:color="auto"/>
              <w:bottom w:val="single" w:sz="4" w:space="0" w:color="auto"/>
              <w:right w:val="single" w:sz="4" w:space="0" w:color="auto"/>
            </w:tcBorders>
          </w:tcPr>
          <w:p w14:paraId="383F68FE" w14:textId="1D7392A0" w:rsidR="001D75A1" w:rsidRPr="00EF5447" w:rsidRDefault="001D75A1" w:rsidP="001D75A1">
            <w:pPr>
              <w:pStyle w:val="TAC"/>
              <w:rPr>
                <w:ins w:id="2521" w:author="Per Lindell" w:date="2022-03-01T13:59:00Z"/>
              </w:rPr>
            </w:pPr>
            <w:ins w:id="2522" w:author="Per Lindell" w:date="2022-03-01T14:00: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73ABB003" w14:textId="51520081" w:rsidR="001D75A1" w:rsidRPr="00EF5447" w:rsidRDefault="001D75A1" w:rsidP="001D75A1">
            <w:pPr>
              <w:pStyle w:val="TAC"/>
              <w:rPr>
                <w:ins w:id="2523" w:author="Per Lindell" w:date="2022-03-01T13:59:00Z"/>
              </w:rPr>
            </w:pPr>
            <w:ins w:id="2524" w:author="Per Lindell" w:date="2022-03-01T14:00: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1C8C57D5" w14:textId="02B626A2" w:rsidR="001D75A1" w:rsidRPr="00EF5447" w:rsidRDefault="001D75A1" w:rsidP="001D75A1">
            <w:pPr>
              <w:pStyle w:val="TAC"/>
              <w:rPr>
                <w:ins w:id="2525" w:author="Per Lindell" w:date="2022-03-01T13:59:00Z"/>
              </w:rPr>
            </w:pPr>
            <w:ins w:id="2526" w:author="Per Lindell" w:date="2022-03-01T14:00: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4F1239DB" w14:textId="77777777" w:rsidR="001D75A1" w:rsidRPr="00EF5447" w:rsidRDefault="001D75A1" w:rsidP="001D75A1">
            <w:pPr>
              <w:pStyle w:val="TAC"/>
              <w:rPr>
                <w:ins w:id="2527" w:author="Per Lindell" w:date="2022-03-01T13:59:00Z"/>
              </w:rPr>
            </w:pPr>
          </w:p>
        </w:tc>
        <w:tc>
          <w:tcPr>
            <w:tcW w:w="622" w:type="dxa"/>
            <w:tcBorders>
              <w:top w:val="single" w:sz="4" w:space="0" w:color="auto"/>
              <w:left w:val="single" w:sz="4" w:space="0" w:color="auto"/>
              <w:bottom w:val="single" w:sz="4" w:space="0" w:color="auto"/>
              <w:right w:val="single" w:sz="4" w:space="0" w:color="auto"/>
            </w:tcBorders>
          </w:tcPr>
          <w:p w14:paraId="0942583C" w14:textId="77777777" w:rsidR="001D75A1" w:rsidRPr="00EF5447" w:rsidRDefault="001D75A1" w:rsidP="001D75A1">
            <w:pPr>
              <w:pStyle w:val="TAC"/>
              <w:rPr>
                <w:ins w:id="2528" w:author="Per Lindell" w:date="2022-03-01T13:59:00Z"/>
              </w:rPr>
            </w:pPr>
          </w:p>
        </w:tc>
        <w:tc>
          <w:tcPr>
            <w:tcW w:w="1286" w:type="dxa"/>
            <w:tcBorders>
              <w:top w:val="nil"/>
              <w:left w:val="single" w:sz="4" w:space="0" w:color="auto"/>
              <w:bottom w:val="nil"/>
              <w:right w:val="single" w:sz="4" w:space="0" w:color="auto"/>
            </w:tcBorders>
            <w:shd w:val="clear" w:color="auto" w:fill="auto"/>
          </w:tcPr>
          <w:p w14:paraId="513FA8D3" w14:textId="77777777" w:rsidR="001D75A1" w:rsidRPr="00EF5447" w:rsidRDefault="001D75A1" w:rsidP="001D75A1">
            <w:pPr>
              <w:pStyle w:val="TAC"/>
              <w:rPr>
                <w:ins w:id="2529" w:author="Per Lindell" w:date="2022-03-01T13:59:00Z"/>
              </w:rPr>
            </w:pPr>
          </w:p>
        </w:tc>
      </w:tr>
      <w:tr w:rsidR="001D75A1" w:rsidRPr="00EF5447" w14:paraId="20F96551" w14:textId="77777777" w:rsidTr="00B74DD2">
        <w:trPr>
          <w:trHeight w:val="187"/>
          <w:jc w:val="center"/>
          <w:ins w:id="2530" w:author="Per Lindell" w:date="2022-03-01T13:59:00Z"/>
        </w:trPr>
        <w:tc>
          <w:tcPr>
            <w:tcW w:w="1634" w:type="dxa"/>
            <w:tcBorders>
              <w:top w:val="nil"/>
              <w:left w:val="single" w:sz="4" w:space="0" w:color="auto"/>
              <w:bottom w:val="nil"/>
              <w:right w:val="single" w:sz="4" w:space="0" w:color="auto"/>
            </w:tcBorders>
            <w:shd w:val="clear" w:color="auto" w:fill="auto"/>
          </w:tcPr>
          <w:p w14:paraId="345CA77E" w14:textId="77777777" w:rsidR="001D75A1" w:rsidRPr="00EF5447" w:rsidRDefault="001D75A1" w:rsidP="001D75A1">
            <w:pPr>
              <w:pStyle w:val="TAC"/>
              <w:rPr>
                <w:ins w:id="2531" w:author="Per Lindell" w:date="2022-03-01T13:59:00Z"/>
              </w:rPr>
            </w:pPr>
          </w:p>
        </w:tc>
        <w:tc>
          <w:tcPr>
            <w:tcW w:w="1634" w:type="dxa"/>
            <w:tcBorders>
              <w:top w:val="nil"/>
              <w:left w:val="single" w:sz="4" w:space="0" w:color="auto"/>
              <w:bottom w:val="nil"/>
              <w:right w:val="single" w:sz="4" w:space="0" w:color="auto"/>
            </w:tcBorders>
            <w:shd w:val="clear" w:color="auto" w:fill="auto"/>
          </w:tcPr>
          <w:p w14:paraId="619258C0" w14:textId="77777777" w:rsidR="001D75A1" w:rsidRPr="00EF5447" w:rsidRDefault="001D75A1" w:rsidP="001D75A1">
            <w:pPr>
              <w:pStyle w:val="TAC"/>
              <w:rPr>
                <w:ins w:id="2532" w:author="Per Lindell" w:date="2022-03-01T13:59:00Z"/>
              </w:rPr>
            </w:pPr>
          </w:p>
        </w:tc>
        <w:tc>
          <w:tcPr>
            <w:tcW w:w="663" w:type="dxa"/>
            <w:tcBorders>
              <w:top w:val="single" w:sz="4" w:space="0" w:color="auto"/>
              <w:left w:val="single" w:sz="4" w:space="0" w:color="auto"/>
              <w:right w:val="single" w:sz="4" w:space="0" w:color="auto"/>
            </w:tcBorders>
          </w:tcPr>
          <w:p w14:paraId="46639EA2" w14:textId="3F4E40E7" w:rsidR="001D75A1" w:rsidRPr="00EF5447" w:rsidRDefault="001D75A1" w:rsidP="001D75A1">
            <w:pPr>
              <w:pStyle w:val="TAC"/>
              <w:rPr>
                <w:ins w:id="2533" w:author="Per Lindell" w:date="2022-03-01T13:59:00Z"/>
              </w:rPr>
            </w:pPr>
            <w:ins w:id="2534" w:author="Per Lindell" w:date="2022-03-01T14:00:00Z">
              <w:r w:rsidRPr="00A1115A">
                <w:rPr>
                  <w:rFonts w:hint="eastAsia"/>
                  <w:szCs w:val="18"/>
                  <w:lang w:eastAsia="zh-CN"/>
                </w:rPr>
                <w:t>n</w:t>
              </w:r>
              <w:r>
                <w:rPr>
                  <w:szCs w:val="18"/>
                  <w:lang w:eastAsia="zh-CN"/>
                </w:rPr>
                <w:t>77</w:t>
              </w:r>
            </w:ins>
          </w:p>
        </w:tc>
        <w:tc>
          <w:tcPr>
            <w:tcW w:w="610" w:type="dxa"/>
            <w:tcBorders>
              <w:top w:val="single" w:sz="4" w:space="0" w:color="auto"/>
              <w:left w:val="single" w:sz="4" w:space="0" w:color="auto"/>
              <w:bottom w:val="single" w:sz="4" w:space="0" w:color="auto"/>
              <w:right w:val="single" w:sz="4" w:space="0" w:color="auto"/>
            </w:tcBorders>
          </w:tcPr>
          <w:p w14:paraId="76C9815E" w14:textId="77777777" w:rsidR="001D75A1" w:rsidRPr="00EF5447" w:rsidRDefault="001D75A1" w:rsidP="001D75A1">
            <w:pPr>
              <w:pStyle w:val="TAC"/>
              <w:rPr>
                <w:ins w:id="2535"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2B74EF28" w14:textId="381CABC5" w:rsidR="001D75A1" w:rsidRPr="00EF5447" w:rsidRDefault="001D75A1" w:rsidP="001D75A1">
            <w:pPr>
              <w:pStyle w:val="TAC"/>
              <w:rPr>
                <w:ins w:id="2536" w:author="Per Lindell" w:date="2022-03-01T13:59:00Z"/>
              </w:rPr>
            </w:pPr>
            <w:ins w:id="2537" w:author="Per Lindell" w:date="2022-03-01T14:00: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0079CAF" w14:textId="3EF673D7" w:rsidR="001D75A1" w:rsidRPr="00EF5447" w:rsidRDefault="001D75A1" w:rsidP="001D75A1">
            <w:pPr>
              <w:pStyle w:val="TAC"/>
              <w:rPr>
                <w:ins w:id="2538" w:author="Per Lindell" w:date="2022-03-01T13:59:00Z"/>
              </w:rPr>
            </w:pPr>
            <w:ins w:id="2539" w:author="Per Lindell" w:date="2022-03-01T14:00: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F12C687" w14:textId="0FC6DFB1" w:rsidR="001D75A1" w:rsidRPr="00EF5447" w:rsidRDefault="001D75A1" w:rsidP="001D75A1">
            <w:pPr>
              <w:pStyle w:val="TAC"/>
              <w:rPr>
                <w:ins w:id="2540" w:author="Per Lindell" w:date="2022-03-01T13:59:00Z"/>
              </w:rPr>
            </w:pPr>
            <w:ins w:id="2541" w:author="Per Lindell" w:date="2022-03-01T14:00: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E572AE6" w14:textId="77777777" w:rsidR="001D75A1" w:rsidRPr="00EF5447" w:rsidRDefault="001D75A1" w:rsidP="001D75A1">
            <w:pPr>
              <w:pStyle w:val="TAC"/>
              <w:rPr>
                <w:ins w:id="2542"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411564CA" w14:textId="5B8041F2" w:rsidR="001D75A1" w:rsidRPr="00EF5447" w:rsidRDefault="001D75A1" w:rsidP="001D75A1">
            <w:pPr>
              <w:pStyle w:val="TAC"/>
              <w:rPr>
                <w:ins w:id="2543" w:author="Per Lindell" w:date="2022-03-01T13:59:00Z"/>
              </w:rPr>
            </w:pPr>
            <w:ins w:id="2544" w:author="Per Lindell" w:date="2022-03-01T14:00: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CC86BCD" w14:textId="1EC0817B" w:rsidR="001D75A1" w:rsidRPr="00EF5447" w:rsidRDefault="001D75A1" w:rsidP="001D75A1">
            <w:pPr>
              <w:pStyle w:val="TAC"/>
              <w:rPr>
                <w:ins w:id="2545" w:author="Per Lindell" w:date="2022-03-01T13:59:00Z"/>
                <w:rFonts w:eastAsia="MS Mincho"/>
              </w:rPr>
            </w:pPr>
            <w:ins w:id="2546" w:author="Per Lindell" w:date="2022-03-01T14:00: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FDC902E" w14:textId="20B57257" w:rsidR="001D75A1" w:rsidRPr="00EF5447" w:rsidRDefault="001D75A1" w:rsidP="001D75A1">
            <w:pPr>
              <w:pStyle w:val="TAC"/>
              <w:rPr>
                <w:ins w:id="2547" w:author="Per Lindell" w:date="2022-03-01T13:59:00Z"/>
                <w:rFonts w:eastAsia="MS Mincho"/>
              </w:rPr>
            </w:pPr>
            <w:ins w:id="2548" w:author="Per Lindell" w:date="2022-03-01T14:00: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B942687" w14:textId="6BF02E6C" w:rsidR="001D75A1" w:rsidRPr="00EF5447" w:rsidRDefault="001D75A1" w:rsidP="001D75A1">
            <w:pPr>
              <w:pStyle w:val="TAC"/>
              <w:rPr>
                <w:ins w:id="2549" w:author="Per Lindell" w:date="2022-03-01T13:59:00Z"/>
              </w:rPr>
            </w:pPr>
            <w:ins w:id="2550" w:author="Per Lindell" w:date="2022-03-01T14:00: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6D96DF82" w14:textId="77777777" w:rsidR="001D75A1" w:rsidRPr="00EF5447" w:rsidRDefault="001D75A1" w:rsidP="001D75A1">
            <w:pPr>
              <w:pStyle w:val="TAC"/>
              <w:rPr>
                <w:ins w:id="2551" w:author="Per Lindell" w:date="2022-03-01T13:59:00Z"/>
                <w:lang w:eastAsia="zh-CN"/>
              </w:rPr>
            </w:pPr>
          </w:p>
        </w:tc>
        <w:tc>
          <w:tcPr>
            <w:tcW w:w="619" w:type="dxa"/>
            <w:tcBorders>
              <w:top w:val="single" w:sz="4" w:space="0" w:color="auto"/>
              <w:left w:val="single" w:sz="4" w:space="0" w:color="auto"/>
              <w:bottom w:val="single" w:sz="4" w:space="0" w:color="auto"/>
              <w:right w:val="single" w:sz="4" w:space="0" w:color="auto"/>
            </w:tcBorders>
          </w:tcPr>
          <w:p w14:paraId="50096F98" w14:textId="05EC1AF6" w:rsidR="001D75A1" w:rsidRPr="00EF5447" w:rsidRDefault="001D75A1" w:rsidP="001D75A1">
            <w:pPr>
              <w:pStyle w:val="TAC"/>
              <w:rPr>
                <w:ins w:id="2552" w:author="Per Lindell" w:date="2022-03-01T13:59:00Z"/>
              </w:rPr>
            </w:pPr>
            <w:ins w:id="2553" w:author="Per Lindell" w:date="2022-03-01T14:00: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150AED51" w14:textId="4DD2FBE0" w:rsidR="001D75A1" w:rsidRPr="00EF5447" w:rsidRDefault="001D75A1" w:rsidP="001D75A1">
            <w:pPr>
              <w:pStyle w:val="TAC"/>
              <w:rPr>
                <w:ins w:id="2554" w:author="Per Lindell" w:date="2022-03-01T13:59:00Z"/>
              </w:rPr>
            </w:pPr>
            <w:ins w:id="2555" w:author="Per Lindell" w:date="2022-03-01T14:00: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5F3F00C2" w14:textId="7AD3E6F5" w:rsidR="001D75A1" w:rsidRPr="00EF5447" w:rsidRDefault="001D75A1" w:rsidP="001D75A1">
            <w:pPr>
              <w:pStyle w:val="TAC"/>
              <w:rPr>
                <w:ins w:id="2556" w:author="Per Lindell" w:date="2022-03-01T13:59:00Z"/>
              </w:rPr>
            </w:pPr>
            <w:ins w:id="2557" w:author="Per Lindell" w:date="2022-03-01T14:00: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0F0D057F" w14:textId="77777777" w:rsidR="001D75A1" w:rsidRPr="00EF5447" w:rsidRDefault="001D75A1" w:rsidP="001D75A1">
            <w:pPr>
              <w:pStyle w:val="TAC"/>
              <w:rPr>
                <w:ins w:id="2558" w:author="Per Lindell" w:date="2022-03-01T13:59:00Z"/>
              </w:rPr>
            </w:pPr>
          </w:p>
        </w:tc>
        <w:tc>
          <w:tcPr>
            <w:tcW w:w="622" w:type="dxa"/>
            <w:tcBorders>
              <w:top w:val="single" w:sz="4" w:space="0" w:color="auto"/>
              <w:left w:val="single" w:sz="4" w:space="0" w:color="auto"/>
              <w:bottom w:val="single" w:sz="4" w:space="0" w:color="auto"/>
              <w:right w:val="single" w:sz="4" w:space="0" w:color="auto"/>
            </w:tcBorders>
          </w:tcPr>
          <w:p w14:paraId="019885A6" w14:textId="77777777" w:rsidR="001D75A1" w:rsidRPr="00EF5447" w:rsidRDefault="001D75A1" w:rsidP="001D75A1">
            <w:pPr>
              <w:pStyle w:val="TAC"/>
              <w:rPr>
                <w:ins w:id="2559" w:author="Per Lindell" w:date="2022-03-01T13:59:00Z"/>
              </w:rPr>
            </w:pPr>
          </w:p>
        </w:tc>
        <w:tc>
          <w:tcPr>
            <w:tcW w:w="1286" w:type="dxa"/>
            <w:tcBorders>
              <w:top w:val="nil"/>
              <w:left w:val="single" w:sz="4" w:space="0" w:color="auto"/>
              <w:bottom w:val="nil"/>
              <w:right w:val="single" w:sz="4" w:space="0" w:color="auto"/>
            </w:tcBorders>
            <w:shd w:val="clear" w:color="auto" w:fill="auto"/>
          </w:tcPr>
          <w:p w14:paraId="534BE0BC" w14:textId="77777777" w:rsidR="001D75A1" w:rsidRPr="00EF5447" w:rsidRDefault="001D75A1" w:rsidP="001D75A1">
            <w:pPr>
              <w:pStyle w:val="TAC"/>
              <w:rPr>
                <w:ins w:id="2560" w:author="Per Lindell" w:date="2022-03-01T13:59:00Z"/>
              </w:rPr>
            </w:pPr>
          </w:p>
        </w:tc>
      </w:tr>
      <w:tr w:rsidR="001D75A1" w:rsidRPr="00EF5447" w14:paraId="7A05A4F2" w14:textId="77777777" w:rsidTr="00B74DD2">
        <w:trPr>
          <w:trHeight w:val="187"/>
          <w:jc w:val="center"/>
          <w:ins w:id="2561" w:author="Per Lindell" w:date="2022-03-01T13:59:00Z"/>
        </w:trPr>
        <w:tc>
          <w:tcPr>
            <w:tcW w:w="1634" w:type="dxa"/>
            <w:tcBorders>
              <w:top w:val="nil"/>
              <w:left w:val="single" w:sz="4" w:space="0" w:color="auto"/>
              <w:bottom w:val="single" w:sz="4" w:space="0" w:color="auto"/>
              <w:right w:val="single" w:sz="4" w:space="0" w:color="auto"/>
            </w:tcBorders>
            <w:shd w:val="clear" w:color="auto" w:fill="auto"/>
          </w:tcPr>
          <w:p w14:paraId="1AB08B47" w14:textId="77777777" w:rsidR="001D75A1" w:rsidRPr="00EF5447" w:rsidRDefault="001D75A1" w:rsidP="001D75A1">
            <w:pPr>
              <w:pStyle w:val="TAC"/>
              <w:rPr>
                <w:ins w:id="2562" w:author="Per Lindell" w:date="2022-03-01T13:59:00Z"/>
              </w:rPr>
            </w:pPr>
          </w:p>
        </w:tc>
        <w:tc>
          <w:tcPr>
            <w:tcW w:w="1634" w:type="dxa"/>
            <w:tcBorders>
              <w:top w:val="nil"/>
              <w:left w:val="single" w:sz="4" w:space="0" w:color="auto"/>
              <w:bottom w:val="single" w:sz="4" w:space="0" w:color="auto"/>
              <w:right w:val="single" w:sz="4" w:space="0" w:color="auto"/>
            </w:tcBorders>
            <w:shd w:val="clear" w:color="auto" w:fill="auto"/>
          </w:tcPr>
          <w:p w14:paraId="01DBD4C6" w14:textId="77777777" w:rsidR="001D75A1" w:rsidRPr="00EF5447" w:rsidRDefault="001D75A1" w:rsidP="001D75A1">
            <w:pPr>
              <w:pStyle w:val="TAC"/>
              <w:rPr>
                <w:ins w:id="2563" w:author="Per Lindell" w:date="2022-03-01T13:59:00Z"/>
              </w:rPr>
            </w:pPr>
          </w:p>
        </w:tc>
        <w:tc>
          <w:tcPr>
            <w:tcW w:w="663" w:type="dxa"/>
            <w:tcBorders>
              <w:top w:val="single" w:sz="4" w:space="0" w:color="auto"/>
              <w:left w:val="single" w:sz="4" w:space="0" w:color="auto"/>
              <w:right w:val="single" w:sz="4" w:space="0" w:color="auto"/>
            </w:tcBorders>
          </w:tcPr>
          <w:p w14:paraId="697E6953" w14:textId="1D26AD10" w:rsidR="001D75A1" w:rsidRPr="00EF5447" w:rsidRDefault="001D75A1" w:rsidP="001D75A1">
            <w:pPr>
              <w:pStyle w:val="TAC"/>
              <w:rPr>
                <w:ins w:id="2564" w:author="Per Lindell" w:date="2022-03-01T13:59:00Z"/>
              </w:rPr>
            </w:pPr>
            <w:ins w:id="2565" w:author="Per Lindell" w:date="2022-03-01T14:00: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right w:val="single" w:sz="4" w:space="0" w:color="auto"/>
            </w:tcBorders>
          </w:tcPr>
          <w:p w14:paraId="319B743D" w14:textId="47073EC2" w:rsidR="001D75A1" w:rsidRPr="00EF5447" w:rsidRDefault="001D75A1" w:rsidP="001D75A1">
            <w:pPr>
              <w:pStyle w:val="TAC"/>
              <w:rPr>
                <w:ins w:id="2566" w:author="Per Lindell" w:date="2022-03-01T13:59:00Z"/>
              </w:rPr>
            </w:pPr>
            <w:ins w:id="2567" w:author="Per Lindell" w:date="2022-03-01T14:00:00Z">
              <w:r>
                <w:rPr>
                  <w:rFonts w:hint="eastAsia"/>
                  <w:szCs w:val="18"/>
                  <w:lang w:eastAsia="ja-JP"/>
                </w:rPr>
                <w:t>C</w:t>
              </w:r>
              <w:r>
                <w:rPr>
                  <w:szCs w:val="18"/>
                  <w:lang w:eastAsia="ja-JP"/>
                </w:rPr>
                <w:t>A_n257G</w:t>
              </w:r>
            </w:ins>
          </w:p>
        </w:tc>
        <w:tc>
          <w:tcPr>
            <w:tcW w:w="1286" w:type="dxa"/>
            <w:tcBorders>
              <w:top w:val="nil"/>
              <w:left w:val="single" w:sz="4" w:space="0" w:color="auto"/>
              <w:bottom w:val="single" w:sz="4" w:space="0" w:color="auto"/>
              <w:right w:val="single" w:sz="4" w:space="0" w:color="auto"/>
            </w:tcBorders>
            <w:shd w:val="clear" w:color="auto" w:fill="auto"/>
          </w:tcPr>
          <w:p w14:paraId="33C725E6" w14:textId="77777777" w:rsidR="001D75A1" w:rsidRPr="00EF5447" w:rsidRDefault="001D75A1" w:rsidP="001D75A1">
            <w:pPr>
              <w:pStyle w:val="TAC"/>
              <w:rPr>
                <w:ins w:id="2568" w:author="Per Lindell" w:date="2022-03-01T13:59:00Z"/>
              </w:rPr>
            </w:pPr>
          </w:p>
        </w:tc>
      </w:tr>
      <w:tr w:rsidR="00E42813" w:rsidRPr="00EF5447" w14:paraId="472BB547"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5BAAB60"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-n257A</w:t>
            </w:r>
          </w:p>
        </w:tc>
        <w:tc>
          <w:tcPr>
            <w:tcW w:w="1634" w:type="dxa"/>
            <w:tcBorders>
              <w:left w:val="single" w:sz="4" w:space="0" w:color="auto"/>
              <w:bottom w:val="nil"/>
              <w:right w:val="single" w:sz="4" w:space="0" w:color="auto"/>
            </w:tcBorders>
            <w:shd w:val="clear" w:color="auto" w:fill="auto"/>
          </w:tcPr>
          <w:p w14:paraId="254D49A9"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w:t>
            </w:r>
          </w:p>
          <w:p w14:paraId="210F8C52"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6C86FAE8"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11547D50"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7158103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5A7424D7"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tc>
        <w:tc>
          <w:tcPr>
            <w:tcW w:w="663" w:type="dxa"/>
            <w:tcBorders>
              <w:left w:val="single" w:sz="4" w:space="0" w:color="auto"/>
              <w:bottom w:val="single" w:sz="4" w:space="0" w:color="auto"/>
              <w:right w:val="single" w:sz="4" w:space="0" w:color="auto"/>
            </w:tcBorders>
          </w:tcPr>
          <w:p w14:paraId="34B631EF"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4CA671E5"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286C3064"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98929C5"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7E14424E"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A409F1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C2375B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768CBB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A5B450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A74F84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466E0D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9CB7DF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EACC7B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577C1C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E50DB2A"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EF489C4"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655DDD3"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40815519"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2D64586"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213612A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2756229"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610" w:type="dxa"/>
            <w:tcBorders>
              <w:top w:val="single" w:sz="4" w:space="0" w:color="auto"/>
              <w:left w:val="single" w:sz="4" w:space="0" w:color="auto"/>
              <w:bottom w:val="single" w:sz="4" w:space="0" w:color="auto"/>
              <w:right w:val="single" w:sz="4" w:space="0" w:color="auto"/>
            </w:tcBorders>
          </w:tcPr>
          <w:p w14:paraId="5C43972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80AD8B0"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432794C8"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60838303"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3045F96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77EEE0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7DEF5D" w14:textId="77777777" w:rsidR="00E42813" w:rsidRPr="00EF5447" w:rsidRDefault="00E42813" w:rsidP="00B74DD2">
            <w:pPr>
              <w:pStyle w:val="TAC"/>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19548972" w14:textId="77777777" w:rsidR="00E42813" w:rsidRPr="00EF5447" w:rsidRDefault="00E42813" w:rsidP="00B74DD2">
            <w:pPr>
              <w:pStyle w:val="TAC"/>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B2998E7" w14:textId="77777777" w:rsidR="00E42813" w:rsidRPr="00EF5447" w:rsidRDefault="00E42813" w:rsidP="00B74DD2">
            <w:pPr>
              <w:pStyle w:val="TAC"/>
            </w:pPr>
            <w:r>
              <w:rPr>
                <w:rFonts w:hint="eastAsia"/>
                <w:szCs w:val="18"/>
                <w:lang w:eastAsia="ja-JP"/>
              </w:rPr>
              <w:t>6</w:t>
            </w:r>
            <w:r>
              <w:rPr>
                <w:szCs w:val="18"/>
                <w:lang w:eastAsia="ja-JP"/>
              </w:rPr>
              <w:t>0</w:t>
            </w:r>
          </w:p>
        </w:tc>
        <w:tc>
          <w:tcPr>
            <w:tcW w:w="619" w:type="dxa"/>
            <w:tcBorders>
              <w:top w:val="single" w:sz="4" w:space="0" w:color="auto"/>
              <w:left w:val="single" w:sz="4" w:space="0" w:color="auto"/>
              <w:bottom w:val="single" w:sz="4" w:space="0" w:color="auto"/>
              <w:right w:val="single" w:sz="4" w:space="0" w:color="auto"/>
            </w:tcBorders>
          </w:tcPr>
          <w:p w14:paraId="65DBC27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AC116D1" w14:textId="77777777" w:rsidR="00E42813" w:rsidRPr="00EF5447" w:rsidRDefault="00E42813" w:rsidP="00B74DD2">
            <w:pPr>
              <w:pStyle w:val="TAC"/>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1C952EDD" w14:textId="77777777" w:rsidR="00E42813" w:rsidRPr="00EF5447" w:rsidRDefault="00E42813" w:rsidP="00B74DD2">
            <w:pPr>
              <w:pStyle w:val="TAC"/>
            </w:pPr>
            <w:r>
              <w:rPr>
                <w:rFonts w:hint="eastAsia"/>
                <w:szCs w:val="18"/>
                <w:lang w:eastAsia="ja-JP"/>
              </w:rPr>
              <w:t>9</w:t>
            </w:r>
            <w:r>
              <w:rPr>
                <w:szCs w:val="18"/>
                <w:lang w:eastAsia="ja-JP"/>
              </w:rPr>
              <w:t>0</w:t>
            </w:r>
          </w:p>
        </w:tc>
        <w:tc>
          <w:tcPr>
            <w:tcW w:w="614" w:type="dxa"/>
            <w:tcBorders>
              <w:top w:val="single" w:sz="4" w:space="0" w:color="auto"/>
              <w:left w:val="single" w:sz="4" w:space="0" w:color="auto"/>
              <w:bottom w:val="single" w:sz="4" w:space="0" w:color="auto"/>
              <w:right w:val="single" w:sz="4" w:space="0" w:color="auto"/>
            </w:tcBorders>
          </w:tcPr>
          <w:p w14:paraId="22338D15" w14:textId="77777777" w:rsidR="00E42813" w:rsidRPr="00EF5447" w:rsidRDefault="00E42813" w:rsidP="00B74DD2">
            <w:pPr>
              <w:pStyle w:val="TAC"/>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2EB82C5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A897A37"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72278CE" w14:textId="77777777" w:rsidR="00E42813" w:rsidRPr="00EF5447" w:rsidRDefault="00E42813" w:rsidP="00B74DD2">
            <w:pPr>
              <w:pStyle w:val="TAC"/>
            </w:pPr>
          </w:p>
        </w:tc>
      </w:tr>
      <w:tr w:rsidR="00E42813" w:rsidRPr="00EF5447" w14:paraId="3CFDBCA9"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CAA66E4"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703A054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CE872F0"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7C8E69C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E7CFC9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BF30C1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623A31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034E0A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79A659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93746C9" w14:textId="77777777" w:rsidR="00E42813" w:rsidRPr="00EF5447" w:rsidRDefault="00E42813" w:rsidP="00B74DD2">
            <w:pPr>
              <w:pStyle w:val="TAC"/>
              <w:rPr>
                <w:lang w:eastAsia="zh-CN"/>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8A3886D"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14B59DBC"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1670EA80"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04E0E2A2" w14:textId="77777777" w:rsidR="00E42813" w:rsidRPr="00EF5447" w:rsidRDefault="00E42813" w:rsidP="00B74DD2">
            <w:pPr>
              <w:pStyle w:val="TAC"/>
              <w:rPr>
                <w:lang w:eastAsia="zh-CN"/>
              </w:rPr>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426301D2"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6B49AC21"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045D5BD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C98DF50"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FBBA6E0" w14:textId="77777777" w:rsidR="00E42813" w:rsidRPr="00EF5447" w:rsidRDefault="00E42813" w:rsidP="00B74DD2">
            <w:pPr>
              <w:pStyle w:val="TAC"/>
            </w:pPr>
          </w:p>
        </w:tc>
      </w:tr>
      <w:tr w:rsidR="00E42813" w:rsidRPr="00EF5447" w14:paraId="320AFF8B"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D3B7EB3"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1E789B0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3E03B14"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610" w:type="dxa"/>
            <w:tcBorders>
              <w:top w:val="single" w:sz="4" w:space="0" w:color="auto"/>
              <w:left w:val="single" w:sz="4" w:space="0" w:color="auto"/>
              <w:bottom w:val="single" w:sz="4" w:space="0" w:color="auto"/>
              <w:right w:val="single" w:sz="4" w:space="0" w:color="auto"/>
            </w:tcBorders>
          </w:tcPr>
          <w:p w14:paraId="1C47387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34D408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5B0A5E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4DA41C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41935B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62DCA6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5BB8C7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7098FE5"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4E2210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219E56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68294C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A9299D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525C8FD"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459C8EF7" w14:textId="77777777" w:rsidR="00E42813" w:rsidRPr="00EF5447" w:rsidRDefault="00E42813" w:rsidP="00B74DD2">
            <w:pPr>
              <w:pStyle w:val="TAC"/>
              <w:rPr>
                <w:lang w:eastAsia="zh-CN"/>
              </w:rPr>
            </w:pPr>
            <w:r>
              <w:rPr>
                <w:rFonts w:hint="eastAsia"/>
                <w:szCs w:val="18"/>
                <w:lang w:eastAsia="ja-JP"/>
              </w:rPr>
              <w:t>2</w:t>
            </w:r>
            <w:r>
              <w:rPr>
                <w:szCs w:val="18"/>
                <w:lang w:eastAsia="ja-JP"/>
              </w:rPr>
              <w:t>00</w:t>
            </w:r>
          </w:p>
        </w:tc>
        <w:tc>
          <w:tcPr>
            <w:tcW w:w="622" w:type="dxa"/>
            <w:tcBorders>
              <w:top w:val="single" w:sz="4" w:space="0" w:color="auto"/>
              <w:left w:val="single" w:sz="4" w:space="0" w:color="auto"/>
              <w:bottom w:val="single" w:sz="4" w:space="0" w:color="auto"/>
              <w:right w:val="single" w:sz="4" w:space="0" w:color="auto"/>
            </w:tcBorders>
          </w:tcPr>
          <w:p w14:paraId="222579B7" w14:textId="77777777" w:rsidR="00E42813" w:rsidRPr="00EF5447" w:rsidRDefault="00E42813" w:rsidP="00B74DD2">
            <w:pPr>
              <w:pStyle w:val="TAC"/>
              <w:rPr>
                <w:lang w:eastAsia="zh-CN"/>
              </w:rPr>
            </w:pPr>
            <w:r>
              <w:rPr>
                <w:rFonts w:hint="eastAsia"/>
                <w:szCs w:val="18"/>
                <w:lang w:eastAsia="ja-JP"/>
              </w:rPr>
              <w:t>4</w:t>
            </w:r>
            <w:r>
              <w:rPr>
                <w:szCs w:val="18"/>
                <w:lang w:eastAsia="ja-JP"/>
              </w:rPr>
              <w:t>00</w:t>
            </w:r>
          </w:p>
        </w:tc>
        <w:tc>
          <w:tcPr>
            <w:tcW w:w="1286" w:type="dxa"/>
            <w:tcBorders>
              <w:top w:val="nil"/>
              <w:left w:val="single" w:sz="4" w:space="0" w:color="auto"/>
              <w:bottom w:val="single" w:sz="4" w:space="0" w:color="auto"/>
              <w:right w:val="single" w:sz="4" w:space="0" w:color="auto"/>
            </w:tcBorders>
            <w:shd w:val="clear" w:color="auto" w:fill="auto"/>
          </w:tcPr>
          <w:p w14:paraId="12BB2F1C" w14:textId="77777777" w:rsidR="00E42813" w:rsidRPr="00EF5447" w:rsidRDefault="00E42813" w:rsidP="00B74DD2">
            <w:pPr>
              <w:pStyle w:val="TAC"/>
            </w:pPr>
          </w:p>
        </w:tc>
      </w:tr>
      <w:tr w:rsidR="00E42813" w:rsidRPr="00EF5447" w14:paraId="061AF946"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6AFA3E14"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-n257G</w:t>
            </w:r>
          </w:p>
        </w:tc>
        <w:tc>
          <w:tcPr>
            <w:tcW w:w="1634" w:type="dxa"/>
            <w:tcBorders>
              <w:top w:val="single" w:sz="4" w:space="0" w:color="auto"/>
              <w:left w:val="single" w:sz="4" w:space="0" w:color="auto"/>
              <w:bottom w:val="nil"/>
              <w:right w:val="single" w:sz="4" w:space="0" w:color="auto"/>
            </w:tcBorders>
            <w:shd w:val="clear" w:color="auto" w:fill="auto"/>
          </w:tcPr>
          <w:p w14:paraId="1D2C6327" w14:textId="2C350D83" w:rsidR="00E42813" w:rsidRDefault="00147BFC" w:rsidP="00B74DD2">
            <w:pPr>
              <w:pStyle w:val="TAC"/>
              <w:rPr>
                <w:szCs w:val="18"/>
                <w:lang w:eastAsia="zh-CN"/>
              </w:rPr>
            </w:pPr>
            <w:ins w:id="2569" w:author="Per Lindell" w:date="2022-03-09T10:20:00Z">
              <w:r>
                <w:rPr>
                  <w:szCs w:val="18"/>
                  <w:lang w:val="sv-SE" w:eastAsia="ja-JP"/>
                </w:rPr>
                <w:t>CA_n257G</w:t>
              </w:r>
              <w:r w:rsidRPr="00A1115A">
                <w:rPr>
                  <w:rFonts w:hint="eastAsia"/>
                  <w:szCs w:val="18"/>
                  <w:lang w:eastAsia="zh-CN"/>
                </w:rPr>
                <w:t xml:space="preserve"> </w:t>
              </w:r>
            </w:ins>
            <w:r w:rsidR="00E42813" w:rsidRPr="00A1115A">
              <w:rPr>
                <w:rFonts w:hint="eastAsia"/>
                <w:szCs w:val="18"/>
                <w:lang w:eastAsia="zh-CN"/>
              </w:rPr>
              <w:t>CA</w:t>
            </w:r>
            <w:r w:rsidR="00E42813" w:rsidRPr="00A1115A">
              <w:rPr>
                <w:szCs w:val="18"/>
              </w:rPr>
              <w:t>_</w:t>
            </w:r>
            <w:r w:rsidR="00E42813">
              <w:rPr>
                <w:szCs w:val="18"/>
              </w:rPr>
              <w:t>n28A-</w:t>
            </w:r>
            <w:r w:rsidR="00E42813" w:rsidRPr="00A1115A">
              <w:rPr>
                <w:rFonts w:hint="eastAsia"/>
                <w:szCs w:val="18"/>
                <w:lang w:eastAsia="zh-CN"/>
              </w:rPr>
              <w:t>n</w:t>
            </w:r>
            <w:r w:rsidR="00E42813">
              <w:rPr>
                <w:szCs w:val="18"/>
                <w:lang w:eastAsia="zh-CN"/>
              </w:rPr>
              <w:t>77</w:t>
            </w:r>
            <w:r w:rsidR="00E42813" w:rsidRPr="00A1115A">
              <w:rPr>
                <w:szCs w:val="18"/>
                <w:lang w:val="sv-SE"/>
              </w:rPr>
              <w:t>A</w:t>
            </w:r>
            <w:r w:rsidR="00E42813" w:rsidRPr="00A1115A">
              <w:rPr>
                <w:rFonts w:hint="eastAsia"/>
                <w:szCs w:val="18"/>
                <w:lang w:eastAsia="zh-CN"/>
              </w:rPr>
              <w:t xml:space="preserve"> </w:t>
            </w:r>
          </w:p>
          <w:p w14:paraId="4AE49992"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3EE45E0A"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59F883F7"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G</w:t>
            </w:r>
          </w:p>
          <w:p w14:paraId="2DEB8ED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40D4C95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3E3C0D2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20D089A0"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7B3C8268"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tc>
        <w:tc>
          <w:tcPr>
            <w:tcW w:w="663" w:type="dxa"/>
            <w:tcBorders>
              <w:top w:val="single" w:sz="4" w:space="0" w:color="auto"/>
              <w:left w:val="single" w:sz="4" w:space="0" w:color="auto"/>
              <w:right w:val="single" w:sz="4" w:space="0" w:color="auto"/>
            </w:tcBorders>
          </w:tcPr>
          <w:p w14:paraId="5B63D454"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1FD580CC" w14:textId="77777777" w:rsidR="00E42813" w:rsidRPr="00EF5447" w:rsidRDefault="00E42813" w:rsidP="00B74DD2">
            <w:pPr>
              <w:pStyle w:val="TAC"/>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5CBAC343" w14:textId="77777777" w:rsidR="00E42813" w:rsidRPr="00EF5447" w:rsidRDefault="00E42813" w:rsidP="00B74DD2">
            <w:pPr>
              <w:pStyle w:val="TAC"/>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03E1C12D" w14:textId="77777777" w:rsidR="00E42813" w:rsidRPr="00EF5447" w:rsidRDefault="00E42813" w:rsidP="00B74DD2">
            <w:pPr>
              <w:pStyle w:val="TAC"/>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06BC9B0A" w14:textId="77777777" w:rsidR="00E42813" w:rsidRPr="00EF5447" w:rsidRDefault="00E42813" w:rsidP="00B74DD2">
            <w:pPr>
              <w:pStyle w:val="TAC"/>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0C94913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A94E3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CF0EEC5"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4204EF1B"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255BC3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E2383C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382EFF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13C909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B8339F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4525A3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65B0360"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0C9D3585"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32ACCAC7"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3D9B09F"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61599475"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44A13E65"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610" w:type="dxa"/>
            <w:tcBorders>
              <w:top w:val="single" w:sz="4" w:space="0" w:color="auto"/>
              <w:left w:val="single" w:sz="4" w:space="0" w:color="auto"/>
              <w:bottom w:val="single" w:sz="4" w:space="0" w:color="auto"/>
              <w:right w:val="single" w:sz="4" w:space="0" w:color="auto"/>
            </w:tcBorders>
          </w:tcPr>
          <w:p w14:paraId="78E3862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B9D66DF" w14:textId="77777777" w:rsidR="00E42813" w:rsidRPr="00EF5447" w:rsidRDefault="00E42813" w:rsidP="00B74DD2">
            <w:pPr>
              <w:pStyle w:val="TAC"/>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0804C8E" w14:textId="77777777" w:rsidR="00E42813" w:rsidRPr="00EF5447" w:rsidRDefault="00E42813" w:rsidP="00B74DD2">
            <w:pPr>
              <w:pStyle w:val="TAC"/>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0505D1BC" w14:textId="77777777" w:rsidR="00E42813" w:rsidRPr="00EF5447" w:rsidRDefault="00E42813" w:rsidP="00B74DD2">
            <w:pPr>
              <w:pStyle w:val="TAC"/>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4B4BCD5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612989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273D177" w14:textId="77777777" w:rsidR="00E42813" w:rsidRPr="00EF5447" w:rsidRDefault="00E42813" w:rsidP="00B74DD2">
            <w:pPr>
              <w:pStyle w:val="TAC"/>
              <w:rPr>
                <w:rFonts w:eastAsia="MS Mincho"/>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30376D17" w14:textId="77777777" w:rsidR="00E42813" w:rsidRPr="00EF5447" w:rsidRDefault="00E42813" w:rsidP="00B74DD2">
            <w:pPr>
              <w:pStyle w:val="TAC"/>
              <w:rPr>
                <w:rFonts w:eastAsia="MS Mincho"/>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960E14D" w14:textId="77777777" w:rsidR="00E42813" w:rsidRPr="00EF5447" w:rsidRDefault="00E42813" w:rsidP="00B74DD2">
            <w:pPr>
              <w:pStyle w:val="TAC"/>
            </w:pPr>
            <w:r>
              <w:rPr>
                <w:rFonts w:hint="eastAsia"/>
                <w:szCs w:val="18"/>
                <w:lang w:eastAsia="ja-JP"/>
              </w:rPr>
              <w:t>6</w:t>
            </w:r>
            <w:r>
              <w:rPr>
                <w:szCs w:val="18"/>
                <w:lang w:eastAsia="ja-JP"/>
              </w:rPr>
              <w:t>0</w:t>
            </w:r>
          </w:p>
        </w:tc>
        <w:tc>
          <w:tcPr>
            <w:tcW w:w="619" w:type="dxa"/>
            <w:tcBorders>
              <w:top w:val="single" w:sz="4" w:space="0" w:color="auto"/>
              <w:left w:val="single" w:sz="4" w:space="0" w:color="auto"/>
              <w:bottom w:val="single" w:sz="4" w:space="0" w:color="auto"/>
              <w:right w:val="single" w:sz="4" w:space="0" w:color="auto"/>
            </w:tcBorders>
          </w:tcPr>
          <w:p w14:paraId="74B01E9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391611E" w14:textId="77777777" w:rsidR="00E42813" w:rsidRPr="00EF5447" w:rsidRDefault="00E42813" w:rsidP="00B74DD2">
            <w:pPr>
              <w:pStyle w:val="TAC"/>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1B477778" w14:textId="77777777" w:rsidR="00E42813" w:rsidRPr="00EF5447" w:rsidRDefault="00E42813" w:rsidP="00B74DD2">
            <w:pPr>
              <w:pStyle w:val="TAC"/>
            </w:pPr>
            <w:r>
              <w:rPr>
                <w:rFonts w:hint="eastAsia"/>
                <w:szCs w:val="18"/>
                <w:lang w:eastAsia="ja-JP"/>
              </w:rPr>
              <w:t>9</w:t>
            </w:r>
            <w:r>
              <w:rPr>
                <w:szCs w:val="18"/>
                <w:lang w:eastAsia="ja-JP"/>
              </w:rPr>
              <w:t>0</w:t>
            </w:r>
          </w:p>
        </w:tc>
        <w:tc>
          <w:tcPr>
            <w:tcW w:w="614" w:type="dxa"/>
            <w:tcBorders>
              <w:top w:val="single" w:sz="4" w:space="0" w:color="auto"/>
              <w:left w:val="single" w:sz="4" w:space="0" w:color="auto"/>
              <w:bottom w:val="single" w:sz="4" w:space="0" w:color="auto"/>
              <w:right w:val="single" w:sz="4" w:space="0" w:color="auto"/>
            </w:tcBorders>
          </w:tcPr>
          <w:p w14:paraId="1FBEF995" w14:textId="77777777" w:rsidR="00E42813" w:rsidRPr="00EF5447" w:rsidRDefault="00E42813" w:rsidP="00B74DD2">
            <w:pPr>
              <w:pStyle w:val="TAC"/>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7C798B7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DE73E5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B50B7EE" w14:textId="77777777" w:rsidR="00E42813" w:rsidRPr="00EF5447" w:rsidRDefault="00E42813" w:rsidP="00B74DD2">
            <w:pPr>
              <w:pStyle w:val="TAC"/>
            </w:pPr>
          </w:p>
        </w:tc>
      </w:tr>
      <w:tr w:rsidR="00E42813" w:rsidRPr="00EF5447" w14:paraId="695EB4E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9EBF94E"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5CC7E3F9"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7B81C1F6"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3BFAF9E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651A60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55B1A3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30A326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93CABF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79E7AC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5D7E4ED" w14:textId="77777777" w:rsidR="00E42813" w:rsidRPr="00EF5447" w:rsidRDefault="00E42813" w:rsidP="00B74DD2">
            <w:pPr>
              <w:pStyle w:val="TAC"/>
              <w:rPr>
                <w:rFonts w:eastAsia="MS Mincho"/>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36763562" w14:textId="77777777" w:rsidR="00E42813" w:rsidRPr="00EF5447" w:rsidRDefault="00E42813" w:rsidP="00B74DD2">
            <w:pPr>
              <w:pStyle w:val="TAC"/>
              <w:rPr>
                <w:rFonts w:eastAsia="MS Mincho"/>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FEACFE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E36F949"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3E061EB1" w14:textId="77777777" w:rsidR="00E42813" w:rsidRPr="00EF5447" w:rsidRDefault="00E42813" w:rsidP="00B74DD2">
            <w:pPr>
              <w:pStyle w:val="TAC"/>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0BD4367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73ADFC7" w14:textId="77777777" w:rsidR="00E42813" w:rsidRPr="00EF5447" w:rsidRDefault="00E42813" w:rsidP="00B74DD2">
            <w:pPr>
              <w:pStyle w:val="TAC"/>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58A7BFF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67D3FE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E0A39F7" w14:textId="77777777" w:rsidR="00E42813" w:rsidRPr="00EF5447" w:rsidRDefault="00E42813" w:rsidP="00B74DD2">
            <w:pPr>
              <w:pStyle w:val="TAC"/>
            </w:pPr>
          </w:p>
        </w:tc>
      </w:tr>
      <w:tr w:rsidR="00E42813" w:rsidRPr="00EF5447" w14:paraId="46860227"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14E418D"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6235BD4D"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42AC0F36"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right w:val="single" w:sz="4" w:space="0" w:color="auto"/>
            </w:tcBorders>
          </w:tcPr>
          <w:p w14:paraId="5DD05518" w14:textId="77777777" w:rsidR="00E42813" w:rsidRPr="00EF5447" w:rsidRDefault="00E42813" w:rsidP="00B74DD2">
            <w:pPr>
              <w:pStyle w:val="TAC"/>
            </w:pPr>
            <w:r>
              <w:rPr>
                <w:rFonts w:hint="eastAsia"/>
                <w:szCs w:val="18"/>
                <w:lang w:eastAsia="ja-JP"/>
              </w:rPr>
              <w:t>C</w:t>
            </w:r>
            <w:r>
              <w:rPr>
                <w:szCs w:val="18"/>
                <w:lang w:eastAsia="ja-JP"/>
              </w:rPr>
              <w:t>A_n257G</w:t>
            </w:r>
          </w:p>
        </w:tc>
        <w:tc>
          <w:tcPr>
            <w:tcW w:w="1286" w:type="dxa"/>
            <w:tcBorders>
              <w:top w:val="nil"/>
              <w:left w:val="single" w:sz="4" w:space="0" w:color="auto"/>
              <w:bottom w:val="single" w:sz="4" w:space="0" w:color="auto"/>
              <w:right w:val="single" w:sz="4" w:space="0" w:color="auto"/>
            </w:tcBorders>
            <w:shd w:val="clear" w:color="auto" w:fill="auto"/>
          </w:tcPr>
          <w:p w14:paraId="1C5D68B1" w14:textId="77777777" w:rsidR="00E42813" w:rsidRPr="00EF5447" w:rsidRDefault="00E42813" w:rsidP="00B74DD2">
            <w:pPr>
              <w:pStyle w:val="TAC"/>
            </w:pPr>
          </w:p>
        </w:tc>
      </w:tr>
      <w:tr w:rsidR="00E42813" w:rsidRPr="00EF5447" w14:paraId="3056839C"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1E0D6052"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-n257H</w:t>
            </w:r>
          </w:p>
        </w:tc>
        <w:tc>
          <w:tcPr>
            <w:tcW w:w="1634" w:type="dxa"/>
            <w:tcBorders>
              <w:top w:val="single" w:sz="4" w:space="0" w:color="auto"/>
              <w:left w:val="single" w:sz="4" w:space="0" w:color="auto"/>
              <w:bottom w:val="nil"/>
              <w:right w:val="single" w:sz="4" w:space="0" w:color="auto"/>
            </w:tcBorders>
            <w:shd w:val="clear" w:color="auto" w:fill="auto"/>
          </w:tcPr>
          <w:p w14:paraId="4C4532E7" w14:textId="77777777" w:rsidR="00147BFC" w:rsidRPr="00A45106" w:rsidRDefault="00147BFC" w:rsidP="00147BFC">
            <w:pPr>
              <w:pStyle w:val="TAC"/>
              <w:rPr>
                <w:ins w:id="2570" w:author="Per Lindell" w:date="2022-03-09T10:21:00Z"/>
                <w:szCs w:val="18"/>
                <w:lang w:val="sv-SE" w:eastAsia="ja-JP"/>
              </w:rPr>
            </w:pPr>
            <w:ins w:id="2571" w:author="Per Lindell" w:date="2022-03-09T10:21:00Z">
              <w:r w:rsidRPr="00A45106">
                <w:rPr>
                  <w:szCs w:val="18"/>
                  <w:lang w:val="sv-SE" w:eastAsia="ja-JP"/>
                </w:rPr>
                <w:t>CA_n257G</w:t>
              </w:r>
            </w:ins>
          </w:p>
          <w:p w14:paraId="0234EE94" w14:textId="4F2AABCF" w:rsidR="00E42813" w:rsidRDefault="00147BFC" w:rsidP="00147BFC">
            <w:pPr>
              <w:pStyle w:val="TAC"/>
              <w:rPr>
                <w:szCs w:val="18"/>
                <w:lang w:eastAsia="zh-CN"/>
              </w:rPr>
            </w:pPr>
            <w:ins w:id="2572" w:author="Per Lindell" w:date="2022-03-09T10:21:00Z">
              <w:r>
                <w:rPr>
                  <w:szCs w:val="18"/>
                  <w:lang w:val="sv-SE" w:eastAsia="ja-JP"/>
                </w:rPr>
                <w:t>CA_n257H</w:t>
              </w:r>
              <w:r w:rsidRPr="00A1115A">
                <w:rPr>
                  <w:rFonts w:hint="eastAsia"/>
                  <w:szCs w:val="18"/>
                  <w:lang w:eastAsia="zh-CN"/>
                </w:rPr>
                <w:t xml:space="preserve"> </w:t>
              </w:r>
            </w:ins>
            <w:r w:rsidR="00E42813" w:rsidRPr="00A1115A">
              <w:rPr>
                <w:rFonts w:hint="eastAsia"/>
                <w:szCs w:val="18"/>
                <w:lang w:eastAsia="zh-CN"/>
              </w:rPr>
              <w:t>CA</w:t>
            </w:r>
            <w:r w:rsidR="00E42813" w:rsidRPr="00A1115A">
              <w:rPr>
                <w:szCs w:val="18"/>
              </w:rPr>
              <w:t>_</w:t>
            </w:r>
            <w:r w:rsidR="00E42813">
              <w:rPr>
                <w:szCs w:val="18"/>
              </w:rPr>
              <w:t>n28A-</w:t>
            </w:r>
            <w:r w:rsidR="00E42813" w:rsidRPr="00A1115A">
              <w:rPr>
                <w:rFonts w:hint="eastAsia"/>
                <w:szCs w:val="18"/>
                <w:lang w:eastAsia="zh-CN"/>
              </w:rPr>
              <w:t>n</w:t>
            </w:r>
            <w:r w:rsidR="00E42813">
              <w:rPr>
                <w:szCs w:val="18"/>
                <w:lang w:eastAsia="zh-CN"/>
              </w:rPr>
              <w:t>77</w:t>
            </w:r>
            <w:r w:rsidR="00E42813" w:rsidRPr="00A1115A">
              <w:rPr>
                <w:szCs w:val="18"/>
                <w:lang w:val="sv-SE"/>
              </w:rPr>
              <w:t>A</w:t>
            </w:r>
            <w:r w:rsidR="00E42813" w:rsidRPr="00A1115A">
              <w:rPr>
                <w:rFonts w:hint="eastAsia"/>
                <w:szCs w:val="18"/>
                <w:lang w:eastAsia="zh-CN"/>
              </w:rPr>
              <w:t xml:space="preserve"> </w:t>
            </w:r>
          </w:p>
          <w:p w14:paraId="43B14D80"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03F70804"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36FB23C5"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G</w:t>
            </w:r>
          </w:p>
          <w:p w14:paraId="5B981DB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H</w:t>
            </w:r>
          </w:p>
          <w:p w14:paraId="75BA18C7"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7F5575D0"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0C959F95"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6317C3B6"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H</w:t>
            </w:r>
          </w:p>
          <w:p w14:paraId="21BBF9E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436E01A2"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p w14:paraId="6E4175F8" w14:textId="77777777" w:rsidR="00E42813" w:rsidRPr="00EF5447" w:rsidRDefault="00E42813" w:rsidP="00B74DD2">
            <w:pPr>
              <w:pStyle w:val="TAC"/>
              <w:rPr>
                <w:rFonts w:eastAsia="MS Mincho"/>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H</w:t>
            </w:r>
          </w:p>
        </w:tc>
        <w:tc>
          <w:tcPr>
            <w:tcW w:w="663" w:type="dxa"/>
            <w:tcBorders>
              <w:top w:val="single" w:sz="4" w:space="0" w:color="auto"/>
              <w:left w:val="single" w:sz="4" w:space="0" w:color="auto"/>
              <w:right w:val="single" w:sz="4" w:space="0" w:color="auto"/>
            </w:tcBorders>
          </w:tcPr>
          <w:p w14:paraId="6057AE4B"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1EC64F2F" w14:textId="77777777" w:rsidR="00E42813" w:rsidRPr="00EF5447" w:rsidRDefault="00E42813" w:rsidP="00B74DD2">
            <w:pPr>
              <w:pStyle w:val="TAC"/>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38D8930B" w14:textId="77777777" w:rsidR="00E42813" w:rsidRPr="00EF5447" w:rsidRDefault="00E42813" w:rsidP="00B74DD2">
            <w:pPr>
              <w:pStyle w:val="TAC"/>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78DE615" w14:textId="77777777" w:rsidR="00E42813" w:rsidRPr="00EF5447" w:rsidRDefault="00E42813" w:rsidP="00B74DD2">
            <w:pPr>
              <w:pStyle w:val="TAC"/>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49C0B2B5" w14:textId="77777777" w:rsidR="00E42813" w:rsidRPr="00EF5447" w:rsidRDefault="00E42813" w:rsidP="00B74DD2">
            <w:pPr>
              <w:pStyle w:val="TAC"/>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0094A5F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1B0CBC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68573B8"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8B53F85"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3C52BDD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D48AF0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86E760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0B3D5D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E209D4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43FBC9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C338F81"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511511BE"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71E7EB6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203CC7F"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66C8C8ED"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3FD10D0F"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610" w:type="dxa"/>
            <w:tcBorders>
              <w:top w:val="single" w:sz="4" w:space="0" w:color="auto"/>
              <w:left w:val="single" w:sz="4" w:space="0" w:color="auto"/>
              <w:bottom w:val="single" w:sz="4" w:space="0" w:color="auto"/>
              <w:right w:val="single" w:sz="4" w:space="0" w:color="auto"/>
            </w:tcBorders>
          </w:tcPr>
          <w:p w14:paraId="51EEC49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FF82A38" w14:textId="77777777" w:rsidR="00E42813" w:rsidRPr="00EF5447" w:rsidRDefault="00E42813" w:rsidP="00B74DD2">
            <w:pPr>
              <w:pStyle w:val="TAC"/>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E7898FB" w14:textId="77777777" w:rsidR="00E42813" w:rsidRPr="00EF5447" w:rsidRDefault="00E42813" w:rsidP="00B74DD2">
            <w:pPr>
              <w:pStyle w:val="TAC"/>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7391D1F0" w14:textId="77777777" w:rsidR="00E42813" w:rsidRPr="00EF5447" w:rsidRDefault="00E42813" w:rsidP="00B74DD2">
            <w:pPr>
              <w:pStyle w:val="TAC"/>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3C2FCEA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118079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1E79EF7" w14:textId="77777777" w:rsidR="00E42813" w:rsidRPr="00EF5447" w:rsidRDefault="00E42813" w:rsidP="00B74DD2">
            <w:pPr>
              <w:pStyle w:val="TAC"/>
              <w:rPr>
                <w:rFonts w:eastAsia="MS Mincho"/>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0DCA60A5" w14:textId="77777777" w:rsidR="00E42813" w:rsidRPr="00EF5447" w:rsidRDefault="00E42813" w:rsidP="00B74DD2">
            <w:pPr>
              <w:pStyle w:val="TAC"/>
              <w:rPr>
                <w:rFonts w:eastAsia="MS Mincho"/>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27EA5789" w14:textId="77777777" w:rsidR="00E42813" w:rsidRPr="00EF5447" w:rsidRDefault="00E42813" w:rsidP="00B74DD2">
            <w:pPr>
              <w:pStyle w:val="TAC"/>
            </w:pPr>
            <w:r>
              <w:rPr>
                <w:rFonts w:hint="eastAsia"/>
                <w:szCs w:val="18"/>
                <w:lang w:eastAsia="ja-JP"/>
              </w:rPr>
              <w:t>6</w:t>
            </w:r>
            <w:r>
              <w:rPr>
                <w:szCs w:val="18"/>
                <w:lang w:eastAsia="ja-JP"/>
              </w:rPr>
              <w:t>0</w:t>
            </w:r>
          </w:p>
        </w:tc>
        <w:tc>
          <w:tcPr>
            <w:tcW w:w="619" w:type="dxa"/>
            <w:tcBorders>
              <w:top w:val="single" w:sz="4" w:space="0" w:color="auto"/>
              <w:left w:val="single" w:sz="4" w:space="0" w:color="auto"/>
              <w:bottom w:val="single" w:sz="4" w:space="0" w:color="auto"/>
              <w:right w:val="single" w:sz="4" w:space="0" w:color="auto"/>
            </w:tcBorders>
          </w:tcPr>
          <w:p w14:paraId="642CE21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8EA2C20" w14:textId="77777777" w:rsidR="00E42813" w:rsidRPr="00EF5447" w:rsidRDefault="00E42813" w:rsidP="00B74DD2">
            <w:pPr>
              <w:pStyle w:val="TAC"/>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3AABA210" w14:textId="77777777" w:rsidR="00E42813" w:rsidRPr="00EF5447" w:rsidRDefault="00E42813" w:rsidP="00B74DD2">
            <w:pPr>
              <w:pStyle w:val="TAC"/>
            </w:pPr>
            <w:r>
              <w:rPr>
                <w:rFonts w:hint="eastAsia"/>
                <w:szCs w:val="18"/>
                <w:lang w:eastAsia="ja-JP"/>
              </w:rPr>
              <w:t>9</w:t>
            </w:r>
            <w:r>
              <w:rPr>
                <w:szCs w:val="18"/>
                <w:lang w:eastAsia="ja-JP"/>
              </w:rPr>
              <w:t>0</w:t>
            </w:r>
          </w:p>
        </w:tc>
        <w:tc>
          <w:tcPr>
            <w:tcW w:w="614" w:type="dxa"/>
            <w:tcBorders>
              <w:top w:val="single" w:sz="4" w:space="0" w:color="auto"/>
              <w:left w:val="single" w:sz="4" w:space="0" w:color="auto"/>
              <w:bottom w:val="single" w:sz="4" w:space="0" w:color="auto"/>
              <w:right w:val="single" w:sz="4" w:space="0" w:color="auto"/>
            </w:tcBorders>
          </w:tcPr>
          <w:p w14:paraId="657522DE" w14:textId="77777777" w:rsidR="00E42813" w:rsidRPr="00EF5447" w:rsidRDefault="00E42813" w:rsidP="00B74DD2">
            <w:pPr>
              <w:pStyle w:val="TAC"/>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59C77D6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523DC8C"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BD0BCCD" w14:textId="77777777" w:rsidR="00E42813" w:rsidRPr="00EF5447" w:rsidRDefault="00E42813" w:rsidP="00B74DD2">
            <w:pPr>
              <w:pStyle w:val="TAC"/>
            </w:pPr>
          </w:p>
        </w:tc>
      </w:tr>
      <w:tr w:rsidR="00E42813" w:rsidRPr="00EF5447" w14:paraId="08A2701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93F7E1A"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43D58CA1"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7280C684"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514CA17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3DB91F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97BD05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DF3FC4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4233BB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6B6AD3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9206A6F" w14:textId="77777777" w:rsidR="00E42813" w:rsidRPr="00EF5447" w:rsidRDefault="00E42813" w:rsidP="00B74DD2">
            <w:pPr>
              <w:pStyle w:val="TAC"/>
              <w:rPr>
                <w:rFonts w:eastAsia="MS Mincho"/>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3B9FC811" w14:textId="77777777" w:rsidR="00E42813" w:rsidRPr="00EF5447" w:rsidRDefault="00E42813" w:rsidP="00B74DD2">
            <w:pPr>
              <w:pStyle w:val="TAC"/>
              <w:rPr>
                <w:rFonts w:eastAsia="MS Mincho"/>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BCB004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5D778CB"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2641D01A" w14:textId="77777777" w:rsidR="00E42813" w:rsidRPr="00EF5447" w:rsidRDefault="00E42813" w:rsidP="00B74DD2">
            <w:pPr>
              <w:pStyle w:val="TAC"/>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45D92C7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78AD154" w14:textId="77777777" w:rsidR="00E42813" w:rsidRPr="00EF5447" w:rsidRDefault="00E42813" w:rsidP="00B74DD2">
            <w:pPr>
              <w:pStyle w:val="TAC"/>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638D5B0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0EA21B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11D35B6" w14:textId="77777777" w:rsidR="00E42813" w:rsidRPr="00EF5447" w:rsidRDefault="00E42813" w:rsidP="00B74DD2">
            <w:pPr>
              <w:pStyle w:val="TAC"/>
            </w:pPr>
          </w:p>
        </w:tc>
      </w:tr>
      <w:tr w:rsidR="00E42813" w:rsidRPr="00EF5447" w14:paraId="7484724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AB30EA0"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2244FC06"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4B853B3C" w14:textId="77777777" w:rsidR="00E42813" w:rsidRPr="00EF5447" w:rsidRDefault="00E42813" w:rsidP="00B74DD2">
            <w:pPr>
              <w:pStyle w:val="TAC"/>
              <w:rPr>
                <w:lang w:eastAsia="zh-CN"/>
              </w:rPr>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right w:val="single" w:sz="4" w:space="0" w:color="auto"/>
            </w:tcBorders>
          </w:tcPr>
          <w:p w14:paraId="513E4A75" w14:textId="77777777" w:rsidR="00E42813" w:rsidRPr="00EF5447" w:rsidRDefault="00E42813" w:rsidP="00B74DD2">
            <w:pPr>
              <w:pStyle w:val="TAC"/>
            </w:pPr>
            <w:r>
              <w:rPr>
                <w:rFonts w:hint="eastAsia"/>
                <w:szCs w:val="18"/>
                <w:lang w:eastAsia="ja-JP"/>
              </w:rPr>
              <w:t>C</w:t>
            </w:r>
            <w:r>
              <w:rPr>
                <w:szCs w:val="18"/>
                <w:lang w:eastAsia="ja-JP"/>
              </w:rPr>
              <w:t>A_n257H</w:t>
            </w:r>
          </w:p>
        </w:tc>
        <w:tc>
          <w:tcPr>
            <w:tcW w:w="1286" w:type="dxa"/>
            <w:tcBorders>
              <w:top w:val="nil"/>
              <w:left w:val="single" w:sz="4" w:space="0" w:color="auto"/>
              <w:bottom w:val="nil"/>
              <w:right w:val="single" w:sz="4" w:space="0" w:color="auto"/>
            </w:tcBorders>
            <w:shd w:val="clear" w:color="auto" w:fill="auto"/>
          </w:tcPr>
          <w:p w14:paraId="5DBB464A" w14:textId="77777777" w:rsidR="00E42813" w:rsidRPr="00EF5447" w:rsidRDefault="00E42813" w:rsidP="00B74DD2">
            <w:pPr>
              <w:pStyle w:val="TAC"/>
            </w:pPr>
          </w:p>
        </w:tc>
      </w:tr>
      <w:tr w:rsidR="00E42813" w:rsidRPr="00EF5447" w14:paraId="0979060F"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1820EF21" w14:textId="77777777" w:rsidR="00E42813" w:rsidRPr="00EF5447" w:rsidRDefault="00E42813" w:rsidP="00B74DD2">
            <w:pPr>
              <w:pStyle w:val="TAC"/>
            </w:pPr>
            <w:r w:rsidRPr="00A1115A">
              <w:rPr>
                <w:rFonts w:hint="eastAsia"/>
                <w:szCs w:val="18"/>
                <w:lang w:eastAsia="zh-CN"/>
              </w:rPr>
              <w:lastRenderedPageBreak/>
              <w:t>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-n257I</w:t>
            </w:r>
          </w:p>
        </w:tc>
        <w:tc>
          <w:tcPr>
            <w:tcW w:w="1634" w:type="dxa"/>
            <w:tcBorders>
              <w:top w:val="single" w:sz="4" w:space="0" w:color="auto"/>
              <w:left w:val="single" w:sz="4" w:space="0" w:color="auto"/>
              <w:bottom w:val="nil"/>
              <w:right w:val="single" w:sz="4" w:space="0" w:color="auto"/>
            </w:tcBorders>
            <w:shd w:val="clear" w:color="auto" w:fill="auto"/>
          </w:tcPr>
          <w:p w14:paraId="2C1B070F" w14:textId="77777777" w:rsidR="00147BFC" w:rsidRPr="00A45106" w:rsidRDefault="00147BFC" w:rsidP="00147BFC">
            <w:pPr>
              <w:pStyle w:val="TAC"/>
              <w:rPr>
                <w:ins w:id="2573" w:author="Per Lindell" w:date="2022-03-09T10:21:00Z"/>
                <w:szCs w:val="18"/>
                <w:lang w:val="sv-SE" w:eastAsia="ja-JP"/>
              </w:rPr>
            </w:pPr>
            <w:ins w:id="2574" w:author="Per Lindell" w:date="2022-03-09T10:21:00Z">
              <w:r w:rsidRPr="00A45106">
                <w:rPr>
                  <w:szCs w:val="18"/>
                  <w:lang w:val="sv-SE" w:eastAsia="ja-JP"/>
                </w:rPr>
                <w:t>CA_n257G</w:t>
              </w:r>
            </w:ins>
          </w:p>
          <w:p w14:paraId="23EA9A66" w14:textId="77777777" w:rsidR="00147BFC" w:rsidRPr="00A45106" w:rsidRDefault="00147BFC" w:rsidP="00147BFC">
            <w:pPr>
              <w:pStyle w:val="TAC"/>
              <w:rPr>
                <w:ins w:id="2575" w:author="Per Lindell" w:date="2022-03-09T10:21:00Z"/>
                <w:szCs w:val="18"/>
                <w:lang w:val="sv-SE" w:eastAsia="ja-JP"/>
              </w:rPr>
            </w:pPr>
            <w:ins w:id="2576" w:author="Per Lindell" w:date="2022-03-09T10:21:00Z">
              <w:r w:rsidRPr="00A45106">
                <w:rPr>
                  <w:szCs w:val="18"/>
                  <w:lang w:val="sv-SE" w:eastAsia="ja-JP"/>
                </w:rPr>
                <w:t>CA_n257H</w:t>
              </w:r>
            </w:ins>
          </w:p>
          <w:p w14:paraId="428276AA" w14:textId="6D419368" w:rsidR="00E42813" w:rsidRDefault="00147BFC" w:rsidP="00147BFC">
            <w:pPr>
              <w:pStyle w:val="TAC"/>
              <w:rPr>
                <w:szCs w:val="18"/>
                <w:lang w:eastAsia="zh-CN"/>
              </w:rPr>
            </w:pPr>
            <w:ins w:id="2577" w:author="Per Lindell" w:date="2022-03-09T10:21:00Z">
              <w:r w:rsidRPr="00A45106">
                <w:rPr>
                  <w:szCs w:val="18"/>
                  <w:lang w:val="sv-SE" w:eastAsia="ja-JP"/>
                </w:rPr>
                <w:t>CA_n257I</w:t>
              </w:r>
              <w:r w:rsidRPr="00A1115A">
                <w:rPr>
                  <w:rFonts w:hint="eastAsia"/>
                  <w:szCs w:val="18"/>
                  <w:lang w:eastAsia="zh-CN"/>
                </w:rPr>
                <w:t xml:space="preserve"> </w:t>
              </w:r>
            </w:ins>
            <w:r w:rsidR="00E42813" w:rsidRPr="00A1115A">
              <w:rPr>
                <w:rFonts w:hint="eastAsia"/>
                <w:szCs w:val="18"/>
                <w:lang w:eastAsia="zh-CN"/>
              </w:rPr>
              <w:t>CA</w:t>
            </w:r>
            <w:r w:rsidR="00E42813" w:rsidRPr="00A1115A">
              <w:rPr>
                <w:szCs w:val="18"/>
              </w:rPr>
              <w:t>_</w:t>
            </w:r>
            <w:r w:rsidR="00E42813">
              <w:rPr>
                <w:szCs w:val="18"/>
              </w:rPr>
              <w:t>n28A-</w:t>
            </w:r>
            <w:r w:rsidR="00E42813" w:rsidRPr="00A1115A">
              <w:rPr>
                <w:rFonts w:hint="eastAsia"/>
                <w:szCs w:val="18"/>
                <w:lang w:eastAsia="zh-CN"/>
              </w:rPr>
              <w:t>n</w:t>
            </w:r>
            <w:r w:rsidR="00E42813">
              <w:rPr>
                <w:szCs w:val="18"/>
                <w:lang w:eastAsia="zh-CN"/>
              </w:rPr>
              <w:t>77</w:t>
            </w:r>
            <w:r w:rsidR="00E42813" w:rsidRPr="00A1115A">
              <w:rPr>
                <w:szCs w:val="18"/>
                <w:lang w:val="sv-SE"/>
              </w:rPr>
              <w:t>A</w:t>
            </w:r>
            <w:r w:rsidR="00E42813" w:rsidRPr="00A1115A">
              <w:rPr>
                <w:rFonts w:hint="eastAsia"/>
                <w:szCs w:val="18"/>
                <w:lang w:eastAsia="zh-CN"/>
              </w:rPr>
              <w:t xml:space="preserve"> </w:t>
            </w:r>
          </w:p>
          <w:p w14:paraId="220F4202"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3E640FE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1FC4090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G</w:t>
            </w:r>
          </w:p>
          <w:p w14:paraId="3E9C57F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H</w:t>
            </w:r>
          </w:p>
          <w:p w14:paraId="0EE8996C"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I</w:t>
            </w:r>
          </w:p>
          <w:p w14:paraId="0C52782A"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52D8920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5966641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481BA35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H</w:t>
            </w:r>
          </w:p>
          <w:p w14:paraId="6757507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I</w:t>
            </w:r>
          </w:p>
          <w:p w14:paraId="1BB801F0"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7D2F19F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p w14:paraId="130336E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H</w:t>
            </w:r>
          </w:p>
          <w:p w14:paraId="7D5D00D2" w14:textId="77777777" w:rsidR="00E42813" w:rsidRPr="00EF5447" w:rsidRDefault="00E42813" w:rsidP="00B74DD2">
            <w:pPr>
              <w:pStyle w:val="TAC"/>
              <w:rPr>
                <w:rFonts w:eastAsia="MS Mincho"/>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I</w:t>
            </w:r>
          </w:p>
        </w:tc>
        <w:tc>
          <w:tcPr>
            <w:tcW w:w="663" w:type="dxa"/>
            <w:tcBorders>
              <w:top w:val="single" w:sz="4" w:space="0" w:color="auto"/>
              <w:left w:val="single" w:sz="4" w:space="0" w:color="auto"/>
              <w:right w:val="single" w:sz="4" w:space="0" w:color="auto"/>
            </w:tcBorders>
          </w:tcPr>
          <w:p w14:paraId="73F56322"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27E91074" w14:textId="77777777" w:rsidR="00E42813" w:rsidRPr="00EF5447" w:rsidRDefault="00E42813" w:rsidP="00B74DD2">
            <w:pPr>
              <w:pStyle w:val="TAC"/>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33290AC8" w14:textId="77777777" w:rsidR="00E42813" w:rsidRPr="00EF5447" w:rsidRDefault="00E42813" w:rsidP="00B74DD2">
            <w:pPr>
              <w:pStyle w:val="TAC"/>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488F6FED" w14:textId="77777777" w:rsidR="00E42813" w:rsidRPr="00EF5447" w:rsidRDefault="00E42813" w:rsidP="00B74DD2">
            <w:pPr>
              <w:pStyle w:val="TAC"/>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41C5A5B3" w14:textId="77777777" w:rsidR="00E42813" w:rsidRPr="00EF5447" w:rsidRDefault="00E42813" w:rsidP="00B74DD2">
            <w:pPr>
              <w:pStyle w:val="TAC"/>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6728C4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37B9DB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85E31E0"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10AC214A"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3685CF3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66BB88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D926EA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5AAE5A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83A6A8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416865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F2D1074"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4EDCD8E1"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37A4A1C9"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2EA2A85"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6C6DE537"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4EFF51F6"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610" w:type="dxa"/>
            <w:tcBorders>
              <w:top w:val="single" w:sz="4" w:space="0" w:color="auto"/>
              <w:left w:val="single" w:sz="4" w:space="0" w:color="auto"/>
              <w:bottom w:val="single" w:sz="4" w:space="0" w:color="auto"/>
              <w:right w:val="single" w:sz="4" w:space="0" w:color="auto"/>
            </w:tcBorders>
          </w:tcPr>
          <w:p w14:paraId="33F8393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4B6B2B7" w14:textId="77777777" w:rsidR="00E42813" w:rsidRPr="00EF5447" w:rsidRDefault="00E42813" w:rsidP="00B74DD2">
            <w:pPr>
              <w:pStyle w:val="TAC"/>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FF2ECDF" w14:textId="77777777" w:rsidR="00E42813" w:rsidRPr="00EF5447" w:rsidRDefault="00E42813" w:rsidP="00B74DD2">
            <w:pPr>
              <w:pStyle w:val="TAC"/>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25761169" w14:textId="77777777" w:rsidR="00E42813" w:rsidRPr="00EF5447" w:rsidRDefault="00E42813" w:rsidP="00B74DD2">
            <w:pPr>
              <w:pStyle w:val="TAC"/>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3D86C04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58B93D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6B4CCAC" w14:textId="77777777" w:rsidR="00E42813" w:rsidRPr="00EF5447" w:rsidRDefault="00E42813" w:rsidP="00B74DD2">
            <w:pPr>
              <w:pStyle w:val="TAC"/>
              <w:rPr>
                <w:rFonts w:eastAsia="MS Mincho"/>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11CA34C" w14:textId="77777777" w:rsidR="00E42813" w:rsidRPr="00EF5447" w:rsidRDefault="00E42813" w:rsidP="00B74DD2">
            <w:pPr>
              <w:pStyle w:val="TAC"/>
              <w:rPr>
                <w:rFonts w:eastAsia="MS Mincho"/>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22B17905" w14:textId="77777777" w:rsidR="00E42813" w:rsidRPr="00EF5447" w:rsidRDefault="00E42813" w:rsidP="00B74DD2">
            <w:pPr>
              <w:pStyle w:val="TAC"/>
            </w:pPr>
            <w:r>
              <w:rPr>
                <w:rFonts w:hint="eastAsia"/>
                <w:szCs w:val="18"/>
                <w:lang w:eastAsia="ja-JP"/>
              </w:rPr>
              <w:t>6</w:t>
            </w:r>
            <w:r>
              <w:rPr>
                <w:szCs w:val="18"/>
                <w:lang w:eastAsia="ja-JP"/>
              </w:rPr>
              <w:t>0</w:t>
            </w:r>
          </w:p>
        </w:tc>
        <w:tc>
          <w:tcPr>
            <w:tcW w:w="619" w:type="dxa"/>
            <w:tcBorders>
              <w:top w:val="single" w:sz="4" w:space="0" w:color="auto"/>
              <w:left w:val="single" w:sz="4" w:space="0" w:color="auto"/>
              <w:bottom w:val="single" w:sz="4" w:space="0" w:color="auto"/>
              <w:right w:val="single" w:sz="4" w:space="0" w:color="auto"/>
            </w:tcBorders>
          </w:tcPr>
          <w:p w14:paraId="0D7C899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DB61D7E" w14:textId="77777777" w:rsidR="00E42813" w:rsidRPr="00EF5447" w:rsidRDefault="00E42813" w:rsidP="00B74DD2">
            <w:pPr>
              <w:pStyle w:val="TAC"/>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4E967637" w14:textId="77777777" w:rsidR="00E42813" w:rsidRPr="00EF5447" w:rsidRDefault="00E42813" w:rsidP="00B74DD2">
            <w:pPr>
              <w:pStyle w:val="TAC"/>
            </w:pPr>
            <w:r>
              <w:rPr>
                <w:rFonts w:hint="eastAsia"/>
                <w:szCs w:val="18"/>
                <w:lang w:eastAsia="ja-JP"/>
              </w:rPr>
              <w:t>9</w:t>
            </w:r>
            <w:r>
              <w:rPr>
                <w:szCs w:val="18"/>
                <w:lang w:eastAsia="ja-JP"/>
              </w:rPr>
              <w:t>0</w:t>
            </w:r>
          </w:p>
        </w:tc>
        <w:tc>
          <w:tcPr>
            <w:tcW w:w="614" w:type="dxa"/>
            <w:tcBorders>
              <w:top w:val="single" w:sz="4" w:space="0" w:color="auto"/>
              <w:left w:val="single" w:sz="4" w:space="0" w:color="auto"/>
              <w:bottom w:val="single" w:sz="4" w:space="0" w:color="auto"/>
              <w:right w:val="single" w:sz="4" w:space="0" w:color="auto"/>
            </w:tcBorders>
          </w:tcPr>
          <w:p w14:paraId="7D41F72A" w14:textId="77777777" w:rsidR="00E42813" w:rsidRPr="00EF5447" w:rsidRDefault="00E42813" w:rsidP="00B74DD2">
            <w:pPr>
              <w:pStyle w:val="TAC"/>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66B408A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3BC0ACA"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FF6BC59" w14:textId="77777777" w:rsidR="00E42813" w:rsidRPr="00EF5447" w:rsidRDefault="00E42813" w:rsidP="00B74DD2">
            <w:pPr>
              <w:pStyle w:val="TAC"/>
            </w:pPr>
          </w:p>
        </w:tc>
      </w:tr>
      <w:tr w:rsidR="00E42813" w:rsidRPr="00EF5447" w14:paraId="0DEB2BE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1DF74CF"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34910C68"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3B95B824"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79C6060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CE3442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5B9F90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A94A86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40EB16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2B942E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84809AF" w14:textId="77777777" w:rsidR="00E42813" w:rsidRPr="00EF5447" w:rsidRDefault="00E42813" w:rsidP="00B74DD2">
            <w:pPr>
              <w:pStyle w:val="TAC"/>
              <w:rPr>
                <w:rFonts w:eastAsia="MS Mincho"/>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4EA844C8" w14:textId="77777777" w:rsidR="00E42813" w:rsidRPr="00EF5447" w:rsidRDefault="00E42813" w:rsidP="00B74DD2">
            <w:pPr>
              <w:pStyle w:val="TAC"/>
              <w:rPr>
                <w:rFonts w:eastAsia="MS Mincho"/>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28638E1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E4DDAC0"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5BCDB08B" w14:textId="77777777" w:rsidR="00E42813" w:rsidRPr="00EF5447" w:rsidRDefault="00E42813" w:rsidP="00B74DD2">
            <w:pPr>
              <w:pStyle w:val="TAC"/>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7CFAB88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9872DA7" w14:textId="77777777" w:rsidR="00E42813" w:rsidRPr="00EF5447" w:rsidRDefault="00E42813" w:rsidP="00B74DD2">
            <w:pPr>
              <w:pStyle w:val="TAC"/>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11EF222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DFD2A40"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44AA00F" w14:textId="77777777" w:rsidR="00E42813" w:rsidRPr="00EF5447" w:rsidRDefault="00E42813" w:rsidP="00B74DD2">
            <w:pPr>
              <w:pStyle w:val="TAC"/>
            </w:pPr>
          </w:p>
        </w:tc>
      </w:tr>
      <w:tr w:rsidR="00E42813" w:rsidRPr="00EF5447" w14:paraId="55B9DD1F"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1FF14B5"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01CA1F8D"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bottom w:val="single" w:sz="4" w:space="0" w:color="auto"/>
              <w:right w:val="single" w:sz="4" w:space="0" w:color="auto"/>
            </w:tcBorders>
          </w:tcPr>
          <w:p w14:paraId="422915C0" w14:textId="77777777" w:rsidR="00E42813" w:rsidRPr="00EF5447" w:rsidRDefault="00E42813" w:rsidP="00B74DD2">
            <w:pPr>
              <w:pStyle w:val="TAC"/>
              <w:rPr>
                <w:lang w:eastAsia="zh-CN"/>
              </w:rPr>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3D344311" w14:textId="77777777" w:rsidR="00E42813" w:rsidRPr="00EF5447" w:rsidRDefault="00E42813" w:rsidP="00B74DD2">
            <w:pPr>
              <w:pStyle w:val="TAC"/>
            </w:pPr>
            <w:r>
              <w:rPr>
                <w:rFonts w:hint="eastAsia"/>
                <w:szCs w:val="18"/>
                <w:lang w:eastAsia="ja-JP"/>
              </w:rPr>
              <w:t>C</w:t>
            </w:r>
            <w:r>
              <w:rPr>
                <w:szCs w:val="18"/>
                <w:lang w:eastAsia="ja-JP"/>
              </w:rPr>
              <w:t>A_n257I</w:t>
            </w:r>
          </w:p>
        </w:tc>
        <w:tc>
          <w:tcPr>
            <w:tcW w:w="1286" w:type="dxa"/>
            <w:tcBorders>
              <w:top w:val="nil"/>
              <w:left w:val="single" w:sz="4" w:space="0" w:color="auto"/>
              <w:bottom w:val="single" w:sz="4" w:space="0" w:color="auto"/>
              <w:right w:val="single" w:sz="4" w:space="0" w:color="auto"/>
            </w:tcBorders>
            <w:shd w:val="clear" w:color="auto" w:fill="auto"/>
          </w:tcPr>
          <w:p w14:paraId="18FDA544" w14:textId="77777777" w:rsidR="00E42813" w:rsidRPr="00EF5447" w:rsidRDefault="00E42813" w:rsidP="00B74DD2">
            <w:pPr>
              <w:pStyle w:val="TAC"/>
            </w:pPr>
          </w:p>
        </w:tc>
      </w:tr>
      <w:tr w:rsidR="00E42813" w:rsidRPr="00EF5447" w14:paraId="713226F3"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5664C9AC"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77(2</w:t>
            </w:r>
            <w:r w:rsidRPr="00A1115A">
              <w:rPr>
                <w:szCs w:val="18"/>
                <w:lang w:val="sv-SE"/>
              </w:rPr>
              <w:t>A</w:t>
            </w:r>
            <w:r>
              <w:rPr>
                <w:szCs w:val="18"/>
                <w:lang w:val="sv-SE"/>
              </w:rPr>
              <w:t>)</w:t>
            </w:r>
            <w:r w:rsidRPr="00A1115A">
              <w:rPr>
                <w:szCs w:val="18"/>
                <w:lang w:val="sv-SE"/>
              </w:rPr>
              <w:t>-</w:t>
            </w:r>
            <w:r w:rsidRPr="00A1115A">
              <w:rPr>
                <w:rFonts w:hint="eastAsia"/>
                <w:szCs w:val="18"/>
                <w:lang w:eastAsia="zh-CN"/>
              </w:rPr>
              <w:t>n</w:t>
            </w:r>
            <w:r>
              <w:rPr>
                <w:szCs w:val="18"/>
                <w:lang w:eastAsia="zh-CN"/>
              </w:rPr>
              <w:t>79</w:t>
            </w:r>
            <w:r w:rsidRPr="00A1115A">
              <w:rPr>
                <w:szCs w:val="18"/>
                <w:lang w:val="sv-SE"/>
              </w:rPr>
              <w:t>A</w:t>
            </w:r>
            <w:r>
              <w:rPr>
                <w:szCs w:val="18"/>
                <w:lang w:val="sv-SE"/>
              </w:rPr>
              <w:t>-n257A</w:t>
            </w:r>
          </w:p>
        </w:tc>
        <w:tc>
          <w:tcPr>
            <w:tcW w:w="1634" w:type="dxa"/>
            <w:tcBorders>
              <w:left w:val="single" w:sz="4" w:space="0" w:color="auto"/>
              <w:bottom w:val="nil"/>
              <w:right w:val="single" w:sz="4" w:space="0" w:color="auto"/>
            </w:tcBorders>
            <w:shd w:val="clear" w:color="auto" w:fill="auto"/>
          </w:tcPr>
          <w:p w14:paraId="7399BC66"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w:t>
            </w:r>
          </w:p>
          <w:p w14:paraId="6BDD8AF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2D2A0884"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40958C7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443B7DC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39548053"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tc>
        <w:tc>
          <w:tcPr>
            <w:tcW w:w="663" w:type="dxa"/>
            <w:tcBorders>
              <w:left w:val="single" w:sz="4" w:space="0" w:color="auto"/>
              <w:bottom w:val="single" w:sz="4" w:space="0" w:color="auto"/>
              <w:right w:val="single" w:sz="4" w:space="0" w:color="auto"/>
            </w:tcBorders>
          </w:tcPr>
          <w:p w14:paraId="79CBCBDD"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1A58C3B7"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5A5902A5"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23C75281"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30B4DB2F"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2549560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975BD4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4EB473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1184E4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C7F6A8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F25D4F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967FC7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54D614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499F14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0C92C3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0B33A5C"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56D2D494" w14:textId="77777777" w:rsidR="00E42813" w:rsidRPr="00EF5447" w:rsidRDefault="00E42813" w:rsidP="00B74DD2">
            <w:pPr>
              <w:pStyle w:val="TAC"/>
              <w:rPr>
                <w:lang w:eastAsia="zh-CN"/>
              </w:rPr>
            </w:pPr>
            <w:r>
              <w:rPr>
                <w:rFonts w:hint="eastAsia"/>
                <w:szCs w:val="18"/>
                <w:lang w:eastAsia="ja-JP"/>
              </w:rPr>
              <w:t>0</w:t>
            </w:r>
          </w:p>
        </w:tc>
      </w:tr>
      <w:tr w:rsidR="00E42813" w:rsidRPr="00EF5447" w14:paraId="71E1EA2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C0D3BC7"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12BB12B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DCAC782"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9200" w:type="dxa"/>
            <w:gridSpan w:val="15"/>
            <w:tcBorders>
              <w:top w:val="single" w:sz="4" w:space="0" w:color="auto"/>
              <w:left w:val="single" w:sz="4" w:space="0" w:color="auto"/>
              <w:bottom w:val="single" w:sz="4" w:space="0" w:color="auto"/>
              <w:right w:val="single" w:sz="4" w:space="0" w:color="auto"/>
            </w:tcBorders>
          </w:tcPr>
          <w:p w14:paraId="5754A0D0" w14:textId="77777777" w:rsidR="00E42813" w:rsidRPr="00EF5447" w:rsidRDefault="00E42813" w:rsidP="00B74DD2">
            <w:pPr>
              <w:pStyle w:val="TAC"/>
            </w:pPr>
            <w:r>
              <w:rPr>
                <w:rFonts w:hint="eastAsia"/>
                <w:szCs w:val="18"/>
                <w:lang w:eastAsia="ja-JP"/>
              </w:rPr>
              <w:t>C</w:t>
            </w:r>
            <w:r>
              <w:rPr>
                <w:szCs w:val="18"/>
                <w:lang w:eastAsia="ja-JP"/>
              </w:rPr>
              <w:t>A_n77(2A)</w:t>
            </w:r>
          </w:p>
        </w:tc>
        <w:tc>
          <w:tcPr>
            <w:tcW w:w="1286" w:type="dxa"/>
            <w:tcBorders>
              <w:top w:val="nil"/>
              <w:left w:val="single" w:sz="4" w:space="0" w:color="auto"/>
              <w:bottom w:val="nil"/>
              <w:right w:val="single" w:sz="4" w:space="0" w:color="auto"/>
            </w:tcBorders>
            <w:shd w:val="clear" w:color="auto" w:fill="auto"/>
          </w:tcPr>
          <w:p w14:paraId="64AA3C8D" w14:textId="77777777" w:rsidR="00E42813" w:rsidRPr="00EF5447" w:rsidRDefault="00E42813" w:rsidP="00B74DD2">
            <w:pPr>
              <w:pStyle w:val="TAC"/>
            </w:pPr>
          </w:p>
        </w:tc>
      </w:tr>
      <w:tr w:rsidR="00E42813" w:rsidRPr="00EF5447" w14:paraId="21F4F66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2DFC5F7"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5DBA3D6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CD2FD8D"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5555E63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B6E67B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58E6C4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3DC45C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46E557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7D16C1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82D1249" w14:textId="77777777" w:rsidR="00E42813" w:rsidRPr="00EF5447" w:rsidRDefault="00E42813" w:rsidP="00B74DD2">
            <w:pPr>
              <w:pStyle w:val="TAC"/>
              <w:rPr>
                <w:lang w:eastAsia="zh-CN"/>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423697C"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0D92BAB4"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51113A38"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1CF36457" w14:textId="77777777" w:rsidR="00E42813" w:rsidRPr="00EF5447" w:rsidRDefault="00E42813" w:rsidP="00B74DD2">
            <w:pPr>
              <w:pStyle w:val="TAC"/>
              <w:rPr>
                <w:lang w:eastAsia="zh-CN"/>
              </w:rPr>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405D29F5"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511F795D"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3F7FCB1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49DFC5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BE60259" w14:textId="77777777" w:rsidR="00E42813" w:rsidRPr="00EF5447" w:rsidRDefault="00E42813" w:rsidP="00B74DD2">
            <w:pPr>
              <w:pStyle w:val="TAC"/>
            </w:pPr>
          </w:p>
        </w:tc>
      </w:tr>
      <w:tr w:rsidR="00E42813" w:rsidRPr="00EF5447" w14:paraId="61711218"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4D9CF693"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19AC519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2C33F84"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610" w:type="dxa"/>
            <w:tcBorders>
              <w:top w:val="single" w:sz="4" w:space="0" w:color="auto"/>
              <w:left w:val="single" w:sz="4" w:space="0" w:color="auto"/>
              <w:bottom w:val="single" w:sz="4" w:space="0" w:color="auto"/>
              <w:right w:val="single" w:sz="4" w:space="0" w:color="auto"/>
            </w:tcBorders>
          </w:tcPr>
          <w:p w14:paraId="176851C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815A97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21416B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7B889C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D8A779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41A2BE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130D2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4ECF2C8"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12A930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9588D5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532920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019E1F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BFE1055"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2CC53352" w14:textId="77777777" w:rsidR="00E42813" w:rsidRPr="00EF5447" w:rsidRDefault="00E42813" w:rsidP="00B74DD2">
            <w:pPr>
              <w:pStyle w:val="TAC"/>
              <w:rPr>
                <w:lang w:eastAsia="zh-CN"/>
              </w:rPr>
            </w:pPr>
            <w:r>
              <w:rPr>
                <w:rFonts w:hint="eastAsia"/>
                <w:szCs w:val="18"/>
                <w:lang w:eastAsia="ja-JP"/>
              </w:rPr>
              <w:t>2</w:t>
            </w:r>
            <w:r>
              <w:rPr>
                <w:szCs w:val="18"/>
                <w:lang w:eastAsia="ja-JP"/>
              </w:rPr>
              <w:t>00</w:t>
            </w:r>
          </w:p>
        </w:tc>
        <w:tc>
          <w:tcPr>
            <w:tcW w:w="622" w:type="dxa"/>
            <w:tcBorders>
              <w:top w:val="single" w:sz="4" w:space="0" w:color="auto"/>
              <w:left w:val="single" w:sz="4" w:space="0" w:color="auto"/>
              <w:bottom w:val="single" w:sz="4" w:space="0" w:color="auto"/>
              <w:right w:val="single" w:sz="4" w:space="0" w:color="auto"/>
            </w:tcBorders>
          </w:tcPr>
          <w:p w14:paraId="244E8B3C" w14:textId="77777777" w:rsidR="00E42813" w:rsidRPr="00EF5447" w:rsidRDefault="00E42813" w:rsidP="00B74DD2">
            <w:pPr>
              <w:pStyle w:val="TAC"/>
              <w:rPr>
                <w:lang w:eastAsia="zh-CN"/>
              </w:rPr>
            </w:pPr>
            <w:r>
              <w:rPr>
                <w:rFonts w:hint="eastAsia"/>
                <w:szCs w:val="18"/>
                <w:lang w:eastAsia="ja-JP"/>
              </w:rPr>
              <w:t>4</w:t>
            </w:r>
            <w:r>
              <w:rPr>
                <w:szCs w:val="18"/>
                <w:lang w:eastAsia="ja-JP"/>
              </w:rPr>
              <w:t>00</w:t>
            </w:r>
          </w:p>
        </w:tc>
        <w:tc>
          <w:tcPr>
            <w:tcW w:w="1286" w:type="dxa"/>
            <w:tcBorders>
              <w:top w:val="nil"/>
              <w:left w:val="single" w:sz="4" w:space="0" w:color="auto"/>
              <w:bottom w:val="single" w:sz="4" w:space="0" w:color="auto"/>
              <w:right w:val="single" w:sz="4" w:space="0" w:color="auto"/>
            </w:tcBorders>
            <w:shd w:val="clear" w:color="auto" w:fill="auto"/>
          </w:tcPr>
          <w:p w14:paraId="74404A58" w14:textId="77777777" w:rsidR="00E42813" w:rsidRPr="00EF5447" w:rsidRDefault="00E42813" w:rsidP="00B74DD2">
            <w:pPr>
              <w:pStyle w:val="TAC"/>
            </w:pPr>
          </w:p>
        </w:tc>
      </w:tr>
      <w:tr w:rsidR="00E42813" w:rsidRPr="00EF5447" w14:paraId="6A5260D7"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49D013EF"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77(2</w:t>
            </w:r>
            <w:r w:rsidRPr="00A1115A">
              <w:rPr>
                <w:szCs w:val="18"/>
                <w:lang w:val="sv-SE"/>
              </w:rPr>
              <w:t>A</w:t>
            </w:r>
            <w:r>
              <w:rPr>
                <w:szCs w:val="18"/>
                <w:lang w:val="sv-SE"/>
              </w:rPr>
              <w:t>)</w:t>
            </w:r>
            <w:r w:rsidRPr="00A1115A">
              <w:rPr>
                <w:szCs w:val="18"/>
                <w:lang w:val="sv-SE"/>
              </w:rPr>
              <w:t>-</w:t>
            </w:r>
            <w:r w:rsidRPr="00A1115A">
              <w:rPr>
                <w:rFonts w:hint="eastAsia"/>
                <w:szCs w:val="18"/>
                <w:lang w:eastAsia="zh-CN"/>
              </w:rPr>
              <w:t>n</w:t>
            </w:r>
            <w:r>
              <w:rPr>
                <w:szCs w:val="18"/>
                <w:lang w:eastAsia="zh-CN"/>
              </w:rPr>
              <w:t>79</w:t>
            </w:r>
            <w:r w:rsidRPr="00A1115A">
              <w:rPr>
                <w:szCs w:val="18"/>
                <w:lang w:val="sv-SE"/>
              </w:rPr>
              <w:t>A</w:t>
            </w:r>
            <w:r>
              <w:rPr>
                <w:szCs w:val="18"/>
                <w:lang w:val="sv-SE"/>
              </w:rPr>
              <w:t>-n257G</w:t>
            </w:r>
          </w:p>
        </w:tc>
        <w:tc>
          <w:tcPr>
            <w:tcW w:w="1634" w:type="dxa"/>
            <w:tcBorders>
              <w:top w:val="single" w:sz="4" w:space="0" w:color="auto"/>
              <w:left w:val="single" w:sz="4" w:space="0" w:color="auto"/>
              <w:bottom w:val="nil"/>
              <w:right w:val="single" w:sz="4" w:space="0" w:color="auto"/>
            </w:tcBorders>
            <w:shd w:val="clear" w:color="auto" w:fill="auto"/>
          </w:tcPr>
          <w:p w14:paraId="4E99A345"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w:t>
            </w:r>
          </w:p>
          <w:p w14:paraId="77197A09"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276BA1A8"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67258392"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G</w:t>
            </w:r>
          </w:p>
          <w:p w14:paraId="25355434"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09EC1268"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408AC625"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26E05348"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06E7C2D5" w14:textId="77777777" w:rsidR="00E42813" w:rsidRPr="00EF5447" w:rsidRDefault="00E42813" w:rsidP="00B74DD2">
            <w:pPr>
              <w:pStyle w:val="TAC"/>
              <w:rPr>
                <w:rFonts w:eastAsia="MS Mincho"/>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tc>
        <w:tc>
          <w:tcPr>
            <w:tcW w:w="663" w:type="dxa"/>
            <w:tcBorders>
              <w:top w:val="single" w:sz="4" w:space="0" w:color="auto"/>
              <w:left w:val="single" w:sz="4" w:space="0" w:color="auto"/>
              <w:right w:val="single" w:sz="4" w:space="0" w:color="auto"/>
            </w:tcBorders>
          </w:tcPr>
          <w:p w14:paraId="042A1869"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5DF71C01" w14:textId="77777777" w:rsidR="00E42813" w:rsidRPr="00EF5447" w:rsidRDefault="00E42813" w:rsidP="00B74DD2">
            <w:pPr>
              <w:pStyle w:val="TAC"/>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6BFA447A" w14:textId="77777777" w:rsidR="00E42813" w:rsidRPr="00EF5447" w:rsidRDefault="00E42813" w:rsidP="00B74DD2">
            <w:pPr>
              <w:pStyle w:val="TAC"/>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B21EEA8" w14:textId="77777777" w:rsidR="00E42813" w:rsidRPr="00EF5447" w:rsidRDefault="00E42813" w:rsidP="00B74DD2">
            <w:pPr>
              <w:pStyle w:val="TAC"/>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5FCDAA6D" w14:textId="77777777" w:rsidR="00E42813" w:rsidRPr="00EF5447" w:rsidRDefault="00E42813" w:rsidP="00B74DD2">
            <w:pPr>
              <w:pStyle w:val="TAC"/>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00FFA2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FFB985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210C947"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39068A0D"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4AEAE5B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07BAB3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3655CD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2A76C7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BF9BCB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6C9B95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3D8C215"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3D9A7A4B"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4410EAA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55A10E3"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1B46CD2D"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063A02CE"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9200" w:type="dxa"/>
            <w:gridSpan w:val="15"/>
            <w:tcBorders>
              <w:top w:val="single" w:sz="4" w:space="0" w:color="auto"/>
              <w:left w:val="single" w:sz="4" w:space="0" w:color="auto"/>
              <w:bottom w:val="single" w:sz="4" w:space="0" w:color="auto"/>
              <w:right w:val="single" w:sz="4" w:space="0" w:color="auto"/>
            </w:tcBorders>
          </w:tcPr>
          <w:p w14:paraId="7A8A48F0" w14:textId="77777777" w:rsidR="00E42813" w:rsidRPr="00EF5447" w:rsidRDefault="00E42813" w:rsidP="00B74DD2">
            <w:pPr>
              <w:pStyle w:val="TAC"/>
            </w:pPr>
            <w:r>
              <w:rPr>
                <w:rFonts w:hint="eastAsia"/>
                <w:szCs w:val="18"/>
                <w:lang w:eastAsia="ja-JP"/>
              </w:rPr>
              <w:t>C</w:t>
            </w:r>
            <w:r>
              <w:rPr>
                <w:szCs w:val="18"/>
                <w:lang w:eastAsia="ja-JP"/>
              </w:rPr>
              <w:t>A_n77(2A)</w:t>
            </w:r>
          </w:p>
        </w:tc>
        <w:tc>
          <w:tcPr>
            <w:tcW w:w="1286" w:type="dxa"/>
            <w:tcBorders>
              <w:top w:val="nil"/>
              <w:left w:val="single" w:sz="4" w:space="0" w:color="auto"/>
              <w:bottom w:val="nil"/>
              <w:right w:val="single" w:sz="4" w:space="0" w:color="auto"/>
            </w:tcBorders>
            <w:shd w:val="clear" w:color="auto" w:fill="auto"/>
          </w:tcPr>
          <w:p w14:paraId="261D108E" w14:textId="77777777" w:rsidR="00E42813" w:rsidRPr="00EF5447" w:rsidRDefault="00E42813" w:rsidP="00B74DD2">
            <w:pPr>
              <w:pStyle w:val="TAC"/>
            </w:pPr>
          </w:p>
        </w:tc>
      </w:tr>
      <w:tr w:rsidR="00E42813" w:rsidRPr="00EF5447" w14:paraId="383AB82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807FFE8"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45F15A4C"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5721E87B"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4AE08C7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379FD5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9F89DF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1D1D34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9A2C82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4E60C3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86E5CDC" w14:textId="77777777" w:rsidR="00E42813" w:rsidRPr="00EF5447" w:rsidRDefault="00E42813" w:rsidP="00B74DD2">
            <w:pPr>
              <w:pStyle w:val="TAC"/>
              <w:rPr>
                <w:rFonts w:eastAsia="MS Mincho"/>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1CED5272" w14:textId="77777777" w:rsidR="00E42813" w:rsidRPr="00EF5447" w:rsidRDefault="00E42813" w:rsidP="00B74DD2">
            <w:pPr>
              <w:pStyle w:val="TAC"/>
              <w:rPr>
                <w:rFonts w:eastAsia="MS Mincho"/>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7808FD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A1A2BCD"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590F405F" w14:textId="77777777" w:rsidR="00E42813" w:rsidRPr="00EF5447" w:rsidRDefault="00E42813" w:rsidP="00B74DD2">
            <w:pPr>
              <w:pStyle w:val="TAC"/>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392561B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A2378B5" w14:textId="77777777" w:rsidR="00E42813" w:rsidRPr="00EF5447" w:rsidRDefault="00E42813" w:rsidP="00B74DD2">
            <w:pPr>
              <w:pStyle w:val="TAC"/>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6DDAAAE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8DBDA2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54DE444" w14:textId="77777777" w:rsidR="00E42813" w:rsidRPr="00EF5447" w:rsidRDefault="00E42813" w:rsidP="00B74DD2">
            <w:pPr>
              <w:pStyle w:val="TAC"/>
            </w:pPr>
          </w:p>
        </w:tc>
      </w:tr>
      <w:tr w:rsidR="00E42813" w:rsidRPr="00EF5447" w14:paraId="371A64BD"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FB88E62"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263B1EFE"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4520C480" w14:textId="77777777" w:rsidR="00E42813" w:rsidRPr="00EF5447" w:rsidRDefault="00E42813" w:rsidP="00B74DD2">
            <w:pPr>
              <w:pStyle w:val="TAC"/>
              <w:rPr>
                <w:lang w:eastAsia="zh-CN"/>
              </w:rPr>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right w:val="single" w:sz="4" w:space="0" w:color="auto"/>
            </w:tcBorders>
          </w:tcPr>
          <w:p w14:paraId="151F2E41" w14:textId="77777777" w:rsidR="00E42813" w:rsidRPr="00EF5447" w:rsidRDefault="00E42813" w:rsidP="00B74DD2">
            <w:pPr>
              <w:pStyle w:val="TAC"/>
            </w:pPr>
            <w:r>
              <w:rPr>
                <w:rFonts w:hint="eastAsia"/>
                <w:szCs w:val="18"/>
                <w:lang w:eastAsia="ja-JP"/>
              </w:rPr>
              <w:t>C</w:t>
            </w:r>
            <w:r>
              <w:rPr>
                <w:szCs w:val="18"/>
                <w:lang w:eastAsia="ja-JP"/>
              </w:rPr>
              <w:t>A_n257G</w:t>
            </w:r>
          </w:p>
        </w:tc>
        <w:tc>
          <w:tcPr>
            <w:tcW w:w="1286" w:type="dxa"/>
            <w:tcBorders>
              <w:top w:val="nil"/>
              <w:left w:val="single" w:sz="4" w:space="0" w:color="auto"/>
              <w:bottom w:val="nil"/>
              <w:right w:val="single" w:sz="4" w:space="0" w:color="auto"/>
            </w:tcBorders>
            <w:shd w:val="clear" w:color="auto" w:fill="auto"/>
          </w:tcPr>
          <w:p w14:paraId="683E3F97" w14:textId="77777777" w:rsidR="00E42813" w:rsidRPr="00EF5447" w:rsidRDefault="00E42813" w:rsidP="00B74DD2">
            <w:pPr>
              <w:pStyle w:val="TAC"/>
            </w:pPr>
          </w:p>
        </w:tc>
      </w:tr>
      <w:tr w:rsidR="00E42813" w:rsidRPr="00EF5447" w14:paraId="77F52ACC"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0A977B2F"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77(2</w:t>
            </w:r>
            <w:r w:rsidRPr="00A1115A">
              <w:rPr>
                <w:szCs w:val="18"/>
                <w:lang w:val="sv-SE"/>
              </w:rPr>
              <w:t>A</w:t>
            </w:r>
            <w:r>
              <w:rPr>
                <w:szCs w:val="18"/>
                <w:lang w:val="sv-SE"/>
              </w:rPr>
              <w:t>)</w:t>
            </w:r>
            <w:r w:rsidRPr="00A1115A">
              <w:rPr>
                <w:szCs w:val="18"/>
                <w:lang w:val="sv-SE"/>
              </w:rPr>
              <w:t>-</w:t>
            </w:r>
            <w:r w:rsidRPr="00A1115A">
              <w:rPr>
                <w:rFonts w:hint="eastAsia"/>
                <w:szCs w:val="18"/>
                <w:lang w:eastAsia="zh-CN"/>
              </w:rPr>
              <w:t>n</w:t>
            </w:r>
            <w:r>
              <w:rPr>
                <w:szCs w:val="18"/>
                <w:lang w:eastAsia="zh-CN"/>
              </w:rPr>
              <w:t>79</w:t>
            </w:r>
            <w:r w:rsidRPr="00A1115A">
              <w:rPr>
                <w:szCs w:val="18"/>
                <w:lang w:val="sv-SE"/>
              </w:rPr>
              <w:t>A</w:t>
            </w:r>
            <w:r>
              <w:rPr>
                <w:szCs w:val="18"/>
                <w:lang w:val="sv-SE"/>
              </w:rPr>
              <w:t>-n257H</w:t>
            </w:r>
          </w:p>
        </w:tc>
        <w:tc>
          <w:tcPr>
            <w:tcW w:w="1634" w:type="dxa"/>
            <w:tcBorders>
              <w:top w:val="single" w:sz="4" w:space="0" w:color="auto"/>
              <w:left w:val="single" w:sz="4" w:space="0" w:color="auto"/>
              <w:bottom w:val="nil"/>
              <w:right w:val="single" w:sz="4" w:space="0" w:color="auto"/>
            </w:tcBorders>
            <w:shd w:val="clear" w:color="auto" w:fill="auto"/>
          </w:tcPr>
          <w:p w14:paraId="705D695A"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w:t>
            </w:r>
          </w:p>
          <w:p w14:paraId="4A9F932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66DC7FDA"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3421BBB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G</w:t>
            </w:r>
          </w:p>
          <w:p w14:paraId="0D2C30E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H</w:t>
            </w:r>
          </w:p>
          <w:p w14:paraId="735DEA2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74EDF11A"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67475F2A"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381ABDA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H</w:t>
            </w:r>
          </w:p>
          <w:p w14:paraId="74EB738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07BB1E04"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p w14:paraId="307B4690" w14:textId="77777777" w:rsidR="00E42813" w:rsidRPr="00EF5447" w:rsidRDefault="00E42813" w:rsidP="00B74DD2">
            <w:pPr>
              <w:pStyle w:val="TAC"/>
              <w:rPr>
                <w:rFonts w:eastAsia="MS Mincho"/>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H</w:t>
            </w:r>
          </w:p>
        </w:tc>
        <w:tc>
          <w:tcPr>
            <w:tcW w:w="663" w:type="dxa"/>
            <w:tcBorders>
              <w:top w:val="single" w:sz="4" w:space="0" w:color="auto"/>
              <w:left w:val="single" w:sz="4" w:space="0" w:color="auto"/>
              <w:right w:val="single" w:sz="4" w:space="0" w:color="auto"/>
            </w:tcBorders>
          </w:tcPr>
          <w:p w14:paraId="044EC441"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5CCB9F18" w14:textId="77777777" w:rsidR="00E42813" w:rsidRPr="00EF5447" w:rsidRDefault="00E42813" w:rsidP="00B74DD2">
            <w:pPr>
              <w:pStyle w:val="TAC"/>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0AA33F61" w14:textId="77777777" w:rsidR="00E42813" w:rsidRPr="00EF5447" w:rsidRDefault="00E42813" w:rsidP="00B74DD2">
            <w:pPr>
              <w:pStyle w:val="TAC"/>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33C30FAE" w14:textId="77777777" w:rsidR="00E42813" w:rsidRPr="00EF5447" w:rsidRDefault="00E42813" w:rsidP="00B74DD2">
            <w:pPr>
              <w:pStyle w:val="TAC"/>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5D3D5CD4" w14:textId="77777777" w:rsidR="00E42813" w:rsidRPr="00EF5447" w:rsidRDefault="00E42813" w:rsidP="00B74DD2">
            <w:pPr>
              <w:pStyle w:val="TAC"/>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161F09F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FCDC6C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44FCB22"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1430C773"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2E60301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B20B2E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07B05C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A998B4B"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F819A9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A1413E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F4C7397"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02FB2633"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5ADCB5E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377BDC3"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73B7B0BD"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690426C3"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9200" w:type="dxa"/>
            <w:gridSpan w:val="15"/>
            <w:tcBorders>
              <w:top w:val="single" w:sz="4" w:space="0" w:color="auto"/>
              <w:left w:val="single" w:sz="4" w:space="0" w:color="auto"/>
              <w:bottom w:val="single" w:sz="4" w:space="0" w:color="auto"/>
              <w:right w:val="single" w:sz="4" w:space="0" w:color="auto"/>
            </w:tcBorders>
          </w:tcPr>
          <w:p w14:paraId="5F4FFA74" w14:textId="77777777" w:rsidR="00E42813" w:rsidRPr="00EF5447" w:rsidRDefault="00E42813" w:rsidP="00B74DD2">
            <w:pPr>
              <w:pStyle w:val="TAC"/>
            </w:pPr>
            <w:r>
              <w:rPr>
                <w:rFonts w:hint="eastAsia"/>
                <w:szCs w:val="18"/>
                <w:lang w:eastAsia="ja-JP"/>
              </w:rPr>
              <w:t>C</w:t>
            </w:r>
            <w:r>
              <w:rPr>
                <w:szCs w:val="18"/>
                <w:lang w:eastAsia="ja-JP"/>
              </w:rPr>
              <w:t>A_n77(2A)</w:t>
            </w:r>
          </w:p>
        </w:tc>
        <w:tc>
          <w:tcPr>
            <w:tcW w:w="1286" w:type="dxa"/>
            <w:tcBorders>
              <w:top w:val="nil"/>
              <w:left w:val="single" w:sz="4" w:space="0" w:color="auto"/>
              <w:bottom w:val="nil"/>
              <w:right w:val="single" w:sz="4" w:space="0" w:color="auto"/>
            </w:tcBorders>
            <w:shd w:val="clear" w:color="auto" w:fill="auto"/>
          </w:tcPr>
          <w:p w14:paraId="1A481866" w14:textId="77777777" w:rsidR="00E42813" w:rsidRPr="00EF5447" w:rsidRDefault="00E42813" w:rsidP="00B74DD2">
            <w:pPr>
              <w:pStyle w:val="TAC"/>
            </w:pPr>
          </w:p>
        </w:tc>
      </w:tr>
      <w:tr w:rsidR="00E42813" w:rsidRPr="00EF5447" w14:paraId="3183E1A7"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03A54C0"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38D225B0"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70FCA5E7"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27758E5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3E3AB4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02F8C2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21871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047868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300730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348F3A3" w14:textId="77777777" w:rsidR="00E42813" w:rsidRPr="00EF5447" w:rsidRDefault="00E42813" w:rsidP="00B74DD2">
            <w:pPr>
              <w:pStyle w:val="TAC"/>
              <w:rPr>
                <w:rFonts w:eastAsia="MS Mincho"/>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0B77ADF" w14:textId="77777777" w:rsidR="00E42813" w:rsidRPr="00EF5447" w:rsidRDefault="00E42813" w:rsidP="00B74DD2">
            <w:pPr>
              <w:pStyle w:val="TAC"/>
              <w:rPr>
                <w:rFonts w:eastAsia="MS Mincho"/>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49F1A1D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5DB8801"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61FD7DB4" w14:textId="77777777" w:rsidR="00E42813" w:rsidRPr="00EF5447" w:rsidRDefault="00E42813" w:rsidP="00B74DD2">
            <w:pPr>
              <w:pStyle w:val="TAC"/>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54CC5F7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F767853" w14:textId="77777777" w:rsidR="00E42813" w:rsidRPr="00EF5447" w:rsidRDefault="00E42813" w:rsidP="00B74DD2">
            <w:pPr>
              <w:pStyle w:val="TAC"/>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3EF2CEC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3F4C00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F789F4B" w14:textId="77777777" w:rsidR="00E42813" w:rsidRPr="00EF5447" w:rsidRDefault="00E42813" w:rsidP="00B74DD2">
            <w:pPr>
              <w:pStyle w:val="TAC"/>
            </w:pPr>
          </w:p>
        </w:tc>
      </w:tr>
      <w:tr w:rsidR="00E42813" w:rsidRPr="00EF5447" w14:paraId="078303FF"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B74A29B"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348ECD1B"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bottom w:val="single" w:sz="4" w:space="0" w:color="auto"/>
              <w:right w:val="single" w:sz="4" w:space="0" w:color="auto"/>
            </w:tcBorders>
          </w:tcPr>
          <w:p w14:paraId="655F5282" w14:textId="77777777" w:rsidR="00E42813" w:rsidRPr="00EF5447" w:rsidRDefault="00E42813" w:rsidP="00B74DD2">
            <w:pPr>
              <w:pStyle w:val="TAC"/>
              <w:rPr>
                <w:lang w:eastAsia="zh-CN"/>
              </w:rPr>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14ED2CEE" w14:textId="77777777" w:rsidR="00E42813" w:rsidRPr="00EF5447" w:rsidRDefault="00E42813" w:rsidP="00B74DD2">
            <w:pPr>
              <w:pStyle w:val="TAC"/>
            </w:pPr>
            <w:r>
              <w:rPr>
                <w:rFonts w:hint="eastAsia"/>
                <w:szCs w:val="18"/>
                <w:lang w:eastAsia="ja-JP"/>
              </w:rPr>
              <w:t>C</w:t>
            </w:r>
            <w:r>
              <w:rPr>
                <w:szCs w:val="18"/>
                <w:lang w:eastAsia="ja-JP"/>
              </w:rPr>
              <w:t>A_n257H</w:t>
            </w:r>
          </w:p>
        </w:tc>
        <w:tc>
          <w:tcPr>
            <w:tcW w:w="1286" w:type="dxa"/>
            <w:tcBorders>
              <w:top w:val="nil"/>
              <w:left w:val="single" w:sz="4" w:space="0" w:color="auto"/>
              <w:bottom w:val="single" w:sz="4" w:space="0" w:color="auto"/>
              <w:right w:val="single" w:sz="4" w:space="0" w:color="auto"/>
            </w:tcBorders>
            <w:shd w:val="clear" w:color="auto" w:fill="auto"/>
          </w:tcPr>
          <w:p w14:paraId="69E168EC" w14:textId="77777777" w:rsidR="00E42813" w:rsidRPr="00EF5447" w:rsidRDefault="00E42813" w:rsidP="00B74DD2">
            <w:pPr>
              <w:pStyle w:val="TAC"/>
            </w:pPr>
          </w:p>
        </w:tc>
      </w:tr>
      <w:tr w:rsidR="00E42813" w:rsidRPr="00EF5447" w14:paraId="6747EC50"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83D1472"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77(2</w:t>
            </w:r>
            <w:r w:rsidRPr="00A1115A">
              <w:rPr>
                <w:szCs w:val="18"/>
                <w:lang w:val="sv-SE"/>
              </w:rPr>
              <w:t>A</w:t>
            </w:r>
            <w:r>
              <w:rPr>
                <w:szCs w:val="18"/>
                <w:lang w:val="sv-SE"/>
              </w:rPr>
              <w:t>)</w:t>
            </w:r>
            <w:r w:rsidRPr="00A1115A">
              <w:rPr>
                <w:szCs w:val="18"/>
                <w:lang w:val="sv-SE"/>
              </w:rPr>
              <w:t>-</w:t>
            </w:r>
            <w:r w:rsidRPr="00A1115A">
              <w:rPr>
                <w:rFonts w:hint="eastAsia"/>
                <w:szCs w:val="18"/>
                <w:lang w:eastAsia="zh-CN"/>
              </w:rPr>
              <w:t>n</w:t>
            </w:r>
            <w:r>
              <w:rPr>
                <w:szCs w:val="18"/>
                <w:lang w:eastAsia="zh-CN"/>
              </w:rPr>
              <w:t>79</w:t>
            </w:r>
            <w:r w:rsidRPr="00A1115A">
              <w:rPr>
                <w:szCs w:val="18"/>
                <w:lang w:val="sv-SE"/>
              </w:rPr>
              <w:t>A</w:t>
            </w:r>
            <w:r>
              <w:rPr>
                <w:szCs w:val="18"/>
                <w:lang w:val="sv-SE"/>
              </w:rPr>
              <w:t>-n257I</w:t>
            </w:r>
          </w:p>
        </w:tc>
        <w:tc>
          <w:tcPr>
            <w:tcW w:w="1634" w:type="dxa"/>
            <w:tcBorders>
              <w:left w:val="single" w:sz="4" w:space="0" w:color="auto"/>
              <w:bottom w:val="nil"/>
              <w:right w:val="single" w:sz="4" w:space="0" w:color="auto"/>
            </w:tcBorders>
            <w:shd w:val="clear" w:color="auto" w:fill="auto"/>
          </w:tcPr>
          <w:p w14:paraId="6A4625D7"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w:t>
            </w:r>
          </w:p>
          <w:p w14:paraId="20268D70"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020CBD7C"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3DCDEF9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G</w:t>
            </w:r>
          </w:p>
          <w:p w14:paraId="206CB6B8"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H</w:t>
            </w:r>
          </w:p>
          <w:p w14:paraId="05AA72E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I</w:t>
            </w:r>
          </w:p>
          <w:p w14:paraId="7707F63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077E83F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1B9858B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3E914099"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H</w:t>
            </w:r>
          </w:p>
          <w:p w14:paraId="656803AC"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I</w:t>
            </w:r>
          </w:p>
          <w:p w14:paraId="6261D25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5DD06E2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p w14:paraId="201E169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H</w:t>
            </w:r>
          </w:p>
          <w:p w14:paraId="3D54C16C"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I</w:t>
            </w:r>
          </w:p>
        </w:tc>
        <w:tc>
          <w:tcPr>
            <w:tcW w:w="663" w:type="dxa"/>
            <w:tcBorders>
              <w:left w:val="single" w:sz="4" w:space="0" w:color="auto"/>
              <w:bottom w:val="single" w:sz="4" w:space="0" w:color="auto"/>
              <w:right w:val="single" w:sz="4" w:space="0" w:color="auto"/>
            </w:tcBorders>
          </w:tcPr>
          <w:p w14:paraId="778D12AA"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7A11FA11"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1EB35730"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1248D66"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52516E66"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190531E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758EFA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9EF512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D0943D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77DA1C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9B3E1A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4E48A6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E9E56E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B77B7D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AD3FB6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161ACCF"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7B2F7928"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7DD1901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D41B1C6"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6C4DC44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E70DA32"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9200" w:type="dxa"/>
            <w:gridSpan w:val="15"/>
            <w:tcBorders>
              <w:top w:val="single" w:sz="4" w:space="0" w:color="auto"/>
              <w:left w:val="single" w:sz="4" w:space="0" w:color="auto"/>
              <w:bottom w:val="single" w:sz="4" w:space="0" w:color="auto"/>
              <w:right w:val="single" w:sz="4" w:space="0" w:color="auto"/>
            </w:tcBorders>
          </w:tcPr>
          <w:p w14:paraId="4A6FA5BA" w14:textId="77777777" w:rsidR="00E42813" w:rsidRPr="00EF5447" w:rsidRDefault="00E42813" w:rsidP="00B74DD2">
            <w:pPr>
              <w:pStyle w:val="TAC"/>
            </w:pPr>
            <w:r>
              <w:rPr>
                <w:rFonts w:hint="eastAsia"/>
                <w:szCs w:val="18"/>
                <w:lang w:eastAsia="ja-JP"/>
              </w:rPr>
              <w:t>C</w:t>
            </w:r>
            <w:r>
              <w:rPr>
                <w:szCs w:val="18"/>
                <w:lang w:eastAsia="ja-JP"/>
              </w:rPr>
              <w:t>A_n77(2A)</w:t>
            </w:r>
          </w:p>
        </w:tc>
        <w:tc>
          <w:tcPr>
            <w:tcW w:w="1286" w:type="dxa"/>
            <w:tcBorders>
              <w:top w:val="nil"/>
              <w:left w:val="single" w:sz="4" w:space="0" w:color="auto"/>
              <w:bottom w:val="nil"/>
              <w:right w:val="single" w:sz="4" w:space="0" w:color="auto"/>
            </w:tcBorders>
            <w:shd w:val="clear" w:color="auto" w:fill="auto"/>
          </w:tcPr>
          <w:p w14:paraId="3835AA43" w14:textId="77777777" w:rsidR="00E42813" w:rsidRPr="00EF5447" w:rsidRDefault="00E42813" w:rsidP="00B74DD2">
            <w:pPr>
              <w:pStyle w:val="TAC"/>
            </w:pPr>
          </w:p>
        </w:tc>
      </w:tr>
      <w:tr w:rsidR="00E42813" w:rsidRPr="00EF5447" w14:paraId="227BE36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B910A88"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364DF75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815DEA0"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2A0A982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37C364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F3B5CB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361D72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B874C2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08075D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3589A8" w14:textId="77777777" w:rsidR="00E42813" w:rsidRPr="00EF5447" w:rsidRDefault="00E42813" w:rsidP="00B74DD2">
            <w:pPr>
              <w:pStyle w:val="TAC"/>
              <w:rPr>
                <w:lang w:eastAsia="zh-CN"/>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3FEEAF9F"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42D44C71"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6585512F"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46885283" w14:textId="77777777" w:rsidR="00E42813" w:rsidRPr="00EF5447" w:rsidRDefault="00E42813" w:rsidP="00B74DD2">
            <w:pPr>
              <w:pStyle w:val="TAC"/>
              <w:rPr>
                <w:lang w:eastAsia="zh-CN"/>
              </w:rPr>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76D24EA4"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7D1FEEB9"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4D1626D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5DDEFA2"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E3F03A7" w14:textId="77777777" w:rsidR="00E42813" w:rsidRPr="00EF5447" w:rsidRDefault="00E42813" w:rsidP="00B74DD2">
            <w:pPr>
              <w:pStyle w:val="TAC"/>
            </w:pPr>
          </w:p>
        </w:tc>
      </w:tr>
      <w:tr w:rsidR="00E42813" w:rsidRPr="00EF5447" w14:paraId="17D8B8EB"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5D0AA90"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312C013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038AACD"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18FD36F1" w14:textId="77777777" w:rsidR="00E42813" w:rsidRPr="00EF5447" w:rsidRDefault="00E42813" w:rsidP="00B74DD2">
            <w:pPr>
              <w:pStyle w:val="TAC"/>
              <w:rPr>
                <w:lang w:eastAsia="zh-CN"/>
              </w:rPr>
            </w:pPr>
            <w:r>
              <w:rPr>
                <w:rFonts w:hint="eastAsia"/>
                <w:szCs w:val="18"/>
                <w:lang w:eastAsia="ja-JP"/>
              </w:rPr>
              <w:t>C</w:t>
            </w:r>
            <w:r>
              <w:rPr>
                <w:szCs w:val="18"/>
                <w:lang w:eastAsia="ja-JP"/>
              </w:rPr>
              <w:t>A_n257I</w:t>
            </w:r>
          </w:p>
        </w:tc>
        <w:tc>
          <w:tcPr>
            <w:tcW w:w="1286" w:type="dxa"/>
            <w:tcBorders>
              <w:top w:val="nil"/>
              <w:left w:val="single" w:sz="4" w:space="0" w:color="auto"/>
              <w:bottom w:val="single" w:sz="4" w:space="0" w:color="auto"/>
              <w:right w:val="single" w:sz="4" w:space="0" w:color="auto"/>
            </w:tcBorders>
            <w:shd w:val="clear" w:color="auto" w:fill="auto"/>
          </w:tcPr>
          <w:p w14:paraId="4531856E" w14:textId="77777777" w:rsidR="00E42813" w:rsidRPr="00EF5447" w:rsidRDefault="00E42813" w:rsidP="00B74DD2">
            <w:pPr>
              <w:pStyle w:val="TAC"/>
            </w:pPr>
          </w:p>
        </w:tc>
      </w:tr>
      <w:tr w:rsidR="0073671B" w:rsidRPr="00EF5447" w14:paraId="396A2F10" w14:textId="77777777" w:rsidTr="00B74DD2">
        <w:trPr>
          <w:trHeight w:val="187"/>
          <w:jc w:val="center"/>
          <w:ins w:id="2578" w:author="Per Lindell" w:date="2022-03-01T14:26:00Z"/>
        </w:trPr>
        <w:tc>
          <w:tcPr>
            <w:tcW w:w="1634" w:type="dxa"/>
            <w:tcBorders>
              <w:left w:val="single" w:sz="4" w:space="0" w:color="auto"/>
              <w:bottom w:val="nil"/>
              <w:right w:val="single" w:sz="4" w:space="0" w:color="auto"/>
            </w:tcBorders>
            <w:shd w:val="clear" w:color="auto" w:fill="auto"/>
          </w:tcPr>
          <w:p w14:paraId="0BDF60C4" w14:textId="2996491D" w:rsidR="0073671B" w:rsidRPr="00EF5447" w:rsidRDefault="0073671B" w:rsidP="0073671B">
            <w:pPr>
              <w:pStyle w:val="TAC"/>
              <w:rPr>
                <w:ins w:id="2579" w:author="Per Lindell" w:date="2022-03-01T14:26:00Z"/>
              </w:rPr>
            </w:pPr>
            <w:ins w:id="2580" w:author="Per Lindell" w:date="2022-03-01T14:27:00Z">
              <w:r>
                <w:rPr>
                  <w:szCs w:val="18"/>
                  <w:lang w:eastAsia="zh-CN"/>
                </w:rPr>
                <w:t>CA</w:t>
              </w:r>
              <w:r>
                <w:rPr>
                  <w:szCs w:val="18"/>
                  <w:lang w:eastAsia="ja-JP"/>
                </w:rPr>
                <w:t>_n28A-</w:t>
              </w:r>
              <w:r>
                <w:rPr>
                  <w:szCs w:val="18"/>
                  <w:lang w:eastAsia="zh-CN"/>
                </w:rPr>
                <w:t>n78</w:t>
              </w:r>
              <w:r>
                <w:rPr>
                  <w:szCs w:val="18"/>
                  <w:lang w:val="sv-SE" w:eastAsia="ja-JP"/>
                </w:rPr>
                <w:t>A-</w:t>
              </w:r>
              <w:r>
                <w:rPr>
                  <w:szCs w:val="18"/>
                  <w:lang w:eastAsia="zh-CN"/>
                </w:rPr>
                <w:t>n79</w:t>
              </w:r>
              <w:r>
                <w:rPr>
                  <w:szCs w:val="18"/>
                  <w:lang w:val="sv-SE" w:eastAsia="ja-JP"/>
                </w:rPr>
                <w:t>A-n257A</w:t>
              </w:r>
            </w:ins>
          </w:p>
        </w:tc>
        <w:tc>
          <w:tcPr>
            <w:tcW w:w="1634" w:type="dxa"/>
            <w:tcBorders>
              <w:left w:val="single" w:sz="4" w:space="0" w:color="auto"/>
              <w:bottom w:val="nil"/>
              <w:right w:val="single" w:sz="4" w:space="0" w:color="auto"/>
            </w:tcBorders>
            <w:shd w:val="clear" w:color="auto" w:fill="auto"/>
          </w:tcPr>
          <w:p w14:paraId="2735ED70" w14:textId="417C6742" w:rsidR="0073671B" w:rsidRPr="00EF5447" w:rsidRDefault="0073671B" w:rsidP="0073671B">
            <w:pPr>
              <w:pStyle w:val="TAC"/>
              <w:rPr>
                <w:ins w:id="2581" w:author="Per Lindell" w:date="2022-03-01T14:26:00Z"/>
              </w:rPr>
            </w:pPr>
            <w:ins w:id="2582" w:author="Per Lindell" w:date="2022-03-01T14:27:00Z">
              <w:r>
                <w:rPr>
                  <w:rFonts w:cs="Arial"/>
                  <w:szCs w:val="18"/>
                </w:rPr>
                <w:t>-</w:t>
              </w:r>
            </w:ins>
          </w:p>
        </w:tc>
        <w:tc>
          <w:tcPr>
            <w:tcW w:w="663" w:type="dxa"/>
            <w:tcBorders>
              <w:left w:val="single" w:sz="4" w:space="0" w:color="auto"/>
              <w:bottom w:val="single" w:sz="4" w:space="0" w:color="auto"/>
              <w:right w:val="single" w:sz="4" w:space="0" w:color="auto"/>
            </w:tcBorders>
          </w:tcPr>
          <w:p w14:paraId="5AE2B6BB" w14:textId="508C0FE7" w:rsidR="0073671B" w:rsidRPr="00EF5447" w:rsidRDefault="0073671B" w:rsidP="0073671B">
            <w:pPr>
              <w:pStyle w:val="TAC"/>
              <w:rPr>
                <w:ins w:id="2583" w:author="Per Lindell" w:date="2022-03-01T14:26:00Z"/>
              </w:rPr>
            </w:pPr>
            <w:ins w:id="2584" w:author="Per Lindell" w:date="2022-03-01T14:27:00Z">
              <w:r>
                <w:rPr>
                  <w:szCs w:val="18"/>
                  <w:lang w:eastAsia="zh-CN"/>
                </w:rPr>
                <w:t>n28</w:t>
              </w:r>
            </w:ins>
          </w:p>
        </w:tc>
        <w:tc>
          <w:tcPr>
            <w:tcW w:w="610" w:type="dxa"/>
            <w:tcBorders>
              <w:top w:val="single" w:sz="4" w:space="0" w:color="auto"/>
              <w:left w:val="single" w:sz="4" w:space="0" w:color="auto"/>
              <w:bottom w:val="single" w:sz="4" w:space="0" w:color="auto"/>
              <w:right w:val="single" w:sz="4" w:space="0" w:color="auto"/>
            </w:tcBorders>
          </w:tcPr>
          <w:p w14:paraId="468903FE" w14:textId="5DAC9FAE" w:rsidR="0073671B" w:rsidRPr="00EF5447" w:rsidRDefault="0073671B" w:rsidP="0073671B">
            <w:pPr>
              <w:pStyle w:val="TAC"/>
              <w:rPr>
                <w:ins w:id="2585" w:author="Per Lindell" w:date="2022-03-01T14:26:00Z"/>
                <w:lang w:eastAsia="zh-CN"/>
              </w:rPr>
            </w:pPr>
            <w:ins w:id="2586" w:author="Per Lindell" w:date="2022-03-01T14:27:00Z">
              <w:r w:rsidRPr="00284859">
                <w:rPr>
                  <w:lang w:val="en-US"/>
                </w:rPr>
                <w:t>5</w:t>
              </w:r>
            </w:ins>
          </w:p>
        </w:tc>
        <w:tc>
          <w:tcPr>
            <w:tcW w:w="610" w:type="dxa"/>
            <w:tcBorders>
              <w:top w:val="single" w:sz="4" w:space="0" w:color="auto"/>
              <w:left w:val="single" w:sz="4" w:space="0" w:color="auto"/>
              <w:bottom w:val="single" w:sz="4" w:space="0" w:color="auto"/>
              <w:right w:val="single" w:sz="4" w:space="0" w:color="auto"/>
            </w:tcBorders>
          </w:tcPr>
          <w:p w14:paraId="116AFBDF" w14:textId="5E9C1587" w:rsidR="0073671B" w:rsidRPr="00EF5447" w:rsidRDefault="0073671B" w:rsidP="0073671B">
            <w:pPr>
              <w:pStyle w:val="TAC"/>
              <w:rPr>
                <w:ins w:id="2587" w:author="Per Lindell" w:date="2022-03-01T14:26:00Z"/>
                <w:lang w:eastAsia="zh-CN"/>
              </w:rPr>
            </w:pPr>
            <w:ins w:id="2588" w:author="Per Lindell" w:date="2022-03-01T14:27:00Z">
              <w:r w:rsidRPr="00284859">
                <w:rPr>
                  <w:lang w:val="en-US"/>
                </w:rPr>
                <w:t>10</w:t>
              </w:r>
            </w:ins>
          </w:p>
        </w:tc>
        <w:tc>
          <w:tcPr>
            <w:tcW w:w="610" w:type="dxa"/>
            <w:tcBorders>
              <w:top w:val="single" w:sz="4" w:space="0" w:color="auto"/>
              <w:left w:val="single" w:sz="4" w:space="0" w:color="auto"/>
              <w:bottom w:val="single" w:sz="4" w:space="0" w:color="auto"/>
              <w:right w:val="single" w:sz="4" w:space="0" w:color="auto"/>
            </w:tcBorders>
          </w:tcPr>
          <w:p w14:paraId="504D5042" w14:textId="62971379" w:rsidR="0073671B" w:rsidRPr="00EF5447" w:rsidRDefault="0073671B" w:rsidP="0073671B">
            <w:pPr>
              <w:pStyle w:val="TAC"/>
              <w:rPr>
                <w:ins w:id="2589" w:author="Per Lindell" w:date="2022-03-01T14:26:00Z"/>
                <w:lang w:eastAsia="zh-CN"/>
              </w:rPr>
            </w:pPr>
            <w:ins w:id="2590" w:author="Per Lindell" w:date="2022-03-01T14:27:00Z">
              <w:r w:rsidRPr="00284859">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410CE14C" w14:textId="30DA152D" w:rsidR="0073671B" w:rsidRPr="00EF5447" w:rsidRDefault="0073671B" w:rsidP="0073671B">
            <w:pPr>
              <w:pStyle w:val="TAC"/>
              <w:rPr>
                <w:ins w:id="2591" w:author="Per Lindell" w:date="2022-03-01T14:26:00Z"/>
                <w:lang w:eastAsia="zh-CN"/>
              </w:rPr>
            </w:pPr>
          </w:p>
        </w:tc>
        <w:tc>
          <w:tcPr>
            <w:tcW w:w="610" w:type="dxa"/>
            <w:tcBorders>
              <w:top w:val="single" w:sz="4" w:space="0" w:color="auto"/>
              <w:left w:val="single" w:sz="4" w:space="0" w:color="auto"/>
              <w:bottom w:val="single" w:sz="4" w:space="0" w:color="auto"/>
              <w:right w:val="single" w:sz="4" w:space="0" w:color="auto"/>
            </w:tcBorders>
          </w:tcPr>
          <w:p w14:paraId="262BFAFA" w14:textId="77777777" w:rsidR="0073671B" w:rsidRPr="00EF5447" w:rsidRDefault="0073671B" w:rsidP="0073671B">
            <w:pPr>
              <w:pStyle w:val="TAC"/>
              <w:rPr>
                <w:ins w:id="2592" w:author="Per Lindell" w:date="2022-03-01T14:26:00Z"/>
                <w:lang w:eastAsia="zh-CN"/>
              </w:rPr>
            </w:pPr>
          </w:p>
        </w:tc>
        <w:tc>
          <w:tcPr>
            <w:tcW w:w="610" w:type="dxa"/>
            <w:tcBorders>
              <w:top w:val="single" w:sz="4" w:space="0" w:color="auto"/>
              <w:left w:val="single" w:sz="4" w:space="0" w:color="auto"/>
              <w:bottom w:val="single" w:sz="4" w:space="0" w:color="auto"/>
              <w:right w:val="single" w:sz="4" w:space="0" w:color="auto"/>
            </w:tcBorders>
          </w:tcPr>
          <w:p w14:paraId="0047FE8C" w14:textId="77777777" w:rsidR="0073671B" w:rsidRPr="00EF5447" w:rsidRDefault="0073671B" w:rsidP="0073671B">
            <w:pPr>
              <w:pStyle w:val="TAC"/>
              <w:rPr>
                <w:ins w:id="2593" w:author="Per Lindell" w:date="2022-03-01T14:26:00Z"/>
                <w:lang w:eastAsia="zh-CN"/>
              </w:rPr>
            </w:pPr>
          </w:p>
        </w:tc>
        <w:tc>
          <w:tcPr>
            <w:tcW w:w="610" w:type="dxa"/>
            <w:tcBorders>
              <w:top w:val="single" w:sz="4" w:space="0" w:color="auto"/>
              <w:left w:val="single" w:sz="4" w:space="0" w:color="auto"/>
              <w:bottom w:val="single" w:sz="4" w:space="0" w:color="auto"/>
              <w:right w:val="single" w:sz="4" w:space="0" w:color="auto"/>
            </w:tcBorders>
          </w:tcPr>
          <w:p w14:paraId="64FCFD66" w14:textId="77777777" w:rsidR="0073671B" w:rsidRPr="00EF5447" w:rsidRDefault="0073671B" w:rsidP="0073671B">
            <w:pPr>
              <w:pStyle w:val="TAC"/>
              <w:rPr>
                <w:ins w:id="2594"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58922944" w14:textId="77777777" w:rsidR="0073671B" w:rsidRPr="00EF5447" w:rsidRDefault="0073671B" w:rsidP="0073671B">
            <w:pPr>
              <w:pStyle w:val="TAC"/>
              <w:rPr>
                <w:ins w:id="2595"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7A45FD8D" w14:textId="77777777" w:rsidR="0073671B" w:rsidRPr="00EF5447" w:rsidRDefault="0073671B" w:rsidP="0073671B">
            <w:pPr>
              <w:pStyle w:val="TAC"/>
              <w:rPr>
                <w:ins w:id="2596"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6A1D00FB" w14:textId="77777777" w:rsidR="0073671B" w:rsidRPr="00EF5447" w:rsidRDefault="0073671B" w:rsidP="0073671B">
            <w:pPr>
              <w:pStyle w:val="TAC"/>
              <w:rPr>
                <w:ins w:id="2597"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75BB99A3" w14:textId="77777777" w:rsidR="0073671B" w:rsidRPr="00EF5447" w:rsidRDefault="0073671B" w:rsidP="0073671B">
            <w:pPr>
              <w:pStyle w:val="TAC"/>
              <w:rPr>
                <w:ins w:id="2598" w:author="Per Lindell" w:date="2022-03-01T14:26:00Z"/>
              </w:rPr>
            </w:pPr>
          </w:p>
        </w:tc>
        <w:tc>
          <w:tcPr>
            <w:tcW w:w="618" w:type="dxa"/>
            <w:tcBorders>
              <w:top w:val="single" w:sz="4" w:space="0" w:color="auto"/>
              <w:left w:val="single" w:sz="4" w:space="0" w:color="auto"/>
              <w:bottom w:val="single" w:sz="4" w:space="0" w:color="auto"/>
              <w:right w:val="single" w:sz="4" w:space="0" w:color="auto"/>
            </w:tcBorders>
          </w:tcPr>
          <w:p w14:paraId="3901F71B" w14:textId="77777777" w:rsidR="0073671B" w:rsidRPr="00EF5447" w:rsidRDefault="0073671B" w:rsidP="0073671B">
            <w:pPr>
              <w:pStyle w:val="TAC"/>
              <w:rPr>
                <w:ins w:id="2599"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1B718813" w14:textId="77777777" w:rsidR="0073671B" w:rsidRPr="00EF5447" w:rsidRDefault="0073671B" w:rsidP="0073671B">
            <w:pPr>
              <w:pStyle w:val="TAC"/>
              <w:rPr>
                <w:ins w:id="2600" w:author="Per Lindell" w:date="2022-03-01T14:26:00Z"/>
              </w:rPr>
            </w:pPr>
          </w:p>
        </w:tc>
        <w:tc>
          <w:tcPr>
            <w:tcW w:w="618" w:type="dxa"/>
            <w:tcBorders>
              <w:top w:val="single" w:sz="4" w:space="0" w:color="auto"/>
              <w:left w:val="single" w:sz="4" w:space="0" w:color="auto"/>
              <w:bottom w:val="single" w:sz="4" w:space="0" w:color="auto"/>
              <w:right w:val="single" w:sz="4" w:space="0" w:color="auto"/>
            </w:tcBorders>
          </w:tcPr>
          <w:p w14:paraId="6D7DFC65" w14:textId="77777777" w:rsidR="0073671B" w:rsidRPr="00EF5447" w:rsidRDefault="0073671B" w:rsidP="0073671B">
            <w:pPr>
              <w:pStyle w:val="TAC"/>
              <w:rPr>
                <w:ins w:id="2601"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15489113" w14:textId="77777777" w:rsidR="0073671B" w:rsidRPr="00EF5447" w:rsidRDefault="0073671B" w:rsidP="0073671B">
            <w:pPr>
              <w:pStyle w:val="TAC"/>
              <w:rPr>
                <w:ins w:id="2602" w:author="Per Lindell" w:date="2022-03-01T14:26:00Z"/>
              </w:rPr>
            </w:pPr>
          </w:p>
        </w:tc>
        <w:tc>
          <w:tcPr>
            <w:tcW w:w="1286" w:type="dxa"/>
            <w:tcBorders>
              <w:left w:val="single" w:sz="4" w:space="0" w:color="auto"/>
              <w:bottom w:val="nil"/>
              <w:right w:val="single" w:sz="4" w:space="0" w:color="auto"/>
            </w:tcBorders>
            <w:shd w:val="clear" w:color="auto" w:fill="auto"/>
          </w:tcPr>
          <w:p w14:paraId="1BF24C6A" w14:textId="5D396940" w:rsidR="0073671B" w:rsidRPr="00EF5447" w:rsidRDefault="0073671B" w:rsidP="0073671B">
            <w:pPr>
              <w:pStyle w:val="TAC"/>
              <w:rPr>
                <w:ins w:id="2603" w:author="Per Lindell" w:date="2022-03-01T14:26:00Z"/>
                <w:lang w:eastAsia="zh-CN"/>
              </w:rPr>
            </w:pPr>
            <w:ins w:id="2604" w:author="Per Lindell" w:date="2022-03-01T14:27:00Z">
              <w:r w:rsidRPr="00EF5447">
                <w:rPr>
                  <w:lang w:eastAsia="zh-CN"/>
                </w:rPr>
                <w:t>0</w:t>
              </w:r>
            </w:ins>
          </w:p>
        </w:tc>
      </w:tr>
      <w:tr w:rsidR="0073671B" w:rsidRPr="00EF5447" w14:paraId="348E923A" w14:textId="77777777" w:rsidTr="00B74DD2">
        <w:trPr>
          <w:trHeight w:val="187"/>
          <w:jc w:val="center"/>
          <w:ins w:id="2605" w:author="Per Lindell" w:date="2022-03-01T14:26:00Z"/>
        </w:trPr>
        <w:tc>
          <w:tcPr>
            <w:tcW w:w="1634" w:type="dxa"/>
            <w:tcBorders>
              <w:top w:val="nil"/>
              <w:left w:val="single" w:sz="4" w:space="0" w:color="auto"/>
              <w:bottom w:val="nil"/>
              <w:right w:val="single" w:sz="4" w:space="0" w:color="auto"/>
            </w:tcBorders>
            <w:shd w:val="clear" w:color="auto" w:fill="auto"/>
          </w:tcPr>
          <w:p w14:paraId="399C4743" w14:textId="77777777" w:rsidR="0073671B" w:rsidRPr="00EF5447" w:rsidRDefault="0073671B" w:rsidP="0073671B">
            <w:pPr>
              <w:pStyle w:val="TAC"/>
              <w:rPr>
                <w:ins w:id="2606" w:author="Per Lindell" w:date="2022-03-01T14:26:00Z"/>
              </w:rPr>
            </w:pPr>
          </w:p>
        </w:tc>
        <w:tc>
          <w:tcPr>
            <w:tcW w:w="1634" w:type="dxa"/>
            <w:tcBorders>
              <w:top w:val="nil"/>
              <w:left w:val="single" w:sz="4" w:space="0" w:color="auto"/>
              <w:bottom w:val="nil"/>
              <w:right w:val="single" w:sz="4" w:space="0" w:color="auto"/>
            </w:tcBorders>
            <w:shd w:val="clear" w:color="auto" w:fill="auto"/>
          </w:tcPr>
          <w:p w14:paraId="3B66B5FF" w14:textId="77777777" w:rsidR="0073671B" w:rsidRPr="00EF5447" w:rsidRDefault="0073671B" w:rsidP="0073671B">
            <w:pPr>
              <w:pStyle w:val="TAC"/>
              <w:rPr>
                <w:ins w:id="2607" w:author="Per Lindell" w:date="2022-03-01T14:26:00Z"/>
              </w:rPr>
            </w:pPr>
          </w:p>
        </w:tc>
        <w:tc>
          <w:tcPr>
            <w:tcW w:w="663" w:type="dxa"/>
            <w:tcBorders>
              <w:left w:val="single" w:sz="4" w:space="0" w:color="auto"/>
              <w:bottom w:val="single" w:sz="4" w:space="0" w:color="auto"/>
              <w:right w:val="single" w:sz="4" w:space="0" w:color="auto"/>
            </w:tcBorders>
          </w:tcPr>
          <w:p w14:paraId="6E60DD9D" w14:textId="0C209EAC" w:rsidR="0073671B" w:rsidRPr="00EF5447" w:rsidRDefault="0073671B" w:rsidP="0073671B">
            <w:pPr>
              <w:pStyle w:val="TAC"/>
              <w:rPr>
                <w:ins w:id="2608" w:author="Per Lindell" w:date="2022-03-01T14:26:00Z"/>
              </w:rPr>
            </w:pPr>
            <w:ins w:id="2609" w:author="Per Lindell" w:date="2022-03-01T14:27:00Z">
              <w:r>
                <w:rPr>
                  <w:szCs w:val="18"/>
                  <w:lang w:eastAsia="zh-CN"/>
                </w:rPr>
                <w:t>n78</w:t>
              </w:r>
            </w:ins>
          </w:p>
        </w:tc>
        <w:tc>
          <w:tcPr>
            <w:tcW w:w="610" w:type="dxa"/>
            <w:tcBorders>
              <w:top w:val="single" w:sz="4" w:space="0" w:color="auto"/>
              <w:left w:val="single" w:sz="4" w:space="0" w:color="auto"/>
              <w:bottom w:val="single" w:sz="4" w:space="0" w:color="auto"/>
              <w:right w:val="single" w:sz="4" w:space="0" w:color="auto"/>
            </w:tcBorders>
          </w:tcPr>
          <w:p w14:paraId="1522B20B" w14:textId="77777777" w:rsidR="0073671B" w:rsidRPr="00EF5447" w:rsidRDefault="0073671B" w:rsidP="0073671B">
            <w:pPr>
              <w:pStyle w:val="TAC"/>
              <w:rPr>
                <w:ins w:id="2610" w:author="Per Lindell" w:date="2022-03-01T14:26:00Z"/>
                <w:lang w:eastAsia="zh-CN"/>
              </w:rPr>
            </w:pPr>
          </w:p>
        </w:tc>
        <w:tc>
          <w:tcPr>
            <w:tcW w:w="610" w:type="dxa"/>
            <w:tcBorders>
              <w:top w:val="single" w:sz="4" w:space="0" w:color="auto"/>
              <w:left w:val="single" w:sz="4" w:space="0" w:color="auto"/>
              <w:bottom w:val="single" w:sz="4" w:space="0" w:color="auto"/>
              <w:right w:val="single" w:sz="4" w:space="0" w:color="auto"/>
            </w:tcBorders>
          </w:tcPr>
          <w:p w14:paraId="6F1519F3" w14:textId="031CFF91" w:rsidR="0073671B" w:rsidRPr="00EF5447" w:rsidRDefault="0073671B" w:rsidP="0073671B">
            <w:pPr>
              <w:pStyle w:val="TAC"/>
              <w:rPr>
                <w:ins w:id="2611" w:author="Per Lindell" w:date="2022-03-01T14:26:00Z"/>
                <w:lang w:eastAsia="zh-CN"/>
              </w:rPr>
            </w:pPr>
            <w:ins w:id="2612" w:author="Per Lindell" w:date="2022-03-01T14:27:00Z">
              <w:r w:rsidRPr="00284859">
                <w:rPr>
                  <w:lang w:val="en-US"/>
                </w:rPr>
                <w:t>10</w:t>
              </w:r>
            </w:ins>
          </w:p>
        </w:tc>
        <w:tc>
          <w:tcPr>
            <w:tcW w:w="610" w:type="dxa"/>
            <w:tcBorders>
              <w:top w:val="single" w:sz="4" w:space="0" w:color="auto"/>
              <w:left w:val="single" w:sz="4" w:space="0" w:color="auto"/>
              <w:bottom w:val="single" w:sz="4" w:space="0" w:color="auto"/>
              <w:right w:val="single" w:sz="4" w:space="0" w:color="auto"/>
            </w:tcBorders>
          </w:tcPr>
          <w:p w14:paraId="179163D5" w14:textId="452E482F" w:rsidR="0073671B" w:rsidRPr="00EF5447" w:rsidRDefault="0073671B" w:rsidP="0073671B">
            <w:pPr>
              <w:pStyle w:val="TAC"/>
              <w:rPr>
                <w:ins w:id="2613" w:author="Per Lindell" w:date="2022-03-01T14:26:00Z"/>
                <w:lang w:eastAsia="zh-CN"/>
              </w:rPr>
            </w:pPr>
            <w:ins w:id="2614" w:author="Per Lindell" w:date="2022-03-01T14:27:00Z">
              <w:r w:rsidRPr="00284859">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3FAFB33A" w14:textId="4606CC8D" w:rsidR="0073671B" w:rsidRPr="00EF5447" w:rsidRDefault="0073671B" w:rsidP="0073671B">
            <w:pPr>
              <w:pStyle w:val="TAC"/>
              <w:rPr>
                <w:ins w:id="2615" w:author="Per Lindell" w:date="2022-03-01T14:26:00Z"/>
                <w:lang w:eastAsia="zh-CN"/>
              </w:rPr>
            </w:pPr>
            <w:ins w:id="2616" w:author="Per Lindell" w:date="2022-03-01T14:27:00Z">
              <w:r w:rsidRPr="00284859">
                <w:rPr>
                  <w:lang w:val="en-US"/>
                </w:rPr>
                <w:t>20</w:t>
              </w:r>
            </w:ins>
          </w:p>
        </w:tc>
        <w:tc>
          <w:tcPr>
            <w:tcW w:w="610" w:type="dxa"/>
            <w:tcBorders>
              <w:top w:val="single" w:sz="4" w:space="0" w:color="auto"/>
              <w:left w:val="single" w:sz="4" w:space="0" w:color="auto"/>
              <w:bottom w:val="single" w:sz="4" w:space="0" w:color="auto"/>
              <w:right w:val="single" w:sz="4" w:space="0" w:color="auto"/>
            </w:tcBorders>
          </w:tcPr>
          <w:p w14:paraId="527B9189" w14:textId="0DE20502" w:rsidR="0073671B" w:rsidRPr="00EF5447" w:rsidRDefault="0073671B" w:rsidP="0073671B">
            <w:pPr>
              <w:pStyle w:val="TAC"/>
              <w:rPr>
                <w:ins w:id="2617" w:author="Per Lindell" w:date="2022-03-01T14:26:00Z"/>
                <w:lang w:eastAsia="zh-CN"/>
              </w:rPr>
            </w:pPr>
            <w:ins w:id="2618" w:author="Per Lindell" w:date="2022-03-01T14:27:00Z">
              <w:r w:rsidRPr="00284859">
                <w:rPr>
                  <w:lang w:val="en-US"/>
                </w:rPr>
                <w:t>25</w:t>
              </w:r>
            </w:ins>
          </w:p>
        </w:tc>
        <w:tc>
          <w:tcPr>
            <w:tcW w:w="610" w:type="dxa"/>
            <w:tcBorders>
              <w:top w:val="single" w:sz="4" w:space="0" w:color="auto"/>
              <w:left w:val="single" w:sz="4" w:space="0" w:color="auto"/>
              <w:bottom w:val="single" w:sz="4" w:space="0" w:color="auto"/>
              <w:right w:val="single" w:sz="4" w:space="0" w:color="auto"/>
            </w:tcBorders>
          </w:tcPr>
          <w:p w14:paraId="698B09F6" w14:textId="32E6D1A7" w:rsidR="0073671B" w:rsidRPr="00EF5447" w:rsidRDefault="0073671B" w:rsidP="0073671B">
            <w:pPr>
              <w:pStyle w:val="TAC"/>
              <w:rPr>
                <w:ins w:id="2619" w:author="Per Lindell" w:date="2022-03-01T14:26:00Z"/>
              </w:rPr>
            </w:pPr>
            <w:ins w:id="2620" w:author="Per Lindell" w:date="2022-03-01T14:27:00Z">
              <w:r w:rsidRPr="00284859">
                <w:rPr>
                  <w:lang w:val="en-US"/>
                </w:rPr>
                <w:t>30</w:t>
              </w:r>
            </w:ins>
          </w:p>
        </w:tc>
        <w:tc>
          <w:tcPr>
            <w:tcW w:w="610" w:type="dxa"/>
            <w:tcBorders>
              <w:top w:val="single" w:sz="4" w:space="0" w:color="auto"/>
              <w:left w:val="single" w:sz="4" w:space="0" w:color="auto"/>
              <w:bottom w:val="single" w:sz="4" w:space="0" w:color="auto"/>
              <w:right w:val="single" w:sz="4" w:space="0" w:color="auto"/>
            </w:tcBorders>
          </w:tcPr>
          <w:p w14:paraId="160A105D" w14:textId="19C5D2D6" w:rsidR="0073671B" w:rsidRPr="00EF5447" w:rsidRDefault="0073671B" w:rsidP="0073671B">
            <w:pPr>
              <w:pStyle w:val="TAC"/>
              <w:rPr>
                <w:ins w:id="2621" w:author="Per Lindell" w:date="2022-03-01T14:26:00Z"/>
              </w:rPr>
            </w:pPr>
            <w:ins w:id="2622" w:author="Per Lindell" w:date="2022-03-01T14:27:00Z">
              <w:r w:rsidRPr="004C150A">
                <w:rPr>
                  <w:rFonts w:eastAsia="Yu Mincho" w:hint="eastAsia"/>
                  <w:lang w:eastAsia="ja-JP"/>
                </w:rPr>
                <w:t>4</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B228C24" w14:textId="30D83740" w:rsidR="0073671B" w:rsidRPr="00EF5447" w:rsidRDefault="0073671B" w:rsidP="0073671B">
            <w:pPr>
              <w:pStyle w:val="TAC"/>
              <w:rPr>
                <w:ins w:id="2623" w:author="Per Lindell" w:date="2022-03-01T14:26:00Z"/>
              </w:rPr>
            </w:pPr>
            <w:ins w:id="2624" w:author="Per Lindell" w:date="2022-03-01T14:27:00Z">
              <w:r w:rsidRPr="004C150A">
                <w:rPr>
                  <w:rFonts w:eastAsia="Yu Mincho" w:hint="eastAsia"/>
                  <w:lang w:eastAsia="ja-JP"/>
                </w:rPr>
                <w:t>5</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766F814" w14:textId="646C25FE" w:rsidR="0073671B" w:rsidRPr="00EF5447" w:rsidRDefault="0073671B" w:rsidP="0073671B">
            <w:pPr>
              <w:pStyle w:val="TAC"/>
              <w:rPr>
                <w:ins w:id="2625" w:author="Per Lindell" w:date="2022-03-01T14:26:00Z"/>
              </w:rPr>
            </w:pPr>
            <w:ins w:id="2626" w:author="Per Lindell" w:date="2022-03-01T14:27:00Z">
              <w:r w:rsidRPr="004C150A">
                <w:rPr>
                  <w:rFonts w:eastAsia="Yu Mincho" w:hint="eastAsia"/>
                  <w:lang w:eastAsia="ja-JP"/>
                </w:rPr>
                <w:t>6</w:t>
              </w:r>
              <w:r w:rsidRPr="004C150A">
                <w:rPr>
                  <w:rFonts w:eastAsia="Yu Mincho"/>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6447D72D" w14:textId="77777777" w:rsidR="0073671B" w:rsidRPr="00EF5447" w:rsidRDefault="0073671B" w:rsidP="0073671B">
            <w:pPr>
              <w:pStyle w:val="TAC"/>
              <w:rPr>
                <w:ins w:id="2627"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3316D73A" w14:textId="36E39A5B" w:rsidR="0073671B" w:rsidRPr="00EF5447" w:rsidRDefault="0073671B" w:rsidP="0073671B">
            <w:pPr>
              <w:pStyle w:val="TAC"/>
              <w:rPr>
                <w:ins w:id="2628" w:author="Per Lindell" w:date="2022-03-01T14:26:00Z"/>
              </w:rPr>
            </w:pPr>
            <w:ins w:id="2629" w:author="Per Lindell" w:date="2022-03-01T14:27:00Z">
              <w:r w:rsidRPr="004C150A">
                <w:rPr>
                  <w:rFonts w:eastAsia="Yu Mincho" w:hint="eastAsia"/>
                  <w:lang w:eastAsia="ja-JP"/>
                </w:rPr>
                <w:t>8</w:t>
              </w:r>
              <w:r w:rsidRPr="004C150A">
                <w:rPr>
                  <w:rFonts w:eastAsia="Yu Mincho"/>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0E4BABE8" w14:textId="68548DF8" w:rsidR="0073671B" w:rsidRPr="00EF5447" w:rsidRDefault="0073671B" w:rsidP="0073671B">
            <w:pPr>
              <w:pStyle w:val="TAC"/>
              <w:rPr>
                <w:ins w:id="2630"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080EA2F9" w14:textId="37227A68" w:rsidR="0073671B" w:rsidRPr="00EF5447" w:rsidRDefault="0073671B" w:rsidP="0073671B">
            <w:pPr>
              <w:pStyle w:val="TAC"/>
              <w:rPr>
                <w:ins w:id="2631" w:author="Per Lindell" w:date="2022-03-01T14:26:00Z"/>
              </w:rPr>
            </w:pPr>
            <w:ins w:id="2632" w:author="Per Lindell" w:date="2022-03-01T14:27:00Z">
              <w:r w:rsidRPr="004C150A">
                <w:rPr>
                  <w:rFonts w:eastAsia="Yu Mincho" w:hint="eastAsia"/>
                  <w:lang w:eastAsia="ja-JP"/>
                </w:rPr>
                <w:t>1</w:t>
              </w:r>
              <w:r w:rsidRPr="004C150A">
                <w:rPr>
                  <w:rFonts w:eastAsia="Yu Mincho"/>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348EED12" w14:textId="77777777" w:rsidR="0073671B" w:rsidRPr="00EF5447" w:rsidRDefault="0073671B" w:rsidP="0073671B">
            <w:pPr>
              <w:pStyle w:val="TAC"/>
              <w:rPr>
                <w:ins w:id="2633"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6A29915F" w14:textId="77777777" w:rsidR="0073671B" w:rsidRPr="00EF5447" w:rsidRDefault="0073671B" w:rsidP="0073671B">
            <w:pPr>
              <w:pStyle w:val="TAC"/>
              <w:rPr>
                <w:ins w:id="2634" w:author="Per Lindell" w:date="2022-03-01T14:26:00Z"/>
              </w:rPr>
            </w:pPr>
          </w:p>
        </w:tc>
        <w:tc>
          <w:tcPr>
            <w:tcW w:w="1286" w:type="dxa"/>
            <w:tcBorders>
              <w:top w:val="nil"/>
              <w:left w:val="single" w:sz="4" w:space="0" w:color="auto"/>
              <w:bottom w:val="nil"/>
              <w:right w:val="single" w:sz="4" w:space="0" w:color="auto"/>
            </w:tcBorders>
            <w:shd w:val="clear" w:color="auto" w:fill="auto"/>
          </w:tcPr>
          <w:p w14:paraId="57BACE70" w14:textId="77777777" w:rsidR="0073671B" w:rsidRPr="00EF5447" w:rsidRDefault="0073671B" w:rsidP="0073671B">
            <w:pPr>
              <w:pStyle w:val="TAC"/>
              <w:rPr>
                <w:ins w:id="2635" w:author="Per Lindell" w:date="2022-03-01T14:26:00Z"/>
              </w:rPr>
            </w:pPr>
          </w:p>
        </w:tc>
      </w:tr>
      <w:tr w:rsidR="0073671B" w:rsidRPr="00EF5447" w14:paraId="784C75F5" w14:textId="77777777" w:rsidTr="00B74DD2">
        <w:trPr>
          <w:trHeight w:val="187"/>
          <w:jc w:val="center"/>
          <w:ins w:id="2636" w:author="Per Lindell" w:date="2022-03-01T14:26:00Z"/>
        </w:trPr>
        <w:tc>
          <w:tcPr>
            <w:tcW w:w="1634" w:type="dxa"/>
            <w:tcBorders>
              <w:top w:val="nil"/>
              <w:left w:val="single" w:sz="4" w:space="0" w:color="auto"/>
              <w:bottom w:val="nil"/>
              <w:right w:val="single" w:sz="4" w:space="0" w:color="auto"/>
            </w:tcBorders>
            <w:shd w:val="clear" w:color="auto" w:fill="auto"/>
          </w:tcPr>
          <w:p w14:paraId="5C8C985B" w14:textId="77777777" w:rsidR="0073671B" w:rsidRPr="00EF5447" w:rsidRDefault="0073671B" w:rsidP="0073671B">
            <w:pPr>
              <w:pStyle w:val="TAC"/>
              <w:rPr>
                <w:ins w:id="2637" w:author="Per Lindell" w:date="2022-03-01T14:26:00Z"/>
              </w:rPr>
            </w:pPr>
          </w:p>
        </w:tc>
        <w:tc>
          <w:tcPr>
            <w:tcW w:w="1634" w:type="dxa"/>
            <w:tcBorders>
              <w:top w:val="nil"/>
              <w:left w:val="single" w:sz="4" w:space="0" w:color="auto"/>
              <w:bottom w:val="nil"/>
              <w:right w:val="single" w:sz="4" w:space="0" w:color="auto"/>
            </w:tcBorders>
            <w:shd w:val="clear" w:color="auto" w:fill="auto"/>
          </w:tcPr>
          <w:p w14:paraId="18BDBA5F" w14:textId="77777777" w:rsidR="0073671B" w:rsidRPr="00EF5447" w:rsidRDefault="0073671B" w:rsidP="0073671B">
            <w:pPr>
              <w:pStyle w:val="TAC"/>
              <w:rPr>
                <w:ins w:id="2638" w:author="Per Lindell" w:date="2022-03-01T14:26:00Z"/>
              </w:rPr>
            </w:pPr>
          </w:p>
        </w:tc>
        <w:tc>
          <w:tcPr>
            <w:tcW w:w="663" w:type="dxa"/>
            <w:tcBorders>
              <w:left w:val="single" w:sz="4" w:space="0" w:color="auto"/>
              <w:bottom w:val="single" w:sz="4" w:space="0" w:color="auto"/>
              <w:right w:val="single" w:sz="4" w:space="0" w:color="auto"/>
            </w:tcBorders>
          </w:tcPr>
          <w:p w14:paraId="41A383C9" w14:textId="2306A8EF" w:rsidR="0073671B" w:rsidRPr="00EF5447" w:rsidRDefault="0073671B" w:rsidP="0073671B">
            <w:pPr>
              <w:pStyle w:val="TAC"/>
              <w:rPr>
                <w:ins w:id="2639" w:author="Per Lindell" w:date="2022-03-01T14:26:00Z"/>
              </w:rPr>
            </w:pPr>
            <w:ins w:id="2640" w:author="Per Lindell" w:date="2022-03-01T14:27:00Z">
              <w:r>
                <w:rPr>
                  <w:szCs w:val="18"/>
                  <w:lang w:eastAsia="zh-CN"/>
                </w:rPr>
                <w:t>n79</w:t>
              </w:r>
            </w:ins>
          </w:p>
        </w:tc>
        <w:tc>
          <w:tcPr>
            <w:tcW w:w="610" w:type="dxa"/>
            <w:tcBorders>
              <w:top w:val="single" w:sz="4" w:space="0" w:color="auto"/>
              <w:left w:val="single" w:sz="4" w:space="0" w:color="auto"/>
              <w:bottom w:val="single" w:sz="4" w:space="0" w:color="auto"/>
              <w:right w:val="single" w:sz="4" w:space="0" w:color="auto"/>
            </w:tcBorders>
          </w:tcPr>
          <w:p w14:paraId="3903957B" w14:textId="77777777" w:rsidR="0073671B" w:rsidRPr="00EF5447" w:rsidRDefault="0073671B" w:rsidP="0073671B">
            <w:pPr>
              <w:pStyle w:val="TAC"/>
              <w:rPr>
                <w:ins w:id="2641"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598A52E5" w14:textId="77777777" w:rsidR="0073671B" w:rsidRPr="00EF5447" w:rsidRDefault="0073671B" w:rsidP="0073671B">
            <w:pPr>
              <w:pStyle w:val="TAC"/>
              <w:rPr>
                <w:ins w:id="2642" w:author="Per Lindell" w:date="2022-03-01T14:26:00Z"/>
                <w:lang w:eastAsia="zh-CN"/>
              </w:rPr>
            </w:pPr>
          </w:p>
        </w:tc>
        <w:tc>
          <w:tcPr>
            <w:tcW w:w="610" w:type="dxa"/>
            <w:tcBorders>
              <w:top w:val="single" w:sz="4" w:space="0" w:color="auto"/>
              <w:left w:val="single" w:sz="4" w:space="0" w:color="auto"/>
              <w:bottom w:val="single" w:sz="4" w:space="0" w:color="auto"/>
              <w:right w:val="single" w:sz="4" w:space="0" w:color="auto"/>
            </w:tcBorders>
          </w:tcPr>
          <w:p w14:paraId="2A9AF269" w14:textId="77777777" w:rsidR="0073671B" w:rsidRPr="00EF5447" w:rsidRDefault="0073671B" w:rsidP="0073671B">
            <w:pPr>
              <w:pStyle w:val="TAC"/>
              <w:rPr>
                <w:ins w:id="2643" w:author="Per Lindell" w:date="2022-03-01T14:26:00Z"/>
                <w:lang w:eastAsia="zh-CN"/>
              </w:rPr>
            </w:pPr>
          </w:p>
        </w:tc>
        <w:tc>
          <w:tcPr>
            <w:tcW w:w="610" w:type="dxa"/>
            <w:tcBorders>
              <w:top w:val="single" w:sz="4" w:space="0" w:color="auto"/>
              <w:left w:val="single" w:sz="4" w:space="0" w:color="auto"/>
              <w:bottom w:val="single" w:sz="4" w:space="0" w:color="auto"/>
              <w:right w:val="single" w:sz="4" w:space="0" w:color="auto"/>
            </w:tcBorders>
          </w:tcPr>
          <w:p w14:paraId="15526A1C" w14:textId="77777777" w:rsidR="0073671B" w:rsidRPr="00EF5447" w:rsidRDefault="0073671B" w:rsidP="0073671B">
            <w:pPr>
              <w:pStyle w:val="TAC"/>
              <w:rPr>
                <w:ins w:id="2644" w:author="Per Lindell" w:date="2022-03-01T14:26:00Z"/>
                <w:lang w:eastAsia="zh-CN"/>
              </w:rPr>
            </w:pPr>
          </w:p>
        </w:tc>
        <w:tc>
          <w:tcPr>
            <w:tcW w:w="610" w:type="dxa"/>
            <w:tcBorders>
              <w:top w:val="single" w:sz="4" w:space="0" w:color="auto"/>
              <w:left w:val="single" w:sz="4" w:space="0" w:color="auto"/>
              <w:bottom w:val="single" w:sz="4" w:space="0" w:color="auto"/>
              <w:right w:val="single" w:sz="4" w:space="0" w:color="auto"/>
            </w:tcBorders>
          </w:tcPr>
          <w:p w14:paraId="15BD5DFC" w14:textId="77777777" w:rsidR="0073671B" w:rsidRPr="00EF5447" w:rsidRDefault="0073671B" w:rsidP="0073671B">
            <w:pPr>
              <w:pStyle w:val="TAC"/>
              <w:rPr>
                <w:ins w:id="2645"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1CCB4DA9" w14:textId="77777777" w:rsidR="0073671B" w:rsidRPr="00EF5447" w:rsidRDefault="0073671B" w:rsidP="0073671B">
            <w:pPr>
              <w:pStyle w:val="TAC"/>
              <w:rPr>
                <w:ins w:id="2646"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3E6F2051" w14:textId="21212346" w:rsidR="0073671B" w:rsidRPr="00EF5447" w:rsidRDefault="0073671B" w:rsidP="0073671B">
            <w:pPr>
              <w:pStyle w:val="TAC"/>
              <w:rPr>
                <w:ins w:id="2647" w:author="Per Lindell" w:date="2022-03-01T14:26:00Z"/>
                <w:lang w:eastAsia="zh-CN"/>
              </w:rPr>
            </w:pPr>
            <w:ins w:id="2648" w:author="Per Lindell" w:date="2022-03-01T14:27:00Z">
              <w:r w:rsidRPr="004C150A">
                <w:rPr>
                  <w:rFonts w:eastAsia="Yu Mincho" w:hint="eastAsia"/>
                  <w:lang w:eastAsia="ja-JP"/>
                </w:rPr>
                <w:t>4</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83787AF" w14:textId="19611F90" w:rsidR="0073671B" w:rsidRPr="00EF5447" w:rsidRDefault="0073671B" w:rsidP="0073671B">
            <w:pPr>
              <w:pStyle w:val="TAC"/>
              <w:rPr>
                <w:ins w:id="2649" w:author="Per Lindell" w:date="2022-03-01T14:26:00Z"/>
                <w:lang w:eastAsia="zh-CN"/>
              </w:rPr>
            </w:pPr>
            <w:ins w:id="2650" w:author="Per Lindell" w:date="2022-03-01T14:27:00Z">
              <w:r w:rsidRPr="004C150A">
                <w:rPr>
                  <w:rFonts w:eastAsia="Yu Mincho" w:hint="eastAsia"/>
                  <w:lang w:eastAsia="ja-JP"/>
                </w:rPr>
                <w:t>5</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55D30A0" w14:textId="3E04A05E" w:rsidR="0073671B" w:rsidRPr="00EF5447" w:rsidRDefault="0073671B" w:rsidP="0073671B">
            <w:pPr>
              <w:pStyle w:val="TAC"/>
              <w:rPr>
                <w:ins w:id="2651" w:author="Per Lindell" w:date="2022-03-01T14:26:00Z"/>
                <w:lang w:eastAsia="zh-CN"/>
              </w:rPr>
            </w:pPr>
            <w:ins w:id="2652" w:author="Per Lindell" w:date="2022-03-01T14:27:00Z">
              <w:r w:rsidRPr="004C150A">
                <w:rPr>
                  <w:rFonts w:eastAsia="Yu Mincho" w:hint="eastAsia"/>
                  <w:lang w:eastAsia="ja-JP"/>
                </w:rPr>
                <w:t>6</w:t>
              </w:r>
              <w:r w:rsidRPr="004C150A">
                <w:rPr>
                  <w:rFonts w:eastAsia="Yu Mincho"/>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331F1AC1" w14:textId="77777777" w:rsidR="0073671B" w:rsidRPr="00EF5447" w:rsidRDefault="0073671B" w:rsidP="0073671B">
            <w:pPr>
              <w:pStyle w:val="TAC"/>
              <w:rPr>
                <w:ins w:id="2653" w:author="Per Lindell" w:date="2022-03-01T14:26:00Z"/>
                <w:lang w:eastAsia="zh-CN"/>
              </w:rPr>
            </w:pPr>
          </w:p>
        </w:tc>
        <w:tc>
          <w:tcPr>
            <w:tcW w:w="619" w:type="dxa"/>
            <w:tcBorders>
              <w:top w:val="single" w:sz="4" w:space="0" w:color="auto"/>
              <w:left w:val="single" w:sz="4" w:space="0" w:color="auto"/>
              <w:bottom w:val="single" w:sz="4" w:space="0" w:color="auto"/>
              <w:right w:val="single" w:sz="4" w:space="0" w:color="auto"/>
            </w:tcBorders>
          </w:tcPr>
          <w:p w14:paraId="4B523388" w14:textId="2B09FBF2" w:rsidR="0073671B" w:rsidRPr="00EF5447" w:rsidRDefault="0073671B" w:rsidP="0073671B">
            <w:pPr>
              <w:pStyle w:val="TAC"/>
              <w:rPr>
                <w:ins w:id="2654" w:author="Per Lindell" w:date="2022-03-01T14:26:00Z"/>
                <w:lang w:eastAsia="zh-CN"/>
              </w:rPr>
            </w:pPr>
            <w:ins w:id="2655" w:author="Per Lindell" w:date="2022-03-01T14:27:00Z">
              <w:r w:rsidRPr="004C150A">
                <w:rPr>
                  <w:rFonts w:eastAsia="Yu Mincho" w:hint="eastAsia"/>
                  <w:lang w:eastAsia="ja-JP"/>
                </w:rPr>
                <w:t>8</w:t>
              </w:r>
              <w:r w:rsidRPr="004C150A">
                <w:rPr>
                  <w:rFonts w:eastAsia="Yu Mincho"/>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2B8FC4F2" w14:textId="77777777" w:rsidR="0073671B" w:rsidRPr="00EF5447" w:rsidRDefault="0073671B" w:rsidP="0073671B">
            <w:pPr>
              <w:pStyle w:val="TAC"/>
              <w:rPr>
                <w:ins w:id="2656" w:author="Per Lindell" w:date="2022-03-01T14:26:00Z"/>
                <w:lang w:eastAsia="zh-CN"/>
              </w:rPr>
            </w:pPr>
          </w:p>
        </w:tc>
        <w:tc>
          <w:tcPr>
            <w:tcW w:w="614" w:type="dxa"/>
            <w:tcBorders>
              <w:top w:val="single" w:sz="4" w:space="0" w:color="auto"/>
              <w:left w:val="single" w:sz="4" w:space="0" w:color="auto"/>
              <w:bottom w:val="single" w:sz="4" w:space="0" w:color="auto"/>
              <w:right w:val="single" w:sz="4" w:space="0" w:color="auto"/>
            </w:tcBorders>
          </w:tcPr>
          <w:p w14:paraId="458337E7" w14:textId="7552E274" w:rsidR="0073671B" w:rsidRPr="00EF5447" w:rsidRDefault="0073671B" w:rsidP="0073671B">
            <w:pPr>
              <w:pStyle w:val="TAC"/>
              <w:rPr>
                <w:ins w:id="2657" w:author="Per Lindell" w:date="2022-03-01T14:26:00Z"/>
                <w:lang w:eastAsia="zh-CN"/>
              </w:rPr>
            </w:pPr>
            <w:ins w:id="2658" w:author="Per Lindell" w:date="2022-03-01T14:27:00Z">
              <w:r w:rsidRPr="004C150A">
                <w:rPr>
                  <w:rFonts w:eastAsia="Yu Mincho" w:hint="eastAsia"/>
                  <w:lang w:eastAsia="ja-JP"/>
                </w:rPr>
                <w:t>1</w:t>
              </w:r>
              <w:r w:rsidRPr="004C150A">
                <w:rPr>
                  <w:rFonts w:eastAsia="Yu Mincho"/>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56047767" w14:textId="77777777" w:rsidR="0073671B" w:rsidRPr="00EF5447" w:rsidRDefault="0073671B" w:rsidP="0073671B">
            <w:pPr>
              <w:pStyle w:val="TAC"/>
              <w:rPr>
                <w:ins w:id="2659"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04658622" w14:textId="77777777" w:rsidR="0073671B" w:rsidRPr="00EF5447" w:rsidRDefault="0073671B" w:rsidP="0073671B">
            <w:pPr>
              <w:pStyle w:val="TAC"/>
              <w:rPr>
                <w:ins w:id="2660" w:author="Per Lindell" w:date="2022-03-01T14:26:00Z"/>
              </w:rPr>
            </w:pPr>
          </w:p>
        </w:tc>
        <w:tc>
          <w:tcPr>
            <w:tcW w:w="1286" w:type="dxa"/>
            <w:tcBorders>
              <w:top w:val="nil"/>
              <w:left w:val="single" w:sz="4" w:space="0" w:color="auto"/>
              <w:bottom w:val="nil"/>
              <w:right w:val="single" w:sz="4" w:space="0" w:color="auto"/>
            </w:tcBorders>
            <w:shd w:val="clear" w:color="auto" w:fill="auto"/>
          </w:tcPr>
          <w:p w14:paraId="45D7866A" w14:textId="77777777" w:rsidR="0073671B" w:rsidRPr="00EF5447" w:rsidRDefault="0073671B" w:rsidP="0073671B">
            <w:pPr>
              <w:pStyle w:val="TAC"/>
              <w:rPr>
                <w:ins w:id="2661" w:author="Per Lindell" w:date="2022-03-01T14:26:00Z"/>
              </w:rPr>
            </w:pPr>
          </w:p>
        </w:tc>
      </w:tr>
      <w:tr w:rsidR="0073671B" w:rsidRPr="00EF5447" w14:paraId="42DBBE80" w14:textId="77777777" w:rsidTr="00B74DD2">
        <w:trPr>
          <w:trHeight w:val="187"/>
          <w:jc w:val="center"/>
          <w:ins w:id="2662" w:author="Per Lindell" w:date="2022-03-01T14:26:00Z"/>
        </w:trPr>
        <w:tc>
          <w:tcPr>
            <w:tcW w:w="1634" w:type="dxa"/>
            <w:tcBorders>
              <w:top w:val="nil"/>
              <w:left w:val="single" w:sz="4" w:space="0" w:color="auto"/>
              <w:bottom w:val="single" w:sz="4" w:space="0" w:color="auto"/>
              <w:right w:val="single" w:sz="4" w:space="0" w:color="auto"/>
            </w:tcBorders>
            <w:shd w:val="clear" w:color="auto" w:fill="auto"/>
          </w:tcPr>
          <w:p w14:paraId="285635F6" w14:textId="77777777" w:rsidR="0073671B" w:rsidRPr="00EF5447" w:rsidRDefault="0073671B" w:rsidP="0073671B">
            <w:pPr>
              <w:pStyle w:val="TAC"/>
              <w:rPr>
                <w:ins w:id="2663" w:author="Per Lindell" w:date="2022-03-01T14:26:00Z"/>
              </w:rPr>
            </w:pPr>
          </w:p>
        </w:tc>
        <w:tc>
          <w:tcPr>
            <w:tcW w:w="1634" w:type="dxa"/>
            <w:tcBorders>
              <w:top w:val="nil"/>
              <w:left w:val="single" w:sz="4" w:space="0" w:color="auto"/>
              <w:bottom w:val="single" w:sz="4" w:space="0" w:color="auto"/>
              <w:right w:val="single" w:sz="4" w:space="0" w:color="auto"/>
            </w:tcBorders>
            <w:shd w:val="clear" w:color="auto" w:fill="auto"/>
          </w:tcPr>
          <w:p w14:paraId="0E60DEE2" w14:textId="77777777" w:rsidR="0073671B" w:rsidRPr="00EF5447" w:rsidRDefault="0073671B" w:rsidP="0073671B">
            <w:pPr>
              <w:pStyle w:val="TAC"/>
              <w:rPr>
                <w:ins w:id="2664" w:author="Per Lindell" w:date="2022-03-01T14:26:00Z"/>
              </w:rPr>
            </w:pPr>
          </w:p>
        </w:tc>
        <w:tc>
          <w:tcPr>
            <w:tcW w:w="663" w:type="dxa"/>
            <w:tcBorders>
              <w:left w:val="single" w:sz="4" w:space="0" w:color="auto"/>
              <w:bottom w:val="single" w:sz="4" w:space="0" w:color="auto"/>
              <w:right w:val="single" w:sz="4" w:space="0" w:color="auto"/>
            </w:tcBorders>
          </w:tcPr>
          <w:p w14:paraId="355346A4" w14:textId="0832123B" w:rsidR="0073671B" w:rsidRPr="00EF5447" w:rsidRDefault="0073671B" w:rsidP="0073671B">
            <w:pPr>
              <w:pStyle w:val="TAC"/>
              <w:rPr>
                <w:ins w:id="2665" w:author="Per Lindell" w:date="2022-03-01T14:26:00Z"/>
              </w:rPr>
            </w:pPr>
            <w:ins w:id="2666" w:author="Per Lindell" w:date="2022-03-01T14:27:00Z">
              <w:r>
                <w:rPr>
                  <w:szCs w:val="18"/>
                  <w:lang w:eastAsia="zh-CN"/>
                </w:rPr>
                <w:t>n257</w:t>
              </w:r>
            </w:ins>
          </w:p>
        </w:tc>
        <w:tc>
          <w:tcPr>
            <w:tcW w:w="610" w:type="dxa"/>
            <w:tcBorders>
              <w:top w:val="single" w:sz="4" w:space="0" w:color="auto"/>
              <w:left w:val="single" w:sz="4" w:space="0" w:color="auto"/>
              <w:bottom w:val="single" w:sz="4" w:space="0" w:color="auto"/>
              <w:right w:val="single" w:sz="4" w:space="0" w:color="auto"/>
            </w:tcBorders>
          </w:tcPr>
          <w:p w14:paraId="56C9C071" w14:textId="77777777" w:rsidR="0073671B" w:rsidRPr="00EF5447" w:rsidRDefault="0073671B" w:rsidP="0073671B">
            <w:pPr>
              <w:pStyle w:val="TAC"/>
              <w:rPr>
                <w:ins w:id="2667"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14E8981A" w14:textId="77777777" w:rsidR="0073671B" w:rsidRPr="00EF5447" w:rsidRDefault="0073671B" w:rsidP="0073671B">
            <w:pPr>
              <w:pStyle w:val="TAC"/>
              <w:rPr>
                <w:ins w:id="2668"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3A1FEA3F" w14:textId="77777777" w:rsidR="0073671B" w:rsidRPr="00EF5447" w:rsidRDefault="0073671B" w:rsidP="0073671B">
            <w:pPr>
              <w:pStyle w:val="TAC"/>
              <w:rPr>
                <w:ins w:id="2669"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756A53B1" w14:textId="77777777" w:rsidR="0073671B" w:rsidRPr="00EF5447" w:rsidRDefault="0073671B" w:rsidP="0073671B">
            <w:pPr>
              <w:pStyle w:val="TAC"/>
              <w:rPr>
                <w:ins w:id="2670"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0B19A138" w14:textId="77777777" w:rsidR="0073671B" w:rsidRPr="00EF5447" w:rsidRDefault="0073671B" w:rsidP="0073671B">
            <w:pPr>
              <w:pStyle w:val="TAC"/>
              <w:rPr>
                <w:ins w:id="2671"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714A94D1" w14:textId="77777777" w:rsidR="0073671B" w:rsidRPr="00EF5447" w:rsidRDefault="0073671B" w:rsidP="0073671B">
            <w:pPr>
              <w:pStyle w:val="TAC"/>
              <w:rPr>
                <w:ins w:id="2672"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553C0DF6" w14:textId="77777777" w:rsidR="0073671B" w:rsidRPr="00EF5447" w:rsidRDefault="0073671B" w:rsidP="0073671B">
            <w:pPr>
              <w:pStyle w:val="TAC"/>
              <w:rPr>
                <w:ins w:id="2673"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7BF06FE7" w14:textId="797ABBEB" w:rsidR="0073671B" w:rsidRPr="00EF5447" w:rsidRDefault="0073671B" w:rsidP="0073671B">
            <w:pPr>
              <w:pStyle w:val="TAC"/>
              <w:rPr>
                <w:ins w:id="2674" w:author="Per Lindell" w:date="2022-03-01T14:26:00Z"/>
                <w:lang w:eastAsia="zh-CN"/>
              </w:rPr>
            </w:pPr>
          </w:p>
        </w:tc>
        <w:tc>
          <w:tcPr>
            <w:tcW w:w="610" w:type="dxa"/>
            <w:tcBorders>
              <w:top w:val="single" w:sz="4" w:space="0" w:color="auto"/>
              <w:left w:val="single" w:sz="4" w:space="0" w:color="auto"/>
              <w:bottom w:val="single" w:sz="4" w:space="0" w:color="auto"/>
              <w:right w:val="single" w:sz="4" w:space="0" w:color="auto"/>
            </w:tcBorders>
          </w:tcPr>
          <w:p w14:paraId="5201F371" w14:textId="77777777" w:rsidR="0073671B" w:rsidRPr="00EF5447" w:rsidRDefault="0073671B" w:rsidP="0073671B">
            <w:pPr>
              <w:pStyle w:val="TAC"/>
              <w:rPr>
                <w:ins w:id="2675"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2FE52013" w14:textId="77777777" w:rsidR="0073671B" w:rsidRPr="00EF5447" w:rsidRDefault="0073671B" w:rsidP="0073671B">
            <w:pPr>
              <w:pStyle w:val="TAC"/>
              <w:rPr>
                <w:ins w:id="2676"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040C5392" w14:textId="77777777" w:rsidR="0073671B" w:rsidRPr="00EF5447" w:rsidRDefault="0073671B" w:rsidP="0073671B">
            <w:pPr>
              <w:pStyle w:val="TAC"/>
              <w:rPr>
                <w:ins w:id="2677" w:author="Per Lindell" w:date="2022-03-01T14:26:00Z"/>
              </w:rPr>
            </w:pPr>
          </w:p>
        </w:tc>
        <w:tc>
          <w:tcPr>
            <w:tcW w:w="618" w:type="dxa"/>
            <w:tcBorders>
              <w:top w:val="single" w:sz="4" w:space="0" w:color="auto"/>
              <w:left w:val="single" w:sz="4" w:space="0" w:color="auto"/>
              <w:bottom w:val="single" w:sz="4" w:space="0" w:color="auto"/>
              <w:right w:val="single" w:sz="4" w:space="0" w:color="auto"/>
            </w:tcBorders>
          </w:tcPr>
          <w:p w14:paraId="67EEB345" w14:textId="77777777" w:rsidR="0073671B" w:rsidRPr="00EF5447" w:rsidRDefault="0073671B" w:rsidP="0073671B">
            <w:pPr>
              <w:pStyle w:val="TAC"/>
              <w:rPr>
                <w:ins w:id="2678"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4B6056DA" w14:textId="0A609A6A" w:rsidR="0073671B" w:rsidRPr="00EF5447" w:rsidRDefault="0073671B" w:rsidP="0073671B">
            <w:pPr>
              <w:pStyle w:val="TAC"/>
              <w:rPr>
                <w:ins w:id="2679" w:author="Per Lindell" w:date="2022-03-01T14:26:00Z"/>
                <w:lang w:eastAsia="zh-CN"/>
              </w:rPr>
            </w:pPr>
            <w:ins w:id="2680" w:author="Per Lindell" w:date="2022-03-01T14:27:00Z">
              <w:r w:rsidRPr="00270C16">
                <w:rPr>
                  <w:lang w:val="en-US"/>
                </w:rPr>
                <w:t>100</w:t>
              </w:r>
            </w:ins>
          </w:p>
        </w:tc>
        <w:tc>
          <w:tcPr>
            <w:tcW w:w="618" w:type="dxa"/>
            <w:tcBorders>
              <w:top w:val="single" w:sz="4" w:space="0" w:color="auto"/>
              <w:left w:val="single" w:sz="4" w:space="0" w:color="auto"/>
              <w:bottom w:val="single" w:sz="4" w:space="0" w:color="auto"/>
              <w:right w:val="single" w:sz="4" w:space="0" w:color="auto"/>
            </w:tcBorders>
          </w:tcPr>
          <w:p w14:paraId="49F0BB8B" w14:textId="28C1EA7A" w:rsidR="0073671B" w:rsidRPr="00EF5447" w:rsidRDefault="0073671B" w:rsidP="0073671B">
            <w:pPr>
              <w:pStyle w:val="TAC"/>
              <w:rPr>
                <w:ins w:id="2681" w:author="Per Lindell" w:date="2022-03-01T14:26:00Z"/>
                <w:lang w:eastAsia="zh-CN"/>
              </w:rPr>
            </w:pPr>
            <w:ins w:id="2682" w:author="Per Lindell" w:date="2022-03-01T14:27:00Z">
              <w:r>
                <w:rPr>
                  <w:rFonts w:hint="eastAsia"/>
                  <w:lang w:val="en-US"/>
                </w:rPr>
                <w:t>2</w:t>
              </w:r>
              <w:r>
                <w:rPr>
                  <w:lang w:val="en-US"/>
                </w:rPr>
                <w:t>00</w:t>
              </w:r>
            </w:ins>
          </w:p>
        </w:tc>
        <w:tc>
          <w:tcPr>
            <w:tcW w:w="622" w:type="dxa"/>
            <w:tcBorders>
              <w:top w:val="single" w:sz="4" w:space="0" w:color="auto"/>
              <w:left w:val="single" w:sz="4" w:space="0" w:color="auto"/>
              <w:bottom w:val="single" w:sz="4" w:space="0" w:color="auto"/>
              <w:right w:val="single" w:sz="4" w:space="0" w:color="auto"/>
            </w:tcBorders>
          </w:tcPr>
          <w:p w14:paraId="33578EE0" w14:textId="391548B1" w:rsidR="0073671B" w:rsidRPr="00EF5447" w:rsidRDefault="0073671B" w:rsidP="0073671B">
            <w:pPr>
              <w:pStyle w:val="TAC"/>
              <w:rPr>
                <w:ins w:id="2683" w:author="Per Lindell" w:date="2022-03-01T14:26:00Z"/>
                <w:lang w:eastAsia="zh-CN"/>
              </w:rPr>
            </w:pPr>
            <w:ins w:id="2684" w:author="Per Lindell" w:date="2022-03-01T14:27:00Z">
              <w:r>
                <w:rPr>
                  <w:lang w:val="en-US"/>
                </w:rPr>
                <w:t>4</w:t>
              </w:r>
              <w:r w:rsidRPr="00270C16">
                <w:rPr>
                  <w:lang w:val="en-US"/>
                </w:rPr>
                <w:t>00</w:t>
              </w:r>
            </w:ins>
          </w:p>
        </w:tc>
        <w:tc>
          <w:tcPr>
            <w:tcW w:w="1286" w:type="dxa"/>
            <w:tcBorders>
              <w:top w:val="nil"/>
              <w:left w:val="single" w:sz="4" w:space="0" w:color="auto"/>
              <w:bottom w:val="single" w:sz="4" w:space="0" w:color="auto"/>
              <w:right w:val="single" w:sz="4" w:space="0" w:color="auto"/>
            </w:tcBorders>
            <w:shd w:val="clear" w:color="auto" w:fill="auto"/>
          </w:tcPr>
          <w:p w14:paraId="4110F6E0" w14:textId="77777777" w:rsidR="0073671B" w:rsidRPr="00EF5447" w:rsidRDefault="0073671B" w:rsidP="0073671B">
            <w:pPr>
              <w:pStyle w:val="TAC"/>
              <w:rPr>
                <w:ins w:id="2685" w:author="Per Lindell" w:date="2022-03-01T14:26:00Z"/>
              </w:rPr>
            </w:pPr>
          </w:p>
        </w:tc>
      </w:tr>
      <w:tr w:rsidR="0073671B" w:rsidRPr="00EF5447" w14:paraId="74B33E14" w14:textId="77777777" w:rsidTr="00B74DD2">
        <w:trPr>
          <w:trHeight w:val="187"/>
          <w:jc w:val="center"/>
          <w:ins w:id="2686" w:author="Per Lindell" w:date="2022-03-01T14:26:00Z"/>
        </w:trPr>
        <w:tc>
          <w:tcPr>
            <w:tcW w:w="1634" w:type="dxa"/>
            <w:tcBorders>
              <w:top w:val="single" w:sz="4" w:space="0" w:color="auto"/>
              <w:left w:val="single" w:sz="4" w:space="0" w:color="auto"/>
              <w:bottom w:val="nil"/>
              <w:right w:val="single" w:sz="4" w:space="0" w:color="auto"/>
            </w:tcBorders>
            <w:shd w:val="clear" w:color="auto" w:fill="auto"/>
          </w:tcPr>
          <w:p w14:paraId="03280726" w14:textId="12E5AA95" w:rsidR="0073671B" w:rsidRPr="00EF5447" w:rsidRDefault="0073671B" w:rsidP="0073671B">
            <w:pPr>
              <w:pStyle w:val="TAC"/>
              <w:rPr>
                <w:ins w:id="2687" w:author="Per Lindell" w:date="2022-03-01T14:26:00Z"/>
              </w:rPr>
            </w:pPr>
            <w:ins w:id="2688" w:author="Per Lindell" w:date="2022-03-01T14:27:00Z">
              <w:r>
                <w:rPr>
                  <w:szCs w:val="18"/>
                  <w:lang w:eastAsia="zh-CN"/>
                </w:rPr>
                <w:t>CA</w:t>
              </w:r>
              <w:r>
                <w:rPr>
                  <w:szCs w:val="18"/>
                  <w:lang w:eastAsia="ja-JP"/>
                </w:rPr>
                <w:t>_n28A-</w:t>
              </w:r>
              <w:r>
                <w:rPr>
                  <w:szCs w:val="18"/>
                  <w:lang w:eastAsia="zh-CN"/>
                </w:rPr>
                <w:t>n78</w:t>
              </w:r>
              <w:r>
                <w:rPr>
                  <w:szCs w:val="18"/>
                  <w:lang w:val="sv-SE" w:eastAsia="ja-JP"/>
                </w:rPr>
                <w:t>A-</w:t>
              </w:r>
              <w:r>
                <w:rPr>
                  <w:szCs w:val="18"/>
                  <w:lang w:eastAsia="zh-CN"/>
                </w:rPr>
                <w:t>n79</w:t>
              </w:r>
              <w:r>
                <w:rPr>
                  <w:szCs w:val="18"/>
                  <w:lang w:val="sv-SE" w:eastAsia="ja-JP"/>
                </w:rPr>
                <w:t>A-n257G</w:t>
              </w:r>
            </w:ins>
          </w:p>
        </w:tc>
        <w:tc>
          <w:tcPr>
            <w:tcW w:w="1634" w:type="dxa"/>
            <w:tcBorders>
              <w:top w:val="single" w:sz="4" w:space="0" w:color="auto"/>
              <w:left w:val="single" w:sz="4" w:space="0" w:color="auto"/>
              <w:bottom w:val="nil"/>
              <w:right w:val="single" w:sz="4" w:space="0" w:color="auto"/>
            </w:tcBorders>
            <w:shd w:val="clear" w:color="auto" w:fill="auto"/>
          </w:tcPr>
          <w:p w14:paraId="6D3DF6D2" w14:textId="77777777" w:rsidR="0073671B" w:rsidRPr="00EF5447" w:rsidRDefault="0073671B" w:rsidP="0073671B">
            <w:pPr>
              <w:pStyle w:val="TAC"/>
              <w:rPr>
                <w:ins w:id="2689" w:author="Per Lindell" w:date="2022-03-01T14:27:00Z"/>
              </w:rPr>
            </w:pPr>
            <w:ins w:id="2690" w:author="Per Lindell" w:date="2022-03-01T14:27:00Z">
              <w:r w:rsidRPr="00A45106">
                <w:rPr>
                  <w:szCs w:val="18"/>
                  <w:lang w:val="sv-SE" w:eastAsia="ja-JP"/>
                </w:rPr>
                <w:t>CA_n257G</w:t>
              </w:r>
            </w:ins>
          </w:p>
          <w:p w14:paraId="35A2A240" w14:textId="16B9B413" w:rsidR="0073671B" w:rsidRPr="00EF5447" w:rsidRDefault="0073671B" w:rsidP="0073671B">
            <w:pPr>
              <w:pStyle w:val="TAC"/>
              <w:rPr>
                <w:ins w:id="2691" w:author="Per Lindell" w:date="2022-03-01T14:26:00Z"/>
              </w:rPr>
            </w:pPr>
          </w:p>
        </w:tc>
        <w:tc>
          <w:tcPr>
            <w:tcW w:w="663" w:type="dxa"/>
            <w:tcBorders>
              <w:top w:val="single" w:sz="4" w:space="0" w:color="auto"/>
              <w:left w:val="single" w:sz="4" w:space="0" w:color="auto"/>
              <w:right w:val="single" w:sz="4" w:space="0" w:color="auto"/>
            </w:tcBorders>
          </w:tcPr>
          <w:p w14:paraId="3B372F37" w14:textId="23C4A702" w:rsidR="0073671B" w:rsidRPr="00EF5447" w:rsidRDefault="0073671B" w:rsidP="0073671B">
            <w:pPr>
              <w:pStyle w:val="TAC"/>
              <w:rPr>
                <w:ins w:id="2692" w:author="Per Lindell" w:date="2022-03-01T14:26:00Z"/>
              </w:rPr>
            </w:pPr>
            <w:ins w:id="2693" w:author="Per Lindell" w:date="2022-03-01T14:27:00Z">
              <w:r>
                <w:rPr>
                  <w:szCs w:val="18"/>
                  <w:lang w:eastAsia="zh-CN"/>
                </w:rPr>
                <w:t>n28</w:t>
              </w:r>
            </w:ins>
          </w:p>
        </w:tc>
        <w:tc>
          <w:tcPr>
            <w:tcW w:w="610" w:type="dxa"/>
            <w:tcBorders>
              <w:top w:val="single" w:sz="4" w:space="0" w:color="auto"/>
              <w:left w:val="single" w:sz="4" w:space="0" w:color="auto"/>
              <w:bottom w:val="single" w:sz="4" w:space="0" w:color="auto"/>
              <w:right w:val="single" w:sz="4" w:space="0" w:color="auto"/>
            </w:tcBorders>
          </w:tcPr>
          <w:p w14:paraId="4F1B3323" w14:textId="3FC99EA6" w:rsidR="0073671B" w:rsidRPr="00EF5447" w:rsidRDefault="0073671B" w:rsidP="0073671B">
            <w:pPr>
              <w:pStyle w:val="TAC"/>
              <w:rPr>
                <w:ins w:id="2694" w:author="Per Lindell" w:date="2022-03-01T14:26:00Z"/>
              </w:rPr>
            </w:pPr>
            <w:ins w:id="2695" w:author="Per Lindell" w:date="2022-03-01T14:27:00Z">
              <w:r w:rsidRPr="00284859">
                <w:rPr>
                  <w:lang w:val="en-US"/>
                </w:rPr>
                <w:t>5</w:t>
              </w:r>
            </w:ins>
          </w:p>
        </w:tc>
        <w:tc>
          <w:tcPr>
            <w:tcW w:w="610" w:type="dxa"/>
            <w:tcBorders>
              <w:top w:val="single" w:sz="4" w:space="0" w:color="auto"/>
              <w:left w:val="single" w:sz="4" w:space="0" w:color="auto"/>
              <w:bottom w:val="single" w:sz="4" w:space="0" w:color="auto"/>
              <w:right w:val="single" w:sz="4" w:space="0" w:color="auto"/>
            </w:tcBorders>
          </w:tcPr>
          <w:p w14:paraId="61859D9B" w14:textId="2D253EF3" w:rsidR="0073671B" w:rsidRPr="00EF5447" w:rsidRDefault="0073671B" w:rsidP="0073671B">
            <w:pPr>
              <w:pStyle w:val="TAC"/>
              <w:rPr>
                <w:ins w:id="2696" w:author="Per Lindell" w:date="2022-03-01T14:26:00Z"/>
              </w:rPr>
            </w:pPr>
            <w:ins w:id="2697" w:author="Per Lindell" w:date="2022-03-01T14:27:00Z">
              <w:r w:rsidRPr="00284859">
                <w:rPr>
                  <w:lang w:val="en-US"/>
                </w:rPr>
                <w:t>10</w:t>
              </w:r>
            </w:ins>
          </w:p>
        </w:tc>
        <w:tc>
          <w:tcPr>
            <w:tcW w:w="610" w:type="dxa"/>
            <w:tcBorders>
              <w:top w:val="single" w:sz="4" w:space="0" w:color="auto"/>
              <w:left w:val="single" w:sz="4" w:space="0" w:color="auto"/>
              <w:bottom w:val="single" w:sz="4" w:space="0" w:color="auto"/>
              <w:right w:val="single" w:sz="4" w:space="0" w:color="auto"/>
            </w:tcBorders>
          </w:tcPr>
          <w:p w14:paraId="5DFC1F9E" w14:textId="177D6B75" w:rsidR="0073671B" w:rsidRPr="00EF5447" w:rsidRDefault="0073671B" w:rsidP="0073671B">
            <w:pPr>
              <w:pStyle w:val="TAC"/>
              <w:rPr>
                <w:ins w:id="2698" w:author="Per Lindell" w:date="2022-03-01T14:26:00Z"/>
              </w:rPr>
            </w:pPr>
            <w:ins w:id="2699" w:author="Per Lindell" w:date="2022-03-01T14:27:00Z">
              <w:r w:rsidRPr="00284859">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2C55E836" w14:textId="5067E0DB" w:rsidR="0073671B" w:rsidRPr="00EF5447" w:rsidRDefault="0073671B" w:rsidP="0073671B">
            <w:pPr>
              <w:pStyle w:val="TAC"/>
              <w:rPr>
                <w:ins w:id="2700"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76BA2419" w14:textId="77777777" w:rsidR="0073671B" w:rsidRPr="00EF5447" w:rsidRDefault="0073671B" w:rsidP="0073671B">
            <w:pPr>
              <w:pStyle w:val="TAC"/>
              <w:rPr>
                <w:ins w:id="2701"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5E07D408" w14:textId="77777777" w:rsidR="0073671B" w:rsidRPr="00EF5447" w:rsidRDefault="0073671B" w:rsidP="0073671B">
            <w:pPr>
              <w:pStyle w:val="TAC"/>
              <w:rPr>
                <w:ins w:id="2702"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6D5E27F8" w14:textId="77777777" w:rsidR="0073671B" w:rsidRPr="00EF5447" w:rsidRDefault="0073671B" w:rsidP="0073671B">
            <w:pPr>
              <w:pStyle w:val="TAC"/>
              <w:rPr>
                <w:ins w:id="2703" w:author="Per Lindell" w:date="2022-03-01T14:26:00Z"/>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03058F8" w14:textId="77777777" w:rsidR="0073671B" w:rsidRPr="00EF5447" w:rsidRDefault="0073671B" w:rsidP="0073671B">
            <w:pPr>
              <w:pStyle w:val="TAC"/>
              <w:rPr>
                <w:ins w:id="2704" w:author="Per Lindell" w:date="2022-03-01T14:26:00Z"/>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69D1EFF1" w14:textId="77777777" w:rsidR="0073671B" w:rsidRPr="00EF5447" w:rsidRDefault="0073671B" w:rsidP="0073671B">
            <w:pPr>
              <w:pStyle w:val="TAC"/>
              <w:rPr>
                <w:ins w:id="2705"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35EEE630" w14:textId="77777777" w:rsidR="0073671B" w:rsidRPr="00EF5447" w:rsidRDefault="0073671B" w:rsidP="0073671B">
            <w:pPr>
              <w:pStyle w:val="TAC"/>
              <w:rPr>
                <w:ins w:id="2706"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2901A006" w14:textId="77777777" w:rsidR="0073671B" w:rsidRPr="00EF5447" w:rsidRDefault="0073671B" w:rsidP="0073671B">
            <w:pPr>
              <w:pStyle w:val="TAC"/>
              <w:rPr>
                <w:ins w:id="2707" w:author="Per Lindell" w:date="2022-03-01T14:26:00Z"/>
              </w:rPr>
            </w:pPr>
          </w:p>
        </w:tc>
        <w:tc>
          <w:tcPr>
            <w:tcW w:w="618" w:type="dxa"/>
            <w:tcBorders>
              <w:top w:val="single" w:sz="4" w:space="0" w:color="auto"/>
              <w:left w:val="single" w:sz="4" w:space="0" w:color="auto"/>
              <w:bottom w:val="single" w:sz="4" w:space="0" w:color="auto"/>
              <w:right w:val="single" w:sz="4" w:space="0" w:color="auto"/>
            </w:tcBorders>
          </w:tcPr>
          <w:p w14:paraId="3E64BED3" w14:textId="77777777" w:rsidR="0073671B" w:rsidRPr="00EF5447" w:rsidRDefault="0073671B" w:rsidP="0073671B">
            <w:pPr>
              <w:pStyle w:val="TAC"/>
              <w:rPr>
                <w:ins w:id="2708"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39F98AC8" w14:textId="77777777" w:rsidR="0073671B" w:rsidRPr="00EF5447" w:rsidRDefault="0073671B" w:rsidP="0073671B">
            <w:pPr>
              <w:pStyle w:val="TAC"/>
              <w:rPr>
                <w:ins w:id="2709" w:author="Per Lindell" w:date="2022-03-01T14:26:00Z"/>
              </w:rPr>
            </w:pPr>
          </w:p>
        </w:tc>
        <w:tc>
          <w:tcPr>
            <w:tcW w:w="618" w:type="dxa"/>
            <w:tcBorders>
              <w:top w:val="single" w:sz="4" w:space="0" w:color="auto"/>
              <w:left w:val="single" w:sz="4" w:space="0" w:color="auto"/>
              <w:bottom w:val="single" w:sz="4" w:space="0" w:color="auto"/>
              <w:right w:val="single" w:sz="4" w:space="0" w:color="auto"/>
            </w:tcBorders>
          </w:tcPr>
          <w:p w14:paraId="354DE43D" w14:textId="77777777" w:rsidR="0073671B" w:rsidRPr="00EF5447" w:rsidRDefault="0073671B" w:rsidP="0073671B">
            <w:pPr>
              <w:pStyle w:val="TAC"/>
              <w:rPr>
                <w:ins w:id="2710"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0839B9E0" w14:textId="77777777" w:rsidR="0073671B" w:rsidRPr="00EF5447" w:rsidRDefault="0073671B" w:rsidP="0073671B">
            <w:pPr>
              <w:pStyle w:val="TAC"/>
              <w:rPr>
                <w:ins w:id="2711" w:author="Per Lindell" w:date="2022-03-01T14:26:00Z"/>
              </w:rPr>
            </w:pPr>
          </w:p>
        </w:tc>
        <w:tc>
          <w:tcPr>
            <w:tcW w:w="1286" w:type="dxa"/>
            <w:tcBorders>
              <w:top w:val="single" w:sz="4" w:space="0" w:color="auto"/>
              <w:left w:val="single" w:sz="4" w:space="0" w:color="auto"/>
              <w:bottom w:val="nil"/>
              <w:right w:val="single" w:sz="4" w:space="0" w:color="auto"/>
            </w:tcBorders>
            <w:shd w:val="clear" w:color="auto" w:fill="auto"/>
          </w:tcPr>
          <w:p w14:paraId="299C8551" w14:textId="33F2DA81" w:rsidR="0073671B" w:rsidRPr="00EF5447" w:rsidRDefault="0073671B" w:rsidP="0073671B">
            <w:pPr>
              <w:pStyle w:val="TAC"/>
              <w:rPr>
                <w:ins w:id="2712" w:author="Per Lindell" w:date="2022-03-01T14:26:00Z"/>
                <w:lang w:eastAsia="zh-CN"/>
              </w:rPr>
            </w:pPr>
            <w:ins w:id="2713" w:author="Per Lindell" w:date="2022-03-01T14:27:00Z">
              <w:r w:rsidRPr="00EF5447">
                <w:rPr>
                  <w:lang w:eastAsia="zh-CN"/>
                </w:rPr>
                <w:t>0</w:t>
              </w:r>
            </w:ins>
          </w:p>
        </w:tc>
      </w:tr>
      <w:tr w:rsidR="0073671B" w:rsidRPr="00EF5447" w14:paraId="7D2EB187" w14:textId="77777777" w:rsidTr="00B74DD2">
        <w:trPr>
          <w:trHeight w:val="187"/>
          <w:jc w:val="center"/>
          <w:ins w:id="2714" w:author="Per Lindell" w:date="2022-03-01T14:26:00Z"/>
        </w:trPr>
        <w:tc>
          <w:tcPr>
            <w:tcW w:w="1634" w:type="dxa"/>
            <w:tcBorders>
              <w:top w:val="nil"/>
              <w:left w:val="single" w:sz="4" w:space="0" w:color="auto"/>
              <w:bottom w:val="nil"/>
              <w:right w:val="single" w:sz="4" w:space="0" w:color="auto"/>
            </w:tcBorders>
            <w:shd w:val="clear" w:color="auto" w:fill="auto"/>
          </w:tcPr>
          <w:p w14:paraId="1B617450" w14:textId="77777777" w:rsidR="0073671B" w:rsidRPr="00EF5447" w:rsidRDefault="0073671B" w:rsidP="0073671B">
            <w:pPr>
              <w:pStyle w:val="TAC"/>
              <w:rPr>
                <w:ins w:id="2715" w:author="Per Lindell" w:date="2022-03-01T14:26:00Z"/>
              </w:rPr>
            </w:pPr>
          </w:p>
        </w:tc>
        <w:tc>
          <w:tcPr>
            <w:tcW w:w="1634" w:type="dxa"/>
            <w:tcBorders>
              <w:top w:val="nil"/>
              <w:left w:val="single" w:sz="4" w:space="0" w:color="auto"/>
              <w:bottom w:val="nil"/>
              <w:right w:val="single" w:sz="4" w:space="0" w:color="auto"/>
            </w:tcBorders>
            <w:shd w:val="clear" w:color="auto" w:fill="auto"/>
          </w:tcPr>
          <w:p w14:paraId="04B7DC09" w14:textId="77777777" w:rsidR="0073671B" w:rsidRPr="00EF5447" w:rsidRDefault="0073671B" w:rsidP="0073671B">
            <w:pPr>
              <w:pStyle w:val="TAC"/>
              <w:rPr>
                <w:ins w:id="2716" w:author="Per Lindell" w:date="2022-03-01T14:26:00Z"/>
              </w:rPr>
            </w:pPr>
          </w:p>
        </w:tc>
        <w:tc>
          <w:tcPr>
            <w:tcW w:w="663" w:type="dxa"/>
            <w:tcBorders>
              <w:top w:val="single" w:sz="4" w:space="0" w:color="auto"/>
              <w:left w:val="single" w:sz="4" w:space="0" w:color="auto"/>
              <w:right w:val="single" w:sz="4" w:space="0" w:color="auto"/>
            </w:tcBorders>
          </w:tcPr>
          <w:p w14:paraId="1C80F6E0" w14:textId="31389AC2" w:rsidR="0073671B" w:rsidRPr="00EF5447" w:rsidRDefault="0073671B" w:rsidP="0073671B">
            <w:pPr>
              <w:pStyle w:val="TAC"/>
              <w:rPr>
                <w:ins w:id="2717" w:author="Per Lindell" w:date="2022-03-01T14:26:00Z"/>
              </w:rPr>
            </w:pPr>
            <w:ins w:id="2718" w:author="Per Lindell" w:date="2022-03-01T14:27:00Z">
              <w:r>
                <w:rPr>
                  <w:szCs w:val="18"/>
                  <w:lang w:eastAsia="zh-CN"/>
                </w:rPr>
                <w:t>n78</w:t>
              </w:r>
            </w:ins>
          </w:p>
        </w:tc>
        <w:tc>
          <w:tcPr>
            <w:tcW w:w="610" w:type="dxa"/>
            <w:tcBorders>
              <w:top w:val="single" w:sz="4" w:space="0" w:color="auto"/>
              <w:left w:val="single" w:sz="4" w:space="0" w:color="auto"/>
              <w:bottom w:val="single" w:sz="4" w:space="0" w:color="auto"/>
              <w:right w:val="single" w:sz="4" w:space="0" w:color="auto"/>
            </w:tcBorders>
          </w:tcPr>
          <w:p w14:paraId="1A8BAC4B" w14:textId="77777777" w:rsidR="0073671B" w:rsidRPr="00EF5447" w:rsidRDefault="0073671B" w:rsidP="0073671B">
            <w:pPr>
              <w:pStyle w:val="TAC"/>
              <w:rPr>
                <w:ins w:id="2719"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7B5D8692" w14:textId="77CFF31F" w:rsidR="0073671B" w:rsidRPr="00EF5447" w:rsidRDefault="0073671B" w:rsidP="0073671B">
            <w:pPr>
              <w:pStyle w:val="TAC"/>
              <w:rPr>
                <w:ins w:id="2720" w:author="Per Lindell" w:date="2022-03-01T14:26:00Z"/>
              </w:rPr>
            </w:pPr>
            <w:ins w:id="2721" w:author="Per Lindell" w:date="2022-03-01T14:27:00Z">
              <w:r w:rsidRPr="00284859">
                <w:rPr>
                  <w:lang w:val="en-US"/>
                </w:rPr>
                <w:t>10</w:t>
              </w:r>
            </w:ins>
          </w:p>
        </w:tc>
        <w:tc>
          <w:tcPr>
            <w:tcW w:w="610" w:type="dxa"/>
            <w:tcBorders>
              <w:top w:val="single" w:sz="4" w:space="0" w:color="auto"/>
              <w:left w:val="single" w:sz="4" w:space="0" w:color="auto"/>
              <w:bottom w:val="single" w:sz="4" w:space="0" w:color="auto"/>
              <w:right w:val="single" w:sz="4" w:space="0" w:color="auto"/>
            </w:tcBorders>
          </w:tcPr>
          <w:p w14:paraId="4E007A43" w14:textId="7E7BB65B" w:rsidR="0073671B" w:rsidRPr="00EF5447" w:rsidRDefault="0073671B" w:rsidP="0073671B">
            <w:pPr>
              <w:pStyle w:val="TAC"/>
              <w:rPr>
                <w:ins w:id="2722" w:author="Per Lindell" w:date="2022-03-01T14:26:00Z"/>
              </w:rPr>
            </w:pPr>
            <w:ins w:id="2723" w:author="Per Lindell" w:date="2022-03-01T14:27:00Z">
              <w:r w:rsidRPr="00284859">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035F337C" w14:textId="7179604B" w:rsidR="0073671B" w:rsidRPr="00EF5447" w:rsidRDefault="0073671B" w:rsidP="0073671B">
            <w:pPr>
              <w:pStyle w:val="TAC"/>
              <w:rPr>
                <w:ins w:id="2724" w:author="Per Lindell" w:date="2022-03-01T14:26:00Z"/>
              </w:rPr>
            </w:pPr>
            <w:ins w:id="2725" w:author="Per Lindell" w:date="2022-03-01T14:27:00Z">
              <w:r w:rsidRPr="00284859">
                <w:rPr>
                  <w:lang w:val="en-US"/>
                </w:rPr>
                <w:t>20</w:t>
              </w:r>
            </w:ins>
          </w:p>
        </w:tc>
        <w:tc>
          <w:tcPr>
            <w:tcW w:w="610" w:type="dxa"/>
            <w:tcBorders>
              <w:top w:val="single" w:sz="4" w:space="0" w:color="auto"/>
              <w:left w:val="single" w:sz="4" w:space="0" w:color="auto"/>
              <w:bottom w:val="single" w:sz="4" w:space="0" w:color="auto"/>
              <w:right w:val="single" w:sz="4" w:space="0" w:color="auto"/>
            </w:tcBorders>
          </w:tcPr>
          <w:p w14:paraId="7646D909" w14:textId="58700818" w:rsidR="0073671B" w:rsidRPr="00EF5447" w:rsidRDefault="0073671B" w:rsidP="0073671B">
            <w:pPr>
              <w:pStyle w:val="TAC"/>
              <w:rPr>
                <w:ins w:id="2726" w:author="Per Lindell" w:date="2022-03-01T14:26:00Z"/>
              </w:rPr>
            </w:pPr>
            <w:ins w:id="2727" w:author="Per Lindell" w:date="2022-03-01T14:27:00Z">
              <w:r w:rsidRPr="00284859">
                <w:rPr>
                  <w:lang w:val="en-US"/>
                </w:rPr>
                <w:t>25</w:t>
              </w:r>
            </w:ins>
          </w:p>
        </w:tc>
        <w:tc>
          <w:tcPr>
            <w:tcW w:w="610" w:type="dxa"/>
            <w:tcBorders>
              <w:top w:val="single" w:sz="4" w:space="0" w:color="auto"/>
              <w:left w:val="single" w:sz="4" w:space="0" w:color="auto"/>
              <w:bottom w:val="single" w:sz="4" w:space="0" w:color="auto"/>
              <w:right w:val="single" w:sz="4" w:space="0" w:color="auto"/>
            </w:tcBorders>
          </w:tcPr>
          <w:p w14:paraId="170128EE" w14:textId="5CF35B75" w:rsidR="0073671B" w:rsidRPr="00EF5447" w:rsidRDefault="0073671B" w:rsidP="0073671B">
            <w:pPr>
              <w:pStyle w:val="TAC"/>
              <w:rPr>
                <w:ins w:id="2728" w:author="Per Lindell" w:date="2022-03-01T14:26:00Z"/>
              </w:rPr>
            </w:pPr>
            <w:ins w:id="2729" w:author="Per Lindell" w:date="2022-03-01T14:27:00Z">
              <w:r w:rsidRPr="00284859">
                <w:rPr>
                  <w:lang w:val="en-US"/>
                </w:rPr>
                <w:t>30</w:t>
              </w:r>
            </w:ins>
          </w:p>
        </w:tc>
        <w:tc>
          <w:tcPr>
            <w:tcW w:w="610" w:type="dxa"/>
            <w:tcBorders>
              <w:top w:val="single" w:sz="4" w:space="0" w:color="auto"/>
              <w:left w:val="single" w:sz="4" w:space="0" w:color="auto"/>
              <w:bottom w:val="single" w:sz="4" w:space="0" w:color="auto"/>
              <w:right w:val="single" w:sz="4" w:space="0" w:color="auto"/>
            </w:tcBorders>
          </w:tcPr>
          <w:p w14:paraId="228BF347" w14:textId="451E7AE7" w:rsidR="0073671B" w:rsidRPr="00EF5447" w:rsidRDefault="0073671B" w:rsidP="0073671B">
            <w:pPr>
              <w:pStyle w:val="TAC"/>
              <w:rPr>
                <w:ins w:id="2730" w:author="Per Lindell" w:date="2022-03-01T14:26:00Z"/>
                <w:rFonts w:eastAsia="MS Mincho"/>
              </w:rPr>
            </w:pPr>
            <w:ins w:id="2731" w:author="Per Lindell" w:date="2022-03-01T14:27:00Z">
              <w:r w:rsidRPr="004C150A">
                <w:rPr>
                  <w:rFonts w:eastAsia="Yu Mincho" w:hint="eastAsia"/>
                  <w:lang w:eastAsia="ja-JP"/>
                </w:rPr>
                <w:t>4</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E00A2D6" w14:textId="452DDA90" w:rsidR="0073671B" w:rsidRPr="00EF5447" w:rsidRDefault="0073671B" w:rsidP="0073671B">
            <w:pPr>
              <w:pStyle w:val="TAC"/>
              <w:rPr>
                <w:ins w:id="2732" w:author="Per Lindell" w:date="2022-03-01T14:26:00Z"/>
                <w:rFonts w:eastAsia="MS Mincho"/>
              </w:rPr>
            </w:pPr>
            <w:ins w:id="2733" w:author="Per Lindell" w:date="2022-03-01T14:27:00Z">
              <w:r w:rsidRPr="004C150A">
                <w:rPr>
                  <w:rFonts w:eastAsia="Yu Mincho" w:hint="eastAsia"/>
                  <w:lang w:eastAsia="ja-JP"/>
                </w:rPr>
                <w:t>5</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973E6DA" w14:textId="516010A4" w:rsidR="0073671B" w:rsidRPr="00EF5447" w:rsidRDefault="0073671B" w:rsidP="0073671B">
            <w:pPr>
              <w:pStyle w:val="TAC"/>
              <w:rPr>
                <w:ins w:id="2734" w:author="Per Lindell" w:date="2022-03-01T14:26:00Z"/>
              </w:rPr>
            </w:pPr>
            <w:ins w:id="2735" w:author="Per Lindell" w:date="2022-03-01T14:27:00Z">
              <w:r w:rsidRPr="004C150A">
                <w:rPr>
                  <w:rFonts w:eastAsia="Yu Mincho" w:hint="eastAsia"/>
                  <w:lang w:eastAsia="ja-JP"/>
                </w:rPr>
                <w:t>6</w:t>
              </w:r>
              <w:r w:rsidRPr="004C150A">
                <w:rPr>
                  <w:rFonts w:eastAsia="Yu Mincho"/>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5E6BFD74" w14:textId="77777777" w:rsidR="0073671B" w:rsidRPr="00EF5447" w:rsidRDefault="0073671B" w:rsidP="0073671B">
            <w:pPr>
              <w:pStyle w:val="TAC"/>
              <w:rPr>
                <w:ins w:id="2736"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6FE7372F" w14:textId="5128C28B" w:rsidR="0073671B" w:rsidRPr="00EF5447" w:rsidRDefault="0073671B" w:rsidP="0073671B">
            <w:pPr>
              <w:pStyle w:val="TAC"/>
              <w:rPr>
                <w:ins w:id="2737" w:author="Per Lindell" w:date="2022-03-01T14:26:00Z"/>
              </w:rPr>
            </w:pPr>
            <w:ins w:id="2738" w:author="Per Lindell" w:date="2022-03-01T14:27:00Z">
              <w:r w:rsidRPr="004C150A">
                <w:rPr>
                  <w:rFonts w:eastAsia="Yu Mincho" w:hint="eastAsia"/>
                  <w:lang w:eastAsia="ja-JP"/>
                </w:rPr>
                <w:t>8</w:t>
              </w:r>
              <w:r w:rsidRPr="004C150A">
                <w:rPr>
                  <w:rFonts w:eastAsia="Yu Mincho"/>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143D036F" w14:textId="05E84B75" w:rsidR="0073671B" w:rsidRPr="00EF5447" w:rsidRDefault="0073671B" w:rsidP="0073671B">
            <w:pPr>
              <w:pStyle w:val="TAC"/>
              <w:rPr>
                <w:ins w:id="2739"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03B96875" w14:textId="45BD69B9" w:rsidR="0073671B" w:rsidRPr="00EF5447" w:rsidRDefault="0073671B" w:rsidP="0073671B">
            <w:pPr>
              <w:pStyle w:val="TAC"/>
              <w:rPr>
                <w:ins w:id="2740" w:author="Per Lindell" w:date="2022-03-01T14:26:00Z"/>
              </w:rPr>
            </w:pPr>
            <w:ins w:id="2741" w:author="Per Lindell" w:date="2022-03-01T14:27:00Z">
              <w:r w:rsidRPr="004C150A">
                <w:rPr>
                  <w:rFonts w:eastAsia="Yu Mincho" w:hint="eastAsia"/>
                  <w:lang w:eastAsia="ja-JP"/>
                </w:rPr>
                <w:t>1</w:t>
              </w:r>
              <w:r w:rsidRPr="004C150A">
                <w:rPr>
                  <w:rFonts w:eastAsia="Yu Mincho"/>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7AE90DA4" w14:textId="77777777" w:rsidR="0073671B" w:rsidRPr="00EF5447" w:rsidRDefault="0073671B" w:rsidP="0073671B">
            <w:pPr>
              <w:pStyle w:val="TAC"/>
              <w:rPr>
                <w:ins w:id="2742"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59BD552C" w14:textId="77777777" w:rsidR="0073671B" w:rsidRPr="00EF5447" w:rsidRDefault="0073671B" w:rsidP="0073671B">
            <w:pPr>
              <w:pStyle w:val="TAC"/>
              <w:rPr>
                <w:ins w:id="2743" w:author="Per Lindell" w:date="2022-03-01T14:26:00Z"/>
              </w:rPr>
            </w:pPr>
          </w:p>
        </w:tc>
        <w:tc>
          <w:tcPr>
            <w:tcW w:w="1286" w:type="dxa"/>
            <w:tcBorders>
              <w:top w:val="nil"/>
              <w:left w:val="single" w:sz="4" w:space="0" w:color="auto"/>
              <w:bottom w:val="nil"/>
              <w:right w:val="single" w:sz="4" w:space="0" w:color="auto"/>
            </w:tcBorders>
            <w:shd w:val="clear" w:color="auto" w:fill="auto"/>
          </w:tcPr>
          <w:p w14:paraId="4F7957EB" w14:textId="77777777" w:rsidR="0073671B" w:rsidRPr="00EF5447" w:rsidRDefault="0073671B" w:rsidP="0073671B">
            <w:pPr>
              <w:pStyle w:val="TAC"/>
              <w:rPr>
                <w:ins w:id="2744" w:author="Per Lindell" w:date="2022-03-01T14:26:00Z"/>
              </w:rPr>
            </w:pPr>
          </w:p>
        </w:tc>
      </w:tr>
      <w:tr w:rsidR="0073671B" w:rsidRPr="00EF5447" w14:paraId="46404691" w14:textId="77777777" w:rsidTr="00B74DD2">
        <w:trPr>
          <w:trHeight w:val="187"/>
          <w:jc w:val="center"/>
          <w:ins w:id="2745" w:author="Per Lindell" w:date="2022-03-01T14:26:00Z"/>
        </w:trPr>
        <w:tc>
          <w:tcPr>
            <w:tcW w:w="1634" w:type="dxa"/>
            <w:tcBorders>
              <w:top w:val="nil"/>
              <w:left w:val="single" w:sz="4" w:space="0" w:color="auto"/>
              <w:bottom w:val="nil"/>
              <w:right w:val="single" w:sz="4" w:space="0" w:color="auto"/>
            </w:tcBorders>
            <w:shd w:val="clear" w:color="auto" w:fill="auto"/>
          </w:tcPr>
          <w:p w14:paraId="035D7C1C" w14:textId="77777777" w:rsidR="0073671B" w:rsidRPr="00EF5447" w:rsidRDefault="0073671B" w:rsidP="0073671B">
            <w:pPr>
              <w:pStyle w:val="TAC"/>
              <w:rPr>
                <w:ins w:id="2746" w:author="Per Lindell" w:date="2022-03-01T14:26:00Z"/>
              </w:rPr>
            </w:pPr>
          </w:p>
        </w:tc>
        <w:tc>
          <w:tcPr>
            <w:tcW w:w="1634" w:type="dxa"/>
            <w:tcBorders>
              <w:top w:val="nil"/>
              <w:left w:val="single" w:sz="4" w:space="0" w:color="auto"/>
              <w:bottom w:val="nil"/>
              <w:right w:val="single" w:sz="4" w:space="0" w:color="auto"/>
            </w:tcBorders>
            <w:shd w:val="clear" w:color="auto" w:fill="auto"/>
          </w:tcPr>
          <w:p w14:paraId="346EFF96" w14:textId="77777777" w:rsidR="0073671B" w:rsidRPr="00EF5447" w:rsidRDefault="0073671B" w:rsidP="0073671B">
            <w:pPr>
              <w:pStyle w:val="TAC"/>
              <w:rPr>
                <w:ins w:id="2747" w:author="Per Lindell" w:date="2022-03-01T14:26:00Z"/>
              </w:rPr>
            </w:pPr>
          </w:p>
        </w:tc>
        <w:tc>
          <w:tcPr>
            <w:tcW w:w="663" w:type="dxa"/>
            <w:tcBorders>
              <w:top w:val="single" w:sz="4" w:space="0" w:color="auto"/>
              <w:left w:val="single" w:sz="4" w:space="0" w:color="auto"/>
              <w:right w:val="single" w:sz="4" w:space="0" w:color="auto"/>
            </w:tcBorders>
          </w:tcPr>
          <w:p w14:paraId="214FE6ED" w14:textId="5F163714" w:rsidR="0073671B" w:rsidRPr="00EF5447" w:rsidRDefault="0073671B" w:rsidP="0073671B">
            <w:pPr>
              <w:pStyle w:val="TAC"/>
              <w:rPr>
                <w:ins w:id="2748" w:author="Per Lindell" w:date="2022-03-01T14:26:00Z"/>
              </w:rPr>
            </w:pPr>
            <w:ins w:id="2749" w:author="Per Lindell" w:date="2022-03-01T14:27:00Z">
              <w:r>
                <w:rPr>
                  <w:szCs w:val="18"/>
                  <w:lang w:eastAsia="zh-CN"/>
                </w:rPr>
                <w:t>n79</w:t>
              </w:r>
            </w:ins>
          </w:p>
        </w:tc>
        <w:tc>
          <w:tcPr>
            <w:tcW w:w="610" w:type="dxa"/>
            <w:tcBorders>
              <w:top w:val="single" w:sz="4" w:space="0" w:color="auto"/>
              <w:left w:val="single" w:sz="4" w:space="0" w:color="auto"/>
              <w:bottom w:val="single" w:sz="4" w:space="0" w:color="auto"/>
              <w:right w:val="single" w:sz="4" w:space="0" w:color="auto"/>
            </w:tcBorders>
          </w:tcPr>
          <w:p w14:paraId="115AC5E0" w14:textId="77777777" w:rsidR="0073671B" w:rsidRPr="00EF5447" w:rsidRDefault="0073671B" w:rsidP="0073671B">
            <w:pPr>
              <w:pStyle w:val="TAC"/>
              <w:rPr>
                <w:ins w:id="2750"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6265E98E" w14:textId="77777777" w:rsidR="0073671B" w:rsidRPr="00EF5447" w:rsidRDefault="0073671B" w:rsidP="0073671B">
            <w:pPr>
              <w:pStyle w:val="TAC"/>
              <w:rPr>
                <w:ins w:id="2751"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7ABDDBDA" w14:textId="77777777" w:rsidR="0073671B" w:rsidRPr="00EF5447" w:rsidRDefault="0073671B" w:rsidP="0073671B">
            <w:pPr>
              <w:pStyle w:val="TAC"/>
              <w:rPr>
                <w:ins w:id="2752"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60A83048" w14:textId="77777777" w:rsidR="0073671B" w:rsidRPr="00EF5447" w:rsidRDefault="0073671B" w:rsidP="0073671B">
            <w:pPr>
              <w:pStyle w:val="TAC"/>
              <w:rPr>
                <w:ins w:id="2753"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2F511E30" w14:textId="77777777" w:rsidR="0073671B" w:rsidRPr="00EF5447" w:rsidRDefault="0073671B" w:rsidP="0073671B">
            <w:pPr>
              <w:pStyle w:val="TAC"/>
              <w:rPr>
                <w:ins w:id="2754"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55FFDDB8" w14:textId="77777777" w:rsidR="0073671B" w:rsidRPr="00EF5447" w:rsidRDefault="0073671B" w:rsidP="0073671B">
            <w:pPr>
              <w:pStyle w:val="TAC"/>
              <w:rPr>
                <w:ins w:id="2755"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53E9C438" w14:textId="2683D1FB" w:rsidR="0073671B" w:rsidRPr="00EF5447" w:rsidRDefault="0073671B" w:rsidP="0073671B">
            <w:pPr>
              <w:pStyle w:val="TAC"/>
              <w:rPr>
                <w:ins w:id="2756" w:author="Per Lindell" w:date="2022-03-01T14:26:00Z"/>
                <w:rFonts w:eastAsia="MS Mincho"/>
              </w:rPr>
            </w:pPr>
            <w:ins w:id="2757" w:author="Per Lindell" w:date="2022-03-01T14:27:00Z">
              <w:r w:rsidRPr="004C150A">
                <w:rPr>
                  <w:rFonts w:eastAsia="Yu Mincho" w:hint="eastAsia"/>
                  <w:lang w:eastAsia="ja-JP"/>
                </w:rPr>
                <w:t>4</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A197328" w14:textId="2F93C5F1" w:rsidR="0073671B" w:rsidRPr="00EF5447" w:rsidRDefault="0073671B" w:rsidP="0073671B">
            <w:pPr>
              <w:pStyle w:val="TAC"/>
              <w:rPr>
                <w:ins w:id="2758" w:author="Per Lindell" w:date="2022-03-01T14:26:00Z"/>
                <w:rFonts w:eastAsia="MS Mincho"/>
              </w:rPr>
            </w:pPr>
            <w:ins w:id="2759" w:author="Per Lindell" w:date="2022-03-01T14:27:00Z">
              <w:r w:rsidRPr="004C150A">
                <w:rPr>
                  <w:rFonts w:eastAsia="Yu Mincho" w:hint="eastAsia"/>
                  <w:lang w:eastAsia="ja-JP"/>
                </w:rPr>
                <w:t>5</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D63A510" w14:textId="531D78CE" w:rsidR="0073671B" w:rsidRPr="00EF5447" w:rsidRDefault="0073671B" w:rsidP="0073671B">
            <w:pPr>
              <w:pStyle w:val="TAC"/>
              <w:rPr>
                <w:ins w:id="2760" w:author="Per Lindell" w:date="2022-03-01T14:26:00Z"/>
              </w:rPr>
            </w:pPr>
            <w:ins w:id="2761" w:author="Per Lindell" w:date="2022-03-01T14:27:00Z">
              <w:r w:rsidRPr="004C150A">
                <w:rPr>
                  <w:rFonts w:eastAsia="Yu Mincho" w:hint="eastAsia"/>
                  <w:lang w:eastAsia="ja-JP"/>
                </w:rPr>
                <w:t>6</w:t>
              </w:r>
              <w:r w:rsidRPr="004C150A">
                <w:rPr>
                  <w:rFonts w:eastAsia="Yu Mincho"/>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02C0475C" w14:textId="77777777" w:rsidR="0073671B" w:rsidRPr="00EF5447" w:rsidRDefault="0073671B" w:rsidP="0073671B">
            <w:pPr>
              <w:pStyle w:val="TAC"/>
              <w:rPr>
                <w:ins w:id="2762" w:author="Per Lindell" w:date="2022-03-01T14:26:00Z"/>
                <w:lang w:eastAsia="zh-CN"/>
              </w:rPr>
            </w:pPr>
          </w:p>
        </w:tc>
        <w:tc>
          <w:tcPr>
            <w:tcW w:w="619" w:type="dxa"/>
            <w:tcBorders>
              <w:top w:val="single" w:sz="4" w:space="0" w:color="auto"/>
              <w:left w:val="single" w:sz="4" w:space="0" w:color="auto"/>
              <w:bottom w:val="single" w:sz="4" w:space="0" w:color="auto"/>
              <w:right w:val="single" w:sz="4" w:space="0" w:color="auto"/>
            </w:tcBorders>
          </w:tcPr>
          <w:p w14:paraId="257E4128" w14:textId="74B9DB60" w:rsidR="0073671B" w:rsidRPr="00EF5447" w:rsidRDefault="0073671B" w:rsidP="0073671B">
            <w:pPr>
              <w:pStyle w:val="TAC"/>
              <w:rPr>
                <w:ins w:id="2763" w:author="Per Lindell" w:date="2022-03-01T14:26:00Z"/>
              </w:rPr>
            </w:pPr>
            <w:ins w:id="2764" w:author="Per Lindell" w:date="2022-03-01T14:27:00Z">
              <w:r w:rsidRPr="004C150A">
                <w:rPr>
                  <w:rFonts w:eastAsia="Yu Mincho" w:hint="eastAsia"/>
                  <w:lang w:eastAsia="ja-JP"/>
                </w:rPr>
                <w:t>8</w:t>
              </w:r>
              <w:r w:rsidRPr="004C150A">
                <w:rPr>
                  <w:rFonts w:eastAsia="Yu Mincho"/>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77965FDD" w14:textId="77777777" w:rsidR="0073671B" w:rsidRPr="00EF5447" w:rsidRDefault="0073671B" w:rsidP="0073671B">
            <w:pPr>
              <w:pStyle w:val="TAC"/>
              <w:rPr>
                <w:ins w:id="2765"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5EE8AB4D" w14:textId="5710F22E" w:rsidR="0073671B" w:rsidRPr="00EF5447" w:rsidRDefault="0073671B" w:rsidP="0073671B">
            <w:pPr>
              <w:pStyle w:val="TAC"/>
              <w:rPr>
                <w:ins w:id="2766" w:author="Per Lindell" w:date="2022-03-01T14:26:00Z"/>
              </w:rPr>
            </w:pPr>
            <w:ins w:id="2767" w:author="Per Lindell" w:date="2022-03-01T14:27:00Z">
              <w:r w:rsidRPr="004C150A">
                <w:rPr>
                  <w:rFonts w:eastAsia="Yu Mincho" w:hint="eastAsia"/>
                  <w:lang w:eastAsia="ja-JP"/>
                </w:rPr>
                <w:t>1</w:t>
              </w:r>
              <w:r w:rsidRPr="004C150A">
                <w:rPr>
                  <w:rFonts w:eastAsia="Yu Mincho"/>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1F00994B" w14:textId="77777777" w:rsidR="0073671B" w:rsidRPr="00EF5447" w:rsidRDefault="0073671B" w:rsidP="0073671B">
            <w:pPr>
              <w:pStyle w:val="TAC"/>
              <w:rPr>
                <w:ins w:id="2768"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7505906F" w14:textId="77777777" w:rsidR="0073671B" w:rsidRPr="00EF5447" w:rsidRDefault="0073671B" w:rsidP="0073671B">
            <w:pPr>
              <w:pStyle w:val="TAC"/>
              <w:rPr>
                <w:ins w:id="2769" w:author="Per Lindell" w:date="2022-03-01T14:26:00Z"/>
              </w:rPr>
            </w:pPr>
          </w:p>
        </w:tc>
        <w:tc>
          <w:tcPr>
            <w:tcW w:w="1286" w:type="dxa"/>
            <w:tcBorders>
              <w:top w:val="nil"/>
              <w:left w:val="single" w:sz="4" w:space="0" w:color="auto"/>
              <w:bottom w:val="nil"/>
              <w:right w:val="single" w:sz="4" w:space="0" w:color="auto"/>
            </w:tcBorders>
            <w:shd w:val="clear" w:color="auto" w:fill="auto"/>
          </w:tcPr>
          <w:p w14:paraId="7182E962" w14:textId="77777777" w:rsidR="0073671B" w:rsidRPr="00EF5447" w:rsidRDefault="0073671B" w:rsidP="0073671B">
            <w:pPr>
              <w:pStyle w:val="TAC"/>
              <w:rPr>
                <w:ins w:id="2770" w:author="Per Lindell" w:date="2022-03-01T14:26:00Z"/>
              </w:rPr>
            </w:pPr>
          </w:p>
        </w:tc>
      </w:tr>
      <w:tr w:rsidR="0073671B" w:rsidRPr="00EF5447" w14:paraId="614ECB46" w14:textId="77777777" w:rsidTr="00B74DD2">
        <w:trPr>
          <w:trHeight w:val="187"/>
          <w:jc w:val="center"/>
          <w:ins w:id="2771" w:author="Per Lindell" w:date="2022-03-01T14:26:00Z"/>
        </w:trPr>
        <w:tc>
          <w:tcPr>
            <w:tcW w:w="1634" w:type="dxa"/>
            <w:tcBorders>
              <w:top w:val="nil"/>
              <w:left w:val="single" w:sz="4" w:space="0" w:color="auto"/>
              <w:bottom w:val="single" w:sz="4" w:space="0" w:color="auto"/>
              <w:right w:val="single" w:sz="4" w:space="0" w:color="auto"/>
            </w:tcBorders>
            <w:shd w:val="clear" w:color="auto" w:fill="auto"/>
          </w:tcPr>
          <w:p w14:paraId="2AE00D28" w14:textId="77777777" w:rsidR="0073671B" w:rsidRPr="00EF5447" w:rsidRDefault="0073671B" w:rsidP="0073671B">
            <w:pPr>
              <w:pStyle w:val="TAC"/>
              <w:rPr>
                <w:ins w:id="2772" w:author="Per Lindell" w:date="2022-03-01T14:26:00Z"/>
              </w:rPr>
            </w:pPr>
          </w:p>
        </w:tc>
        <w:tc>
          <w:tcPr>
            <w:tcW w:w="1634" w:type="dxa"/>
            <w:tcBorders>
              <w:top w:val="nil"/>
              <w:left w:val="single" w:sz="4" w:space="0" w:color="auto"/>
              <w:bottom w:val="single" w:sz="4" w:space="0" w:color="auto"/>
              <w:right w:val="single" w:sz="4" w:space="0" w:color="auto"/>
            </w:tcBorders>
            <w:shd w:val="clear" w:color="auto" w:fill="auto"/>
          </w:tcPr>
          <w:p w14:paraId="70658142" w14:textId="77777777" w:rsidR="0073671B" w:rsidRPr="00EF5447" w:rsidRDefault="0073671B" w:rsidP="0073671B">
            <w:pPr>
              <w:pStyle w:val="TAC"/>
              <w:rPr>
                <w:ins w:id="2773" w:author="Per Lindell" w:date="2022-03-01T14:26:00Z"/>
              </w:rPr>
            </w:pPr>
          </w:p>
        </w:tc>
        <w:tc>
          <w:tcPr>
            <w:tcW w:w="663" w:type="dxa"/>
            <w:tcBorders>
              <w:top w:val="single" w:sz="4" w:space="0" w:color="auto"/>
              <w:left w:val="single" w:sz="4" w:space="0" w:color="auto"/>
              <w:right w:val="single" w:sz="4" w:space="0" w:color="auto"/>
            </w:tcBorders>
          </w:tcPr>
          <w:p w14:paraId="011CB6FE" w14:textId="081D70E7" w:rsidR="0073671B" w:rsidRPr="00EF5447" w:rsidRDefault="0073671B" w:rsidP="0073671B">
            <w:pPr>
              <w:pStyle w:val="TAC"/>
              <w:rPr>
                <w:ins w:id="2774" w:author="Per Lindell" w:date="2022-03-01T14:26:00Z"/>
              </w:rPr>
            </w:pPr>
            <w:ins w:id="2775" w:author="Per Lindell" w:date="2022-03-01T14:27:00Z">
              <w:r>
                <w:rPr>
                  <w:szCs w:val="18"/>
                  <w:lang w:eastAsia="zh-CN"/>
                </w:rPr>
                <w:t>n257</w:t>
              </w:r>
            </w:ins>
          </w:p>
        </w:tc>
        <w:tc>
          <w:tcPr>
            <w:tcW w:w="9200" w:type="dxa"/>
            <w:gridSpan w:val="15"/>
            <w:tcBorders>
              <w:top w:val="single" w:sz="4" w:space="0" w:color="auto"/>
              <w:left w:val="single" w:sz="4" w:space="0" w:color="auto"/>
              <w:right w:val="single" w:sz="4" w:space="0" w:color="auto"/>
            </w:tcBorders>
          </w:tcPr>
          <w:p w14:paraId="45A4E50C" w14:textId="269796C7" w:rsidR="0073671B" w:rsidRPr="00EF5447" w:rsidRDefault="0073671B" w:rsidP="0073671B">
            <w:pPr>
              <w:pStyle w:val="TAC"/>
              <w:rPr>
                <w:ins w:id="2776" w:author="Per Lindell" w:date="2022-03-01T14:26:00Z"/>
              </w:rPr>
            </w:pPr>
            <w:ins w:id="2777" w:author="Per Lindell" w:date="2022-03-01T14:27:00Z">
              <w:r>
                <w:rPr>
                  <w:lang w:val="en-US"/>
                </w:rPr>
                <w:t>CA_n257G</w:t>
              </w:r>
            </w:ins>
          </w:p>
        </w:tc>
        <w:tc>
          <w:tcPr>
            <w:tcW w:w="1286" w:type="dxa"/>
            <w:tcBorders>
              <w:top w:val="nil"/>
              <w:left w:val="single" w:sz="4" w:space="0" w:color="auto"/>
              <w:bottom w:val="single" w:sz="4" w:space="0" w:color="auto"/>
              <w:right w:val="single" w:sz="4" w:space="0" w:color="auto"/>
            </w:tcBorders>
            <w:shd w:val="clear" w:color="auto" w:fill="auto"/>
          </w:tcPr>
          <w:p w14:paraId="61F3CEBB" w14:textId="77777777" w:rsidR="0073671B" w:rsidRPr="00EF5447" w:rsidRDefault="0073671B" w:rsidP="0073671B">
            <w:pPr>
              <w:pStyle w:val="TAC"/>
              <w:rPr>
                <w:ins w:id="2778" w:author="Per Lindell" w:date="2022-03-01T14:26:00Z"/>
              </w:rPr>
            </w:pPr>
          </w:p>
        </w:tc>
      </w:tr>
      <w:tr w:rsidR="0073671B" w:rsidRPr="00EF5447" w14:paraId="72EB5C47" w14:textId="77777777" w:rsidTr="00B74DD2">
        <w:trPr>
          <w:trHeight w:val="187"/>
          <w:jc w:val="center"/>
          <w:ins w:id="2779" w:author="Per Lindell" w:date="2022-03-01T14:26:00Z"/>
        </w:trPr>
        <w:tc>
          <w:tcPr>
            <w:tcW w:w="1634" w:type="dxa"/>
            <w:tcBorders>
              <w:top w:val="single" w:sz="4" w:space="0" w:color="auto"/>
              <w:left w:val="single" w:sz="4" w:space="0" w:color="auto"/>
              <w:bottom w:val="nil"/>
              <w:right w:val="single" w:sz="4" w:space="0" w:color="auto"/>
            </w:tcBorders>
            <w:shd w:val="clear" w:color="auto" w:fill="auto"/>
          </w:tcPr>
          <w:p w14:paraId="26D9397D" w14:textId="5D894D1F" w:rsidR="0073671B" w:rsidRPr="00EF5447" w:rsidRDefault="0073671B" w:rsidP="0073671B">
            <w:pPr>
              <w:pStyle w:val="TAC"/>
              <w:rPr>
                <w:ins w:id="2780" w:author="Per Lindell" w:date="2022-03-01T14:26:00Z"/>
              </w:rPr>
            </w:pPr>
            <w:ins w:id="2781" w:author="Per Lindell" w:date="2022-03-01T14:27:00Z">
              <w:r>
                <w:rPr>
                  <w:szCs w:val="18"/>
                  <w:lang w:eastAsia="zh-CN"/>
                </w:rPr>
                <w:t>CA</w:t>
              </w:r>
              <w:r>
                <w:rPr>
                  <w:szCs w:val="18"/>
                  <w:lang w:eastAsia="ja-JP"/>
                </w:rPr>
                <w:t>_n28A-</w:t>
              </w:r>
              <w:r>
                <w:rPr>
                  <w:szCs w:val="18"/>
                  <w:lang w:eastAsia="zh-CN"/>
                </w:rPr>
                <w:t>n78</w:t>
              </w:r>
              <w:r>
                <w:rPr>
                  <w:szCs w:val="18"/>
                  <w:lang w:val="sv-SE" w:eastAsia="ja-JP"/>
                </w:rPr>
                <w:t>A-</w:t>
              </w:r>
              <w:r>
                <w:rPr>
                  <w:szCs w:val="18"/>
                  <w:lang w:eastAsia="zh-CN"/>
                </w:rPr>
                <w:t>n79</w:t>
              </w:r>
              <w:r>
                <w:rPr>
                  <w:szCs w:val="18"/>
                  <w:lang w:val="sv-SE" w:eastAsia="ja-JP"/>
                </w:rPr>
                <w:t>A-n257H</w:t>
              </w:r>
            </w:ins>
          </w:p>
        </w:tc>
        <w:tc>
          <w:tcPr>
            <w:tcW w:w="1634" w:type="dxa"/>
            <w:tcBorders>
              <w:top w:val="single" w:sz="4" w:space="0" w:color="auto"/>
              <w:left w:val="single" w:sz="4" w:space="0" w:color="auto"/>
              <w:bottom w:val="nil"/>
              <w:right w:val="single" w:sz="4" w:space="0" w:color="auto"/>
            </w:tcBorders>
            <w:shd w:val="clear" w:color="auto" w:fill="auto"/>
          </w:tcPr>
          <w:p w14:paraId="43D2F015" w14:textId="77777777" w:rsidR="0073671B" w:rsidRPr="00A45106" w:rsidRDefault="0073671B" w:rsidP="0073671B">
            <w:pPr>
              <w:pStyle w:val="TAC"/>
              <w:rPr>
                <w:ins w:id="2782" w:author="Per Lindell" w:date="2022-03-01T14:27:00Z"/>
                <w:szCs w:val="18"/>
                <w:lang w:val="sv-SE" w:eastAsia="ja-JP"/>
              </w:rPr>
            </w:pPr>
            <w:ins w:id="2783" w:author="Per Lindell" w:date="2022-03-01T14:27:00Z">
              <w:r w:rsidRPr="00A45106">
                <w:rPr>
                  <w:szCs w:val="18"/>
                  <w:lang w:val="sv-SE" w:eastAsia="ja-JP"/>
                </w:rPr>
                <w:t>CA_n257G</w:t>
              </w:r>
            </w:ins>
          </w:p>
          <w:p w14:paraId="09137356" w14:textId="0E5128A7" w:rsidR="0073671B" w:rsidRPr="00EF5447" w:rsidRDefault="0073671B" w:rsidP="0073671B">
            <w:pPr>
              <w:pStyle w:val="TAC"/>
              <w:rPr>
                <w:ins w:id="2784" w:author="Per Lindell" w:date="2022-03-01T14:26:00Z"/>
                <w:rFonts w:eastAsia="MS Mincho"/>
              </w:rPr>
            </w:pPr>
            <w:ins w:id="2785" w:author="Per Lindell" w:date="2022-03-01T14:27:00Z">
              <w:r w:rsidRPr="00A45106">
                <w:rPr>
                  <w:szCs w:val="18"/>
                  <w:lang w:val="sv-SE" w:eastAsia="ja-JP"/>
                </w:rPr>
                <w:t>CA_n257</w:t>
              </w:r>
              <w:r>
                <w:rPr>
                  <w:szCs w:val="18"/>
                  <w:lang w:val="sv-SE" w:eastAsia="ja-JP"/>
                </w:rPr>
                <w:t>H</w:t>
              </w:r>
            </w:ins>
          </w:p>
        </w:tc>
        <w:tc>
          <w:tcPr>
            <w:tcW w:w="663" w:type="dxa"/>
            <w:tcBorders>
              <w:top w:val="single" w:sz="4" w:space="0" w:color="auto"/>
              <w:left w:val="single" w:sz="4" w:space="0" w:color="auto"/>
              <w:right w:val="single" w:sz="4" w:space="0" w:color="auto"/>
            </w:tcBorders>
          </w:tcPr>
          <w:p w14:paraId="4A3C6B5B" w14:textId="1EA0667F" w:rsidR="0073671B" w:rsidRPr="00EF5447" w:rsidRDefault="0073671B" w:rsidP="0073671B">
            <w:pPr>
              <w:pStyle w:val="TAC"/>
              <w:rPr>
                <w:ins w:id="2786" w:author="Per Lindell" w:date="2022-03-01T14:26:00Z"/>
              </w:rPr>
            </w:pPr>
            <w:ins w:id="2787" w:author="Per Lindell" w:date="2022-03-01T14:27:00Z">
              <w:r>
                <w:rPr>
                  <w:szCs w:val="18"/>
                  <w:lang w:eastAsia="zh-CN"/>
                </w:rPr>
                <w:t>n28</w:t>
              </w:r>
            </w:ins>
          </w:p>
        </w:tc>
        <w:tc>
          <w:tcPr>
            <w:tcW w:w="610" w:type="dxa"/>
            <w:tcBorders>
              <w:top w:val="single" w:sz="4" w:space="0" w:color="auto"/>
              <w:left w:val="single" w:sz="4" w:space="0" w:color="auto"/>
              <w:bottom w:val="single" w:sz="4" w:space="0" w:color="auto"/>
              <w:right w:val="single" w:sz="4" w:space="0" w:color="auto"/>
            </w:tcBorders>
          </w:tcPr>
          <w:p w14:paraId="0AEF55FB" w14:textId="3C973E9D" w:rsidR="0073671B" w:rsidRPr="00EF5447" w:rsidRDefault="0073671B" w:rsidP="0073671B">
            <w:pPr>
              <w:pStyle w:val="TAC"/>
              <w:rPr>
                <w:ins w:id="2788" w:author="Per Lindell" w:date="2022-03-01T14:26:00Z"/>
              </w:rPr>
            </w:pPr>
            <w:ins w:id="2789" w:author="Per Lindell" w:date="2022-03-01T14:27:00Z">
              <w:r w:rsidRPr="00284859">
                <w:rPr>
                  <w:lang w:val="en-US"/>
                </w:rPr>
                <w:t>5</w:t>
              </w:r>
            </w:ins>
          </w:p>
        </w:tc>
        <w:tc>
          <w:tcPr>
            <w:tcW w:w="610" w:type="dxa"/>
            <w:tcBorders>
              <w:top w:val="single" w:sz="4" w:space="0" w:color="auto"/>
              <w:left w:val="single" w:sz="4" w:space="0" w:color="auto"/>
              <w:bottom w:val="single" w:sz="4" w:space="0" w:color="auto"/>
              <w:right w:val="single" w:sz="4" w:space="0" w:color="auto"/>
            </w:tcBorders>
          </w:tcPr>
          <w:p w14:paraId="1AC24272" w14:textId="4ED92F4A" w:rsidR="0073671B" w:rsidRPr="00EF5447" w:rsidRDefault="0073671B" w:rsidP="0073671B">
            <w:pPr>
              <w:pStyle w:val="TAC"/>
              <w:rPr>
                <w:ins w:id="2790" w:author="Per Lindell" w:date="2022-03-01T14:26:00Z"/>
              </w:rPr>
            </w:pPr>
            <w:ins w:id="2791" w:author="Per Lindell" w:date="2022-03-01T14:27:00Z">
              <w:r w:rsidRPr="00284859">
                <w:rPr>
                  <w:lang w:val="en-US"/>
                </w:rPr>
                <w:t>10</w:t>
              </w:r>
            </w:ins>
          </w:p>
        </w:tc>
        <w:tc>
          <w:tcPr>
            <w:tcW w:w="610" w:type="dxa"/>
            <w:tcBorders>
              <w:top w:val="single" w:sz="4" w:space="0" w:color="auto"/>
              <w:left w:val="single" w:sz="4" w:space="0" w:color="auto"/>
              <w:bottom w:val="single" w:sz="4" w:space="0" w:color="auto"/>
              <w:right w:val="single" w:sz="4" w:space="0" w:color="auto"/>
            </w:tcBorders>
          </w:tcPr>
          <w:p w14:paraId="297BD519" w14:textId="53726FF9" w:rsidR="0073671B" w:rsidRPr="00EF5447" w:rsidRDefault="0073671B" w:rsidP="0073671B">
            <w:pPr>
              <w:pStyle w:val="TAC"/>
              <w:rPr>
                <w:ins w:id="2792" w:author="Per Lindell" w:date="2022-03-01T14:26:00Z"/>
              </w:rPr>
            </w:pPr>
            <w:ins w:id="2793" w:author="Per Lindell" w:date="2022-03-01T14:27:00Z">
              <w:r w:rsidRPr="00284859">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0EAAF714" w14:textId="40A73ACA" w:rsidR="0073671B" w:rsidRPr="00EF5447" w:rsidRDefault="0073671B" w:rsidP="0073671B">
            <w:pPr>
              <w:pStyle w:val="TAC"/>
              <w:rPr>
                <w:ins w:id="2794"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4FD56952" w14:textId="77777777" w:rsidR="0073671B" w:rsidRPr="00EF5447" w:rsidRDefault="0073671B" w:rsidP="0073671B">
            <w:pPr>
              <w:pStyle w:val="TAC"/>
              <w:rPr>
                <w:ins w:id="2795"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49364B53" w14:textId="77777777" w:rsidR="0073671B" w:rsidRPr="00EF5447" w:rsidRDefault="0073671B" w:rsidP="0073671B">
            <w:pPr>
              <w:pStyle w:val="TAC"/>
              <w:rPr>
                <w:ins w:id="2796"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42F49581" w14:textId="77777777" w:rsidR="0073671B" w:rsidRPr="00EF5447" w:rsidRDefault="0073671B" w:rsidP="0073671B">
            <w:pPr>
              <w:pStyle w:val="TAC"/>
              <w:rPr>
                <w:ins w:id="2797" w:author="Per Lindell" w:date="2022-03-01T14:26:00Z"/>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3C185459" w14:textId="77777777" w:rsidR="0073671B" w:rsidRPr="00EF5447" w:rsidRDefault="0073671B" w:rsidP="0073671B">
            <w:pPr>
              <w:pStyle w:val="TAC"/>
              <w:rPr>
                <w:ins w:id="2798" w:author="Per Lindell" w:date="2022-03-01T14:26:00Z"/>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0C68B60C" w14:textId="77777777" w:rsidR="0073671B" w:rsidRPr="00EF5447" w:rsidRDefault="0073671B" w:rsidP="0073671B">
            <w:pPr>
              <w:pStyle w:val="TAC"/>
              <w:rPr>
                <w:ins w:id="2799"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281CAA6D" w14:textId="77777777" w:rsidR="0073671B" w:rsidRPr="00EF5447" w:rsidRDefault="0073671B" w:rsidP="0073671B">
            <w:pPr>
              <w:pStyle w:val="TAC"/>
              <w:rPr>
                <w:ins w:id="2800"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6EC2D6AF" w14:textId="77777777" w:rsidR="0073671B" w:rsidRPr="00EF5447" w:rsidRDefault="0073671B" w:rsidP="0073671B">
            <w:pPr>
              <w:pStyle w:val="TAC"/>
              <w:rPr>
                <w:ins w:id="2801" w:author="Per Lindell" w:date="2022-03-01T14:26:00Z"/>
              </w:rPr>
            </w:pPr>
          </w:p>
        </w:tc>
        <w:tc>
          <w:tcPr>
            <w:tcW w:w="618" w:type="dxa"/>
            <w:tcBorders>
              <w:top w:val="single" w:sz="4" w:space="0" w:color="auto"/>
              <w:left w:val="single" w:sz="4" w:space="0" w:color="auto"/>
              <w:bottom w:val="single" w:sz="4" w:space="0" w:color="auto"/>
              <w:right w:val="single" w:sz="4" w:space="0" w:color="auto"/>
            </w:tcBorders>
          </w:tcPr>
          <w:p w14:paraId="43B2F587" w14:textId="77777777" w:rsidR="0073671B" w:rsidRPr="00EF5447" w:rsidRDefault="0073671B" w:rsidP="0073671B">
            <w:pPr>
              <w:pStyle w:val="TAC"/>
              <w:rPr>
                <w:ins w:id="2802"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438222EB" w14:textId="77777777" w:rsidR="0073671B" w:rsidRPr="00EF5447" w:rsidRDefault="0073671B" w:rsidP="0073671B">
            <w:pPr>
              <w:pStyle w:val="TAC"/>
              <w:rPr>
                <w:ins w:id="2803" w:author="Per Lindell" w:date="2022-03-01T14:26:00Z"/>
              </w:rPr>
            </w:pPr>
          </w:p>
        </w:tc>
        <w:tc>
          <w:tcPr>
            <w:tcW w:w="618" w:type="dxa"/>
            <w:tcBorders>
              <w:top w:val="single" w:sz="4" w:space="0" w:color="auto"/>
              <w:left w:val="single" w:sz="4" w:space="0" w:color="auto"/>
              <w:bottom w:val="single" w:sz="4" w:space="0" w:color="auto"/>
              <w:right w:val="single" w:sz="4" w:space="0" w:color="auto"/>
            </w:tcBorders>
          </w:tcPr>
          <w:p w14:paraId="72827A45" w14:textId="77777777" w:rsidR="0073671B" w:rsidRPr="00EF5447" w:rsidRDefault="0073671B" w:rsidP="0073671B">
            <w:pPr>
              <w:pStyle w:val="TAC"/>
              <w:rPr>
                <w:ins w:id="2804"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12998E4C" w14:textId="77777777" w:rsidR="0073671B" w:rsidRPr="00EF5447" w:rsidRDefault="0073671B" w:rsidP="0073671B">
            <w:pPr>
              <w:pStyle w:val="TAC"/>
              <w:rPr>
                <w:ins w:id="2805" w:author="Per Lindell" w:date="2022-03-01T14:26:00Z"/>
              </w:rPr>
            </w:pPr>
          </w:p>
        </w:tc>
        <w:tc>
          <w:tcPr>
            <w:tcW w:w="1286" w:type="dxa"/>
            <w:tcBorders>
              <w:top w:val="single" w:sz="4" w:space="0" w:color="auto"/>
              <w:left w:val="single" w:sz="4" w:space="0" w:color="auto"/>
              <w:bottom w:val="nil"/>
              <w:right w:val="single" w:sz="4" w:space="0" w:color="auto"/>
            </w:tcBorders>
            <w:shd w:val="clear" w:color="auto" w:fill="auto"/>
          </w:tcPr>
          <w:p w14:paraId="27F4BC5F" w14:textId="5FF9838F" w:rsidR="0073671B" w:rsidRPr="00EF5447" w:rsidRDefault="0073671B" w:rsidP="0073671B">
            <w:pPr>
              <w:pStyle w:val="TAC"/>
              <w:rPr>
                <w:ins w:id="2806" w:author="Per Lindell" w:date="2022-03-01T14:26:00Z"/>
                <w:lang w:eastAsia="zh-CN"/>
              </w:rPr>
            </w:pPr>
            <w:ins w:id="2807" w:author="Per Lindell" w:date="2022-03-01T14:27:00Z">
              <w:r w:rsidRPr="00EF5447">
                <w:rPr>
                  <w:lang w:eastAsia="zh-CN"/>
                </w:rPr>
                <w:t>0</w:t>
              </w:r>
            </w:ins>
          </w:p>
        </w:tc>
      </w:tr>
      <w:tr w:rsidR="0073671B" w:rsidRPr="00EF5447" w14:paraId="522C390F" w14:textId="77777777" w:rsidTr="00B74DD2">
        <w:trPr>
          <w:trHeight w:val="187"/>
          <w:jc w:val="center"/>
          <w:ins w:id="2808" w:author="Per Lindell" w:date="2022-03-01T14:26:00Z"/>
        </w:trPr>
        <w:tc>
          <w:tcPr>
            <w:tcW w:w="1634" w:type="dxa"/>
            <w:tcBorders>
              <w:top w:val="nil"/>
              <w:left w:val="single" w:sz="4" w:space="0" w:color="auto"/>
              <w:bottom w:val="nil"/>
              <w:right w:val="single" w:sz="4" w:space="0" w:color="auto"/>
            </w:tcBorders>
            <w:shd w:val="clear" w:color="auto" w:fill="auto"/>
          </w:tcPr>
          <w:p w14:paraId="4A4012D8" w14:textId="77777777" w:rsidR="0073671B" w:rsidRPr="00EF5447" w:rsidRDefault="0073671B" w:rsidP="0073671B">
            <w:pPr>
              <w:pStyle w:val="TAC"/>
              <w:rPr>
                <w:ins w:id="2809" w:author="Per Lindell" w:date="2022-03-01T14:26:00Z"/>
              </w:rPr>
            </w:pPr>
          </w:p>
        </w:tc>
        <w:tc>
          <w:tcPr>
            <w:tcW w:w="1634" w:type="dxa"/>
            <w:tcBorders>
              <w:top w:val="nil"/>
              <w:left w:val="single" w:sz="4" w:space="0" w:color="auto"/>
              <w:bottom w:val="nil"/>
              <w:right w:val="single" w:sz="4" w:space="0" w:color="auto"/>
            </w:tcBorders>
            <w:shd w:val="clear" w:color="auto" w:fill="auto"/>
          </w:tcPr>
          <w:p w14:paraId="171FB679" w14:textId="77777777" w:rsidR="0073671B" w:rsidRPr="00EF5447" w:rsidRDefault="0073671B" w:rsidP="0073671B">
            <w:pPr>
              <w:pStyle w:val="TAC"/>
              <w:rPr>
                <w:ins w:id="2810" w:author="Per Lindell" w:date="2022-03-01T14:26:00Z"/>
                <w:rFonts w:eastAsia="MS Mincho"/>
              </w:rPr>
            </w:pPr>
          </w:p>
        </w:tc>
        <w:tc>
          <w:tcPr>
            <w:tcW w:w="663" w:type="dxa"/>
            <w:tcBorders>
              <w:top w:val="single" w:sz="4" w:space="0" w:color="auto"/>
              <w:left w:val="single" w:sz="4" w:space="0" w:color="auto"/>
              <w:right w:val="single" w:sz="4" w:space="0" w:color="auto"/>
            </w:tcBorders>
          </w:tcPr>
          <w:p w14:paraId="36A7F6CE" w14:textId="436748D7" w:rsidR="0073671B" w:rsidRPr="00EF5447" w:rsidRDefault="0073671B" w:rsidP="0073671B">
            <w:pPr>
              <w:pStyle w:val="TAC"/>
              <w:rPr>
                <w:ins w:id="2811" w:author="Per Lindell" w:date="2022-03-01T14:26:00Z"/>
              </w:rPr>
            </w:pPr>
            <w:ins w:id="2812" w:author="Per Lindell" w:date="2022-03-01T14:27:00Z">
              <w:r>
                <w:rPr>
                  <w:szCs w:val="18"/>
                  <w:lang w:eastAsia="zh-CN"/>
                </w:rPr>
                <w:t>n78</w:t>
              </w:r>
            </w:ins>
          </w:p>
        </w:tc>
        <w:tc>
          <w:tcPr>
            <w:tcW w:w="610" w:type="dxa"/>
            <w:tcBorders>
              <w:top w:val="single" w:sz="4" w:space="0" w:color="auto"/>
              <w:left w:val="single" w:sz="4" w:space="0" w:color="auto"/>
              <w:bottom w:val="single" w:sz="4" w:space="0" w:color="auto"/>
              <w:right w:val="single" w:sz="4" w:space="0" w:color="auto"/>
            </w:tcBorders>
          </w:tcPr>
          <w:p w14:paraId="64B4152D" w14:textId="77777777" w:rsidR="0073671B" w:rsidRPr="00EF5447" w:rsidRDefault="0073671B" w:rsidP="0073671B">
            <w:pPr>
              <w:pStyle w:val="TAC"/>
              <w:rPr>
                <w:ins w:id="2813"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6B9D3F1B" w14:textId="7CEA3020" w:rsidR="0073671B" w:rsidRPr="00EF5447" w:rsidRDefault="0073671B" w:rsidP="0073671B">
            <w:pPr>
              <w:pStyle w:val="TAC"/>
              <w:rPr>
                <w:ins w:id="2814" w:author="Per Lindell" w:date="2022-03-01T14:26:00Z"/>
              </w:rPr>
            </w:pPr>
            <w:ins w:id="2815" w:author="Per Lindell" w:date="2022-03-01T14:27:00Z">
              <w:r w:rsidRPr="00284859">
                <w:rPr>
                  <w:lang w:val="en-US"/>
                </w:rPr>
                <w:t>10</w:t>
              </w:r>
            </w:ins>
          </w:p>
        </w:tc>
        <w:tc>
          <w:tcPr>
            <w:tcW w:w="610" w:type="dxa"/>
            <w:tcBorders>
              <w:top w:val="single" w:sz="4" w:space="0" w:color="auto"/>
              <w:left w:val="single" w:sz="4" w:space="0" w:color="auto"/>
              <w:bottom w:val="single" w:sz="4" w:space="0" w:color="auto"/>
              <w:right w:val="single" w:sz="4" w:space="0" w:color="auto"/>
            </w:tcBorders>
          </w:tcPr>
          <w:p w14:paraId="0A8ACDE5" w14:textId="149CC7FA" w:rsidR="0073671B" w:rsidRPr="00EF5447" w:rsidRDefault="0073671B" w:rsidP="0073671B">
            <w:pPr>
              <w:pStyle w:val="TAC"/>
              <w:rPr>
                <w:ins w:id="2816" w:author="Per Lindell" w:date="2022-03-01T14:26:00Z"/>
              </w:rPr>
            </w:pPr>
            <w:ins w:id="2817" w:author="Per Lindell" w:date="2022-03-01T14:27:00Z">
              <w:r w:rsidRPr="00284859">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0A099101" w14:textId="3B9F90B3" w:rsidR="0073671B" w:rsidRPr="00EF5447" w:rsidRDefault="0073671B" w:rsidP="0073671B">
            <w:pPr>
              <w:pStyle w:val="TAC"/>
              <w:rPr>
                <w:ins w:id="2818" w:author="Per Lindell" w:date="2022-03-01T14:26:00Z"/>
              </w:rPr>
            </w:pPr>
            <w:ins w:id="2819" w:author="Per Lindell" w:date="2022-03-01T14:27:00Z">
              <w:r w:rsidRPr="00284859">
                <w:rPr>
                  <w:lang w:val="en-US"/>
                </w:rPr>
                <w:t>20</w:t>
              </w:r>
            </w:ins>
          </w:p>
        </w:tc>
        <w:tc>
          <w:tcPr>
            <w:tcW w:w="610" w:type="dxa"/>
            <w:tcBorders>
              <w:top w:val="single" w:sz="4" w:space="0" w:color="auto"/>
              <w:left w:val="single" w:sz="4" w:space="0" w:color="auto"/>
              <w:bottom w:val="single" w:sz="4" w:space="0" w:color="auto"/>
              <w:right w:val="single" w:sz="4" w:space="0" w:color="auto"/>
            </w:tcBorders>
          </w:tcPr>
          <w:p w14:paraId="2C0C796E" w14:textId="737EF166" w:rsidR="0073671B" w:rsidRPr="00EF5447" w:rsidRDefault="0073671B" w:rsidP="0073671B">
            <w:pPr>
              <w:pStyle w:val="TAC"/>
              <w:rPr>
                <w:ins w:id="2820" w:author="Per Lindell" w:date="2022-03-01T14:26:00Z"/>
              </w:rPr>
            </w:pPr>
            <w:ins w:id="2821" w:author="Per Lindell" w:date="2022-03-01T14:27:00Z">
              <w:r w:rsidRPr="00284859">
                <w:rPr>
                  <w:lang w:val="en-US"/>
                </w:rPr>
                <w:t>25</w:t>
              </w:r>
            </w:ins>
          </w:p>
        </w:tc>
        <w:tc>
          <w:tcPr>
            <w:tcW w:w="610" w:type="dxa"/>
            <w:tcBorders>
              <w:top w:val="single" w:sz="4" w:space="0" w:color="auto"/>
              <w:left w:val="single" w:sz="4" w:space="0" w:color="auto"/>
              <w:bottom w:val="single" w:sz="4" w:space="0" w:color="auto"/>
              <w:right w:val="single" w:sz="4" w:space="0" w:color="auto"/>
            </w:tcBorders>
          </w:tcPr>
          <w:p w14:paraId="759B2EEC" w14:textId="67FFD61B" w:rsidR="0073671B" w:rsidRPr="00EF5447" w:rsidRDefault="0073671B" w:rsidP="0073671B">
            <w:pPr>
              <w:pStyle w:val="TAC"/>
              <w:rPr>
                <w:ins w:id="2822" w:author="Per Lindell" w:date="2022-03-01T14:26:00Z"/>
              </w:rPr>
            </w:pPr>
            <w:ins w:id="2823" w:author="Per Lindell" w:date="2022-03-01T14:27:00Z">
              <w:r w:rsidRPr="00284859">
                <w:rPr>
                  <w:lang w:val="en-US"/>
                </w:rPr>
                <w:t>30</w:t>
              </w:r>
            </w:ins>
          </w:p>
        </w:tc>
        <w:tc>
          <w:tcPr>
            <w:tcW w:w="610" w:type="dxa"/>
            <w:tcBorders>
              <w:top w:val="single" w:sz="4" w:space="0" w:color="auto"/>
              <w:left w:val="single" w:sz="4" w:space="0" w:color="auto"/>
              <w:bottom w:val="single" w:sz="4" w:space="0" w:color="auto"/>
              <w:right w:val="single" w:sz="4" w:space="0" w:color="auto"/>
            </w:tcBorders>
          </w:tcPr>
          <w:p w14:paraId="5D641C41" w14:textId="55A3C460" w:rsidR="0073671B" w:rsidRPr="00EF5447" w:rsidRDefault="0073671B" w:rsidP="0073671B">
            <w:pPr>
              <w:pStyle w:val="TAC"/>
              <w:rPr>
                <w:ins w:id="2824" w:author="Per Lindell" w:date="2022-03-01T14:26:00Z"/>
                <w:rFonts w:eastAsia="MS Mincho"/>
              </w:rPr>
            </w:pPr>
            <w:ins w:id="2825" w:author="Per Lindell" w:date="2022-03-01T14:27:00Z">
              <w:r w:rsidRPr="004C150A">
                <w:rPr>
                  <w:rFonts w:eastAsia="Yu Mincho" w:hint="eastAsia"/>
                  <w:lang w:eastAsia="ja-JP"/>
                </w:rPr>
                <w:t>4</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49CC1A7" w14:textId="6C6B5749" w:rsidR="0073671B" w:rsidRPr="00EF5447" w:rsidRDefault="0073671B" w:rsidP="0073671B">
            <w:pPr>
              <w:pStyle w:val="TAC"/>
              <w:rPr>
                <w:ins w:id="2826" w:author="Per Lindell" w:date="2022-03-01T14:26:00Z"/>
                <w:rFonts w:eastAsia="MS Mincho"/>
              </w:rPr>
            </w:pPr>
            <w:ins w:id="2827" w:author="Per Lindell" w:date="2022-03-01T14:27:00Z">
              <w:r w:rsidRPr="004C150A">
                <w:rPr>
                  <w:rFonts w:eastAsia="Yu Mincho" w:hint="eastAsia"/>
                  <w:lang w:eastAsia="ja-JP"/>
                </w:rPr>
                <w:t>5</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CBE0DEA" w14:textId="463F4FB2" w:rsidR="0073671B" w:rsidRPr="00EF5447" w:rsidRDefault="0073671B" w:rsidP="0073671B">
            <w:pPr>
              <w:pStyle w:val="TAC"/>
              <w:rPr>
                <w:ins w:id="2828" w:author="Per Lindell" w:date="2022-03-01T14:26:00Z"/>
              </w:rPr>
            </w:pPr>
            <w:ins w:id="2829" w:author="Per Lindell" w:date="2022-03-01T14:27:00Z">
              <w:r w:rsidRPr="004C150A">
                <w:rPr>
                  <w:rFonts w:eastAsia="Yu Mincho" w:hint="eastAsia"/>
                  <w:lang w:eastAsia="ja-JP"/>
                </w:rPr>
                <w:t>6</w:t>
              </w:r>
              <w:r w:rsidRPr="004C150A">
                <w:rPr>
                  <w:rFonts w:eastAsia="Yu Mincho"/>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5228B993" w14:textId="77777777" w:rsidR="0073671B" w:rsidRPr="00EF5447" w:rsidRDefault="0073671B" w:rsidP="0073671B">
            <w:pPr>
              <w:pStyle w:val="TAC"/>
              <w:rPr>
                <w:ins w:id="2830"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7F642812" w14:textId="44FD5314" w:rsidR="0073671B" w:rsidRPr="00EF5447" w:rsidRDefault="0073671B" w:rsidP="0073671B">
            <w:pPr>
              <w:pStyle w:val="TAC"/>
              <w:rPr>
                <w:ins w:id="2831" w:author="Per Lindell" w:date="2022-03-01T14:26:00Z"/>
              </w:rPr>
            </w:pPr>
            <w:ins w:id="2832" w:author="Per Lindell" w:date="2022-03-01T14:27:00Z">
              <w:r w:rsidRPr="004C150A">
                <w:rPr>
                  <w:rFonts w:eastAsia="Yu Mincho" w:hint="eastAsia"/>
                  <w:lang w:eastAsia="ja-JP"/>
                </w:rPr>
                <w:t>8</w:t>
              </w:r>
              <w:r w:rsidRPr="004C150A">
                <w:rPr>
                  <w:rFonts w:eastAsia="Yu Mincho"/>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40623B6B" w14:textId="69B14C68" w:rsidR="0073671B" w:rsidRPr="00EF5447" w:rsidRDefault="0073671B" w:rsidP="0073671B">
            <w:pPr>
              <w:pStyle w:val="TAC"/>
              <w:rPr>
                <w:ins w:id="2833"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138E3B89" w14:textId="0DE74E74" w:rsidR="0073671B" w:rsidRPr="00EF5447" w:rsidRDefault="0073671B" w:rsidP="0073671B">
            <w:pPr>
              <w:pStyle w:val="TAC"/>
              <w:rPr>
                <w:ins w:id="2834" w:author="Per Lindell" w:date="2022-03-01T14:26:00Z"/>
              </w:rPr>
            </w:pPr>
            <w:ins w:id="2835" w:author="Per Lindell" w:date="2022-03-01T14:27:00Z">
              <w:r w:rsidRPr="004C150A">
                <w:rPr>
                  <w:rFonts w:eastAsia="Yu Mincho" w:hint="eastAsia"/>
                  <w:lang w:eastAsia="ja-JP"/>
                </w:rPr>
                <w:t>1</w:t>
              </w:r>
              <w:r w:rsidRPr="004C150A">
                <w:rPr>
                  <w:rFonts w:eastAsia="Yu Mincho"/>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528EAB12" w14:textId="77777777" w:rsidR="0073671B" w:rsidRPr="00EF5447" w:rsidRDefault="0073671B" w:rsidP="0073671B">
            <w:pPr>
              <w:pStyle w:val="TAC"/>
              <w:rPr>
                <w:ins w:id="2836"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4645A323" w14:textId="77777777" w:rsidR="0073671B" w:rsidRPr="00EF5447" w:rsidRDefault="0073671B" w:rsidP="0073671B">
            <w:pPr>
              <w:pStyle w:val="TAC"/>
              <w:rPr>
                <w:ins w:id="2837" w:author="Per Lindell" w:date="2022-03-01T14:26:00Z"/>
              </w:rPr>
            </w:pPr>
          </w:p>
        </w:tc>
        <w:tc>
          <w:tcPr>
            <w:tcW w:w="1286" w:type="dxa"/>
            <w:tcBorders>
              <w:top w:val="nil"/>
              <w:left w:val="single" w:sz="4" w:space="0" w:color="auto"/>
              <w:bottom w:val="nil"/>
              <w:right w:val="single" w:sz="4" w:space="0" w:color="auto"/>
            </w:tcBorders>
            <w:shd w:val="clear" w:color="auto" w:fill="auto"/>
          </w:tcPr>
          <w:p w14:paraId="78904822" w14:textId="77777777" w:rsidR="0073671B" w:rsidRPr="00EF5447" w:rsidRDefault="0073671B" w:rsidP="0073671B">
            <w:pPr>
              <w:pStyle w:val="TAC"/>
              <w:rPr>
                <w:ins w:id="2838" w:author="Per Lindell" w:date="2022-03-01T14:26:00Z"/>
              </w:rPr>
            </w:pPr>
          </w:p>
        </w:tc>
      </w:tr>
      <w:tr w:rsidR="0073671B" w:rsidRPr="00EF5447" w14:paraId="26E0DD21" w14:textId="77777777" w:rsidTr="00B74DD2">
        <w:trPr>
          <w:trHeight w:val="187"/>
          <w:jc w:val="center"/>
          <w:ins w:id="2839" w:author="Per Lindell" w:date="2022-03-01T14:26:00Z"/>
        </w:trPr>
        <w:tc>
          <w:tcPr>
            <w:tcW w:w="1634" w:type="dxa"/>
            <w:tcBorders>
              <w:top w:val="nil"/>
              <w:left w:val="single" w:sz="4" w:space="0" w:color="auto"/>
              <w:bottom w:val="nil"/>
              <w:right w:val="single" w:sz="4" w:space="0" w:color="auto"/>
            </w:tcBorders>
            <w:shd w:val="clear" w:color="auto" w:fill="auto"/>
          </w:tcPr>
          <w:p w14:paraId="0595E645" w14:textId="77777777" w:rsidR="0073671B" w:rsidRPr="00EF5447" w:rsidRDefault="0073671B" w:rsidP="0073671B">
            <w:pPr>
              <w:pStyle w:val="TAC"/>
              <w:rPr>
                <w:ins w:id="2840" w:author="Per Lindell" w:date="2022-03-01T14:26:00Z"/>
              </w:rPr>
            </w:pPr>
          </w:p>
        </w:tc>
        <w:tc>
          <w:tcPr>
            <w:tcW w:w="1634" w:type="dxa"/>
            <w:tcBorders>
              <w:top w:val="nil"/>
              <w:left w:val="single" w:sz="4" w:space="0" w:color="auto"/>
              <w:bottom w:val="nil"/>
              <w:right w:val="single" w:sz="4" w:space="0" w:color="auto"/>
            </w:tcBorders>
            <w:shd w:val="clear" w:color="auto" w:fill="auto"/>
          </w:tcPr>
          <w:p w14:paraId="62AF952B" w14:textId="77777777" w:rsidR="0073671B" w:rsidRPr="00EF5447" w:rsidRDefault="0073671B" w:rsidP="0073671B">
            <w:pPr>
              <w:pStyle w:val="TAC"/>
              <w:rPr>
                <w:ins w:id="2841" w:author="Per Lindell" w:date="2022-03-01T14:26:00Z"/>
                <w:rFonts w:eastAsia="MS Mincho"/>
              </w:rPr>
            </w:pPr>
          </w:p>
        </w:tc>
        <w:tc>
          <w:tcPr>
            <w:tcW w:w="663" w:type="dxa"/>
            <w:tcBorders>
              <w:top w:val="single" w:sz="4" w:space="0" w:color="auto"/>
              <w:left w:val="single" w:sz="4" w:space="0" w:color="auto"/>
              <w:right w:val="single" w:sz="4" w:space="0" w:color="auto"/>
            </w:tcBorders>
          </w:tcPr>
          <w:p w14:paraId="04FA83FE" w14:textId="072AAE8D" w:rsidR="0073671B" w:rsidRPr="00EF5447" w:rsidRDefault="0073671B" w:rsidP="0073671B">
            <w:pPr>
              <w:pStyle w:val="TAC"/>
              <w:rPr>
                <w:ins w:id="2842" w:author="Per Lindell" w:date="2022-03-01T14:26:00Z"/>
              </w:rPr>
            </w:pPr>
            <w:ins w:id="2843" w:author="Per Lindell" w:date="2022-03-01T14:27:00Z">
              <w:r>
                <w:rPr>
                  <w:szCs w:val="18"/>
                  <w:lang w:eastAsia="zh-CN"/>
                </w:rPr>
                <w:t>n79</w:t>
              </w:r>
            </w:ins>
          </w:p>
        </w:tc>
        <w:tc>
          <w:tcPr>
            <w:tcW w:w="610" w:type="dxa"/>
            <w:tcBorders>
              <w:top w:val="single" w:sz="4" w:space="0" w:color="auto"/>
              <w:left w:val="single" w:sz="4" w:space="0" w:color="auto"/>
              <w:bottom w:val="single" w:sz="4" w:space="0" w:color="auto"/>
              <w:right w:val="single" w:sz="4" w:space="0" w:color="auto"/>
            </w:tcBorders>
          </w:tcPr>
          <w:p w14:paraId="19A653EF" w14:textId="77777777" w:rsidR="0073671B" w:rsidRPr="00EF5447" w:rsidRDefault="0073671B" w:rsidP="0073671B">
            <w:pPr>
              <w:pStyle w:val="TAC"/>
              <w:rPr>
                <w:ins w:id="2844"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1CEEB531" w14:textId="77777777" w:rsidR="0073671B" w:rsidRPr="00EF5447" w:rsidRDefault="0073671B" w:rsidP="0073671B">
            <w:pPr>
              <w:pStyle w:val="TAC"/>
              <w:rPr>
                <w:ins w:id="2845"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0CA9E994" w14:textId="77777777" w:rsidR="0073671B" w:rsidRPr="00EF5447" w:rsidRDefault="0073671B" w:rsidP="0073671B">
            <w:pPr>
              <w:pStyle w:val="TAC"/>
              <w:rPr>
                <w:ins w:id="2846"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6D727EE5" w14:textId="77777777" w:rsidR="0073671B" w:rsidRPr="00EF5447" w:rsidRDefault="0073671B" w:rsidP="0073671B">
            <w:pPr>
              <w:pStyle w:val="TAC"/>
              <w:rPr>
                <w:ins w:id="2847"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5C7B16DE" w14:textId="77777777" w:rsidR="0073671B" w:rsidRPr="00EF5447" w:rsidRDefault="0073671B" w:rsidP="0073671B">
            <w:pPr>
              <w:pStyle w:val="TAC"/>
              <w:rPr>
                <w:ins w:id="2848"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79293044" w14:textId="77777777" w:rsidR="0073671B" w:rsidRPr="00EF5447" w:rsidRDefault="0073671B" w:rsidP="0073671B">
            <w:pPr>
              <w:pStyle w:val="TAC"/>
              <w:rPr>
                <w:ins w:id="2849"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3C2D96F1" w14:textId="169C2BED" w:rsidR="0073671B" w:rsidRPr="00EF5447" w:rsidRDefault="0073671B" w:rsidP="0073671B">
            <w:pPr>
              <w:pStyle w:val="TAC"/>
              <w:rPr>
                <w:ins w:id="2850" w:author="Per Lindell" w:date="2022-03-01T14:26:00Z"/>
                <w:rFonts w:eastAsia="MS Mincho"/>
              </w:rPr>
            </w:pPr>
            <w:ins w:id="2851" w:author="Per Lindell" w:date="2022-03-01T14:27:00Z">
              <w:r w:rsidRPr="004C150A">
                <w:rPr>
                  <w:rFonts w:eastAsia="Yu Mincho" w:hint="eastAsia"/>
                  <w:lang w:eastAsia="ja-JP"/>
                </w:rPr>
                <w:t>4</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C04674E" w14:textId="2DC0F39E" w:rsidR="0073671B" w:rsidRPr="00EF5447" w:rsidRDefault="0073671B" w:rsidP="0073671B">
            <w:pPr>
              <w:pStyle w:val="TAC"/>
              <w:rPr>
                <w:ins w:id="2852" w:author="Per Lindell" w:date="2022-03-01T14:26:00Z"/>
                <w:rFonts w:eastAsia="MS Mincho"/>
              </w:rPr>
            </w:pPr>
            <w:ins w:id="2853" w:author="Per Lindell" w:date="2022-03-01T14:27:00Z">
              <w:r w:rsidRPr="004C150A">
                <w:rPr>
                  <w:rFonts w:eastAsia="Yu Mincho" w:hint="eastAsia"/>
                  <w:lang w:eastAsia="ja-JP"/>
                </w:rPr>
                <w:t>5</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FFBE751" w14:textId="5E4ED14F" w:rsidR="0073671B" w:rsidRPr="00EF5447" w:rsidRDefault="0073671B" w:rsidP="0073671B">
            <w:pPr>
              <w:pStyle w:val="TAC"/>
              <w:rPr>
                <w:ins w:id="2854" w:author="Per Lindell" w:date="2022-03-01T14:26:00Z"/>
              </w:rPr>
            </w:pPr>
            <w:ins w:id="2855" w:author="Per Lindell" w:date="2022-03-01T14:27:00Z">
              <w:r w:rsidRPr="004C150A">
                <w:rPr>
                  <w:rFonts w:eastAsia="Yu Mincho" w:hint="eastAsia"/>
                  <w:lang w:eastAsia="ja-JP"/>
                </w:rPr>
                <w:t>6</w:t>
              </w:r>
              <w:r w:rsidRPr="004C150A">
                <w:rPr>
                  <w:rFonts w:eastAsia="Yu Mincho"/>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DE5C8F2" w14:textId="77777777" w:rsidR="0073671B" w:rsidRPr="00EF5447" w:rsidRDefault="0073671B" w:rsidP="0073671B">
            <w:pPr>
              <w:pStyle w:val="TAC"/>
              <w:rPr>
                <w:ins w:id="2856" w:author="Per Lindell" w:date="2022-03-01T14:26:00Z"/>
                <w:lang w:eastAsia="zh-CN"/>
              </w:rPr>
            </w:pPr>
          </w:p>
        </w:tc>
        <w:tc>
          <w:tcPr>
            <w:tcW w:w="619" w:type="dxa"/>
            <w:tcBorders>
              <w:top w:val="single" w:sz="4" w:space="0" w:color="auto"/>
              <w:left w:val="single" w:sz="4" w:space="0" w:color="auto"/>
              <w:bottom w:val="single" w:sz="4" w:space="0" w:color="auto"/>
              <w:right w:val="single" w:sz="4" w:space="0" w:color="auto"/>
            </w:tcBorders>
          </w:tcPr>
          <w:p w14:paraId="035AC070" w14:textId="1E56C31B" w:rsidR="0073671B" w:rsidRPr="00EF5447" w:rsidRDefault="0073671B" w:rsidP="0073671B">
            <w:pPr>
              <w:pStyle w:val="TAC"/>
              <w:rPr>
                <w:ins w:id="2857" w:author="Per Lindell" w:date="2022-03-01T14:26:00Z"/>
              </w:rPr>
            </w:pPr>
            <w:ins w:id="2858" w:author="Per Lindell" w:date="2022-03-01T14:27:00Z">
              <w:r w:rsidRPr="004C150A">
                <w:rPr>
                  <w:rFonts w:eastAsia="Yu Mincho" w:hint="eastAsia"/>
                  <w:lang w:eastAsia="ja-JP"/>
                </w:rPr>
                <w:t>8</w:t>
              </w:r>
              <w:r w:rsidRPr="004C150A">
                <w:rPr>
                  <w:rFonts w:eastAsia="Yu Mincho"/>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4B9537F8" w14:textId="77777777" w:rsidR="0073671B" w:rsidRPr="00EF5447" w:rsidRDefault="0073671B" w:rsidP="0073671B">
            <w:pPr>
              <w:pStyle w:val="TAC"/>
              <w:rPr>
                <w:ins w:id="2859"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3690F02C" w14:textId="611A8289" w:rsidR="0073671B" w:rsidRPr="00EF5447" w:rsidRDefault="0073671B" w:rsidP="0073671B">
            <w:pPr>
              <w:pStyle w:val="TAC"/>
              <w:rPr>
                <w:ins w:id="2860" w:author="Per Lindell" w:date="2022-03-01T14:26:00Z"/>
              </w:rPr>
            </w:pPr>
            <w:ins w:id="2861" w:author="Per Lindell" w:date="2022-03-01T14:27:00Z">
              <w:r w:rsidRPr="004C150A">
                <w:rPr>
                  <w:rFonts w:eastAsia="Yu Mincho" w:hint="eastAsia"/>
                  <w:lang w:eastAsia="ja-JP"/>
                </w:rPr>
                <w:t>1</w:t>
              </w:r>
              <w:r w:rsidRPr="004C150A">
                <w:rPr>
                  <w:rFonts w:eastAsia="Yu Mincho"/>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715AA1F8" w14:textId="77777777" w:rsidR="0073671B" w:rsidRPr="00EF5447" w:rsidRDefault="0073671B" w:rsidP="0073671B">
            <w:pPr>
              <w:pStyle w:val="TAC"/>
              <w:rPr>
                <w:ins w:id="2862"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3D04AD11" w14:textId="77777777" w:rsidR="0073671B" w:rsidRPr="00EF5447" w:rsidRDefault="0073671B" w:rsidP="0073671B">
            <w:pPr>
              <w:pStyle w:val="TAC"/>
              <w:rPr>
                <w:ins w:id="2863" w:author="Per Lindell" w:date="2022-03-01T14:26:00Z"/>
              </w:rPr>
            </w:pPr>
          </w:p>
        </w:tc>
        <w:tc>
          <w:tcPr>
            <w:tcW w:w="1286" w:type="dxa"/>
            <w:tcBorders>
              <w:top w:val="nil"/>
              <w:left w:val="single" w:sz="4" w:space="0" w:color="auto"/>
              <w:bottom w:val="nil"/>
              <w:right w:val="single" w:sz="4" w:space="0" w:color="auto"/>
            </w:tcBorders>
            <w:shd w:val="clear" w:color="auto" w:fill="auto"/>
          </w:tcPr>
          <w:p w14:paraId="77703652" w14:textId="77777777" w:rsidR="0073671B" w:rsidRPr="00EF5447" w:rsidRDefault="0073671B" w:rsidP="0073671B">
            <w:pPr>
              <w:pStyle w:val="TAC"/>
              <w:rPr>
                <w:ins w:id="2864" w:author="Per Lindell" w:date="2022-03-01T14:26:00Z"/>
              </w:rPr>
            </w:pPr>
          </w:p>
        </w:tc>
      </w:tr>
      <w:tr w:rsidR="0073671B" w:rsidRPr="00EF5447" w14:paraId="6B90295B" w14:textId="77777777" w:rsidTr="00B74DD2">
        <w:trPr>
          <w:trHeight w:val="187"/>
          <w:jc w:val="center"/>
          <w:ins w:id="2865" w:author="Per Lindell" w:date="2022-03-01T14:26:00Z"/>
        </w:trPr>
        <w:tc>
          <w:tcPr>
            <w:tcW w:w="1634" w:type="dxa"/>
            <w:tcBorders>
              <w:top w:val="nil"/>
              <w:left w:val="single" w:sz="4" w:space="0" w:color="auto"/>
              <w:bottom w:val="nil"/>
              <w:right w:val="single" w:sz="4" w:space="0" w:color="auto"/>
            </w:tcBorders>
            <w:shd w:val="clear" w:color="auto" w:fill="auto"/>
          </w:tcPr>
          <w:p w14:paraId="1B8FFFDA" w14:textId="77777777" w:rsidR="0073671B" w:rsidRPr="00EF5447" w:rsidRDefault="0073671B" w:rsidP="0073671B">
            <w:pPr>
              <w:pStyle w:val="TAC"/>
              <w:rPr>
                <w:ins w:id="2866" w:author="Per Lindell" w:date="2022-03-01T14:26:00Z"/>
              </w:rPr>
            </w:pPr>
          </w:p>
        </w:tc>
        <w:tc>
          <w:tcPr>
            <w:tcW w:w="1634" w:type="dxa"/>
            <w:tcBorders>
              <w:top w:val="nil"/>
              <w:left w:val="single" w:sz="4" w:space="0" w:color="auto"/>
              <w:bottom w:val="nil"/>
              <w:right w:val="single" w:sz="4" w:space="0" w:color="auto"/>
            </w:tcBorders>
            <w:shd w:val="clear" w:color="auto" w:fill="auto"/>
          </w:tcPr>
          <w:p w14:paraId="7E56FEE5" w14:textId="77777777" w:rsidR="0073671B" w:rsidRPr="00EF5447" w:rsidRDefault="0073671B" w:rsidP="0073671B">
            <w:pPr>
              <w:pStyle w:val="TAC"/>
              <w:rPr>
                <w:ins w:id="2867" w:author="Per Lindell" w:date="2022-03-01T14:26:00Z"/>
                <w:rFonts w:eastAsia="MS Mincho"/>
              </w:rPr>
            </w:pPr>
          </w:p>
        </w:tc>
        <w:tc>
          <w:tcPr>
            <w:tcW w:w="663" w:type="dxa"/>
            <w:tcBorders>
              <w:top w:val="single" w:sz="4" w:space="0" w:color="auto"/>
              <w:left w:val="single" w:sz="4" w:space="0" w:color="auto"/>
              <w:right w:val="single" w:sz="4" w:space="0" w:color="auto"/>
            </w:tcBorders>
          </w:tcPr>
          <w:p w14:paraId="6A7D99F0" w14:textId="4AB54939" w:rsidR="0073671B" w:rsidRPr="00EF5447" w:rsidRDefault="0073671B" w:rsidP="0073671B">
            <w:pPr>
              <w:pStyle w:val="TAC"/>
              <w:rPr>
                <w:ins w:id="2868" w:author="Per Lindell" w:date="2022-03-01T14:26:00Z"/>
                <w:lang w:eastAsia="zh-CN"/>
              </w:rPr>
            </w:pPr>
            <w:ins w:id="2869" w:author="Per Lindell" w:date="2022-03-01T14:27:00Z">
              <w:r>
                <w:rPr>
                  <w:szCs w:val="18"/>
                  <w:lang w:eastAsia="zh-CN"/>
                </w:rPr>
                <w:t>n257</w:t>
              </w:r>
            </w:ins>
          </w:p>
        </w:tc>
        <w:tc>
          <w:tcPr>
            <w:tcW w:w="9200" w:type="dxa"/>
            <w:gridSpan w:val="15"/>
            <w:tcBorders>
              <w:top w:val="single" w:sz="4" w:space="0" w:color="auto"/>
              <w:left w:val="single" w:sz="4" w:space="0" w:color="auto"/>
              <w:right w:val="single" w:sz="4" w:space="0" w:color="auto"/>
            </w:tcBorders>
          </w:tcPr>
          <w:p w14:paraId="6F878B0A" w14:textId="0018510F" w:rsidR="0073671B" w:rsidRPr="00EF5447" w:rsidRDefault="0073671B" w:rsidP="0073671B">
            <w:pPr>
              <w:pStyle w:val="TAC"/>
              <w:rPr>
                <w:ins w:id="2870" w:author="Per Lindell" w:date="2022-03-01T14:26:00Z"/>
              </w:rPr>
            </w:pPr>
            <w:ins w:id="2871" w:author="Per Lindell" w:date="2022-03-01T14:27:00Z">
              <w:r>
                <w:rPr>
                  <w:lang w:val="en-US"/>
                </w:rPr>
                <w:t>CA_n257H</w:t>
              </w:r>
            </w:ins>
          </w:p>
        </w:tc>
        <w:tc>
          <w:tcPr>
            <w:tcW w:w="1286" w:type="dxa"/>
            <w:tcBorders>
              <w:top w:val="nil"/>
              <w:left w:val="single" w:sz="4" w:space="0" w:color="auto"/>
              <w:bottom w:val="nil"/>
              <w:right w:val="single" w:sz="4" w:space="0" w:color="auto"/>
            </w:tcBorders>
            <w:shd w:val="clear" w:color="auto" w:fill="auto"/>
          </w:tcPr>
          <w:p w14:paraId="3DEDEC54" w14:textId="77777777" w:rsidR="0073671B" w:rsidRPr="00EF5447" w:rsidRDefault="0073671B" w:rsidP="0073671B">
            <w:pPr>
              <w:pStyle w:val="TAC"/>
              <w:rPr>
                <w:ins w:id="2872" w:author="Per Lindell" w:date="2022-03-01T14:26:00Z"/>
              </w:rPr>
            </w:pPr>
          </w:p>
        </w:tc>
      </w:tr>
      <w:tr w:rsidR="0073671B" w:rsidRPr="00EF5447" w14:paraId="5695FBA9" w14:textId="77777777" w:rsidTr="00B74DD2">
        <w:trPr>
          <w:trHeight w:val="187"/>
          <w:jc w:val="center"/>
          <w:ins w:id="2873" w:author="Per Lindell" w:date="2022-03-01T14:26:00Z"/>
        </w:trPr>
        <w:tc>
          <w:tcPr>
            <w:tcW w:w="1634" w:type="dxa"/>
            <w:tcBorders>
              <w:top w:val="single" w:sz="4" w:space="0" w:color="auto"/>
              <w:left w:val="single" w:sz="4" w:space="0" w:color="auto"/>
              <w:bottom w:val="nil"/>
              <w:right w:val="single" w:sz="4" w:space="0" w:color="auto"/>
            </w:tcBorders>
            <w:shd w:val="clear" w:color="auto" w:fill="auto"/>
          </w:tcPr>
          <w:p w14:paraId="148F75E8" w14:textId="63FB0F49" w:rsidR="0073671B" w:rsidRPr="00EF5447" w:rsidRDefault="0073671B" w:rsidP="0073671B">
            <w:pPr>
              <w:pStyle w:val="TAC"/>
              <w:rPr>
                <w:ins w:id="2874" w:author="Per Lindell" w:date="2022-03-01T14:26:00Z"/>
              </w:rPr>
            </w:pPr>
            <w:ins w:id="2875" w:author="Per Lindell" w:date="2022-03-01T14:27:00Z">
              <w:r>
                <w:rPr>
                  <w:szCs w:val="18"/>
                  <w:lang w:eastAsia="zh-CN"/>
                </w:rPr>
                <w:t>CA</w:t>
              </w:r>
              <w:r>
                <w:rPr>
                  <w:szCs w:val="18"/>
                  <w:lang w:eastAsia="ja-JP"/>
                </w:rPr>
                <w:t>_n28A-</w:t>
              </w:r>
              <w:r>
                <w:rPr>
                  <w:szCs w:val="18"/>
                  <w:lang w:eastAsia="zh-CN"/>
                </w:rPr>
                <w:t>n78</w:t>
              </w:r>
              <w:r>
                <w:rPr>
                  <w:szCs w:val="18"/>
                  <w:lang w:val="sv-SE" w:eastAsia="ja-JP"/>
                </w:rPr>
                <w:t>A-</w:t>
              </w:r>
              <w:r>
                <w:rPr>
                  <w:szCs w:val="18"/>
                  <w:lang w:eastAsia="zh-CN"/>
                </w:rPr>
                <w:t>n79</w:t>
              </w:r>
              <w:r>
                <w:rPr>
                  <w:szCs w:val="18"/>
                  <w:lang w:val="sv-SE" w:eastAsia="ja-JP"/>
                </w:rPr>
                <w:t>A-n257I</w:t>
              </w:r>
            </w:ins>
          </w:p>
        </w:tc>
        <w:tc>
          <w:tcPr>
            <w:tcW w:w="1634" w:type="dxa"/>
            <w:tcBorders>
              <w:top w:val="single" w:sz="4" w:space="0" w:color="auto"/>
              <w:left w:val="single" w:sz="4" w:space="0" w:color="auto"/>
              <w:bottom w:val="nil"/>
              <w:right w:val="single" w:sz="4" w:space="0" w:color="auto"/>
            </w:tcBorders>
            <w:shd w:val="clear" w:color="auto" w:fill="auto"/>
          </w:tcPr>
          <w:p w14:paraId="0F86DF0E" w14:textId="77777777" w:rsidR="0073671B" w:rsidRPr="00A45106" w:rsidRDefault="0073671B" w:rsidP="0073671B">
            <w:pPr>
              <w:pStyle w:val="TAC"/>
              <w:rPr>
                <w:ins w:id="2876" w:author="Per Lindell" w:date="2022-03-01T14:27:00Z"/>
                <w:szCs w:val="18"/>
                <w:lang w:val="sv-SE" w:eastAsia="ja-JP"/>
              </w:rPr>
            </w:pPr>
            <w:ins w:id="2877" w:author="Per Lindell" w:date="2022-03-01T14:27:00Z">
              <w:r w:rsidRPr="00A45106">
                <w:rPr>
                  <w:szCs w:val="18"/>
                  <w:lang w:val="sv-SE" w:eastAsia="ja-JP"/>
                </w:rPr>
                <w:t>CA_n257G</w:t>
              </w:r>
            </w:ins>
          </w:p>
          <w:p w14:paraId="4427E358" w14:textId="77777777" w:rsidR="0073671B" w:rsidRPr="00A45106" w:rsidRDefault="0073671B" w:rsidP="0073671B">
            <w:pPr>
              <w:pStyle w:val="TAC"/>
              <w:rPr>
                <w:ins w:id="2878" w:author="Per Lindell" w:date="2022-03-01T14:27:00Z"/>
                <w:szCs w:val="18"/>
                <w:lang w:val="sv-SE" w:eastAsia="ja-JP"/>
              </w:rPr>
            </w:pPr>
            <w:ins w:id="2879" w:author="Per Lindell" w:date="2022-03-01T14:27:00Z">
              <w:r w:rsidRPr="00A45106">
                <w:rPr>
                  <w:szCs w:val="18"/>
                  <w:lang w:val="sv-SE" w:eastAsia="ja-JP"/>
                </w:rPr>
                <w:t>CA_n257H</w:t>
              </w:r>
            </w:ins>
          </w:p>
          <w:p w14:paraId="0F850AEA" w14:textId="494976D8" w:rsidR="0073671B" w:rsidRPr="00EF5447" w:rsidRDefault="0073671B" w:rsidP="0073671B">
            <w:pPr>
              <w:pStyle w:val="TAC"/>
              <w:rPr>
                <w:ins w:id="2880" w:author="Per Lindell" w:date="2022-03-01T14:26:00Z"/>
                <w:rFonts w:eastAsia="MS Mincho"/>
              </w:rPr>
            </w:pPr>
            <w:ins w:id="2881" w:author="Per Lindell" w:date="2022-03-01T14:27:00Z">
              <w:r w:rsidRPr="00A45106">
                <w:rPr>
                  <w:szCs w:val="18"/>
                  <w:lang w:val="sv-SE" w:eastAsia="ja-JP"/>
                </w:rPr>
                <w:t>CA_n257I</w:t>
              </w:r>
            </w:ins>
          </w:p>
        </w:tc>
        <w:tc>
          <w:tcPr>
            <w:tcW w:w="663" w:type="dxa"/>
            <w:tcBorders>
              <w:top w:val="single" w:sz="4" w:space="0" w:color="auto"/>
              <w:left w:val="single" w:sz="4" w:space="0" w:color="auto"/>
              <w:right w:val="single" w:sz="4" w:space="0" w:color="auto"/>
            </w:tcBorders>
          </w:tcPr>
          <w:p w14:paraId="7E00620F" w14:textId="5935CCAD" w:rsidR="0073671B" w:rsidRPr="00EF5447" w:rsidRDefault="0073671B" w:rsidP="0073671B">
            <w:pPr>
              <w:pStyle w:val="TAC"/>
              <w:rPr>
                <w:ins w:id="2882" w:author="Per Lindell" w:date="2022-03-01T14:26:00Z"/>
              </w:rPr>
            </w:pPr>
            <w:ins w:id="2883" w:author="Per Lindell" w:date="2022-03-01T14:27:00Z">
              <w:r>
                <w:rPr>
                  <w:szCs w:val="18"/>
                  <w:lang w:eastAsia="zh-CN"/>
                </w:rPr>
                <w:t>n28</w:t>
              </w:r>
            </w:ins>
          </w:p>
        </w:tc>
        <w:tc>
          <w:tcPr>
            <w:tcW w:w="610" w:type="dxa"/>
            <w:tcBorders>
              <w:top w:val="single" w:sz="4" w:space="0" w:color="auto"/>
              <w:left w:val="single" w:sz="4" w:space="0" w:color="auto"/>
              <w:bottom w:val="single" w:sz="4" w:space="0" w:color="auto"/>
              <w:right w:val="single" w:sz="4" w:space="0" w:color="auto"/>
            </w:tcBorders>
          </w:tcPr>
          <w:p w14:paraId="6FBEDC59" w14:textId="2F9455F5" w:rsidR="0073671B" w:rsidRPr="00EF5447" w:rsidRDefault="0073671B" w:rsidP="0073671B">
            <w:pPr>
              <w:pStyle w:val="TAC"/>
              <w:rPr>
                <w:ins w:id="2884" w:author="Per Lindell" w:date="2022-03-01T14:26:00Z"/>
              </w:rPr>
            </w:pPr>
            <w:ins w:id="2885" w:author="Per Lindell" w:date="2022-03-01T14:27:00Z">
              <w:r w:rsidRPr="00284859">
                <w:rPr>
                  <w:lang w:val="en-US"/>
                </w:rPr>
                <w:t>5</w:t>
              </w:r>
            </w:ins>
          </w:p>
        </w:tc>
        <w:tc>
          <w:tcPr>
            <w:tcW w:w="610" w:type="dxa"/>
            <w:tcBorders>
              <w:top w:val="single" w:sz="4" w:space="0" w:color="auto"/>
              <w:left w:val="single" w:sz="4" w:space="0" w:color="auto"/>
              <w:bottom w:val="single" w:sz="4" w:space="0" w:color="auto"/>
              <w:right w:val="single" w:sz="4" w:space="0" w:color="auto"/>
            </w:tcBorders>
          </w:tcPr>
          <w:p w14:paraId="081828C3" w14:textId="1DD4B6A6" w:rsidR="0073671B" w:rsidRPr="00EF5447" w:rsidRDefault="0073671B" w:rsidP="0073671B">
            <w:pPr>
              <w:pStyle w:val="TAC"/>
              <w:rPr>
                <w:ins w:id="2886" w:author="Per Lindell" w:date="2022-03-01T14:26:00Z"/>
              </w:rPr>
            </w:pPr>
            <w:ins w:id="2887" w:author="Per Lindell" w:date="2022-03-01T14:27:00Z">
              <w:r w:rsidRPr="00284859">
                <w:rPr>
                  <w:lang w:val="en-US"/>
                </w:rPr>
                <w:t>10</w:t>
              </w:r>
            </w:ins>
          </w:p>
        </w:tc>
        <w:tc>
          <w:tcPr>
            <w:tcW w:w="610" w:type="dxa"/>
            <w:tcBorders>
              <w:top w:val="single" w:sz="4" w:space="0" w:color="auto"/>
              <w:left w:val="single" w:sz="4" w:space="0" w:color="auto"/>
              <w:bottom w:val="single" w:sz="4" w:space="0" w:color="auto"/>
              <w:right w:val="single" w:sz="4" w:space="0" w:color="auto"/>
            </w:tcBorders>
          </w:tcPr>
          <w:p w14:paraId="21E08002" w14:textId="1A4A91D0" w:rsidR="0073671B" w:rsidRPr="00EF5447" w:rsidRDefault="0073671B" w:rsidP="0073671B">
            <w:pPr>
              <w:pStyle w:val="TAC"/>
              <w:rPr>
                <w:ins w:id="2888" w:author="Per Lindell" w:date="2022-03-01T14:26:00Z"/>
              </w:rPr>
            </w:pPr>
            <w:ins w:id="2889" w:author="Per Lindell" w:date="2022-03-01T14:27:00Z">
              <w:r w:rsidRPr="00284859">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3C9B84EC" w14:textId="5CB9F86D" w:rsidR="0073671B" w:rsidRPr="00EF5447" w:rsidRDefault="0073671B" w:rsidP="0073671B">
            <w:pPr>
              <w:pStyle w:val="TAC"/>
              <w:rPr>
                <w:ins w:id="2890"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3547346A" w14:textId="77777777" w:rsidR="0073671B" w:rsidRPr="00EF5447" w:rsidRDefault="0073671B" w:rsidP="0073671B">
            <w:pPr>
              <w:pStyle w:val="TAC"/>
              <w:rPr>
                <w:ins w:id="2891"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07B2A8D1" w14:textId="77777777" w:rsidR="0073671B" w:rsidRPr="00EF5447" w:rsidRDefault="0073671B" w:rsidP="0073671B">
            <w:pPr>
              <w:pStyle w:val="TAC"/>
              <w:rPr>
                <w:ins w:id="2892"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6C031963" w14:textId="77777777" w:rsidR="0073671B" w:rsidRPr="00EF5447" w:rsidRDefault="0073671B" w:rsidP="0073671B">
            <w:pPr>
              <w:pStyle w:val="TAC"/>
              <w:rPr>
                <w:ins w:id="2893" w:author="Per Lindell" w:date="2022-03-01T14:26:00Z"/>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4DF1E566" w14:textId="77777777" w:rsidR="0073671B" w:rsidRPr="00EF5447" w:rsidRDefault="0073671B" w:rsidP="0073671B">
            <w:pPr>
              <w:pStyle w:val="TAC"/>
              <w:rPr>
                <w:ins w:id="2894" w:author="Per Lindell" w:date="2022-03-01T14:26:00Z"/>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3FA4C66" w14:textId="77777777" w:rsidR="0073671B" w:rsidRPr="00EF5447" w:rsidRDefault="0073671B" w:rsidP="0073671B">
            <w:pPr>
              <w:pStyle w:val="TAC"/>
              <w:rPr>
                <w:ins w:id="2895"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4451D6CC" w14:textId="77777777" w:rsidR="0073671B" w:rsidRPr="00EF5447" w:rsidRDefault="0073671B" w:rsidP="0073671B">
            <w:pPr>
              <w:pStyle w:val="TAC"/>
              <w:rPr>
                <w:ins w:id="2896"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12AA1F9D" w14:textId="77777777" w:rsidR="0073671B" w:rsidRPr="00EF5447" w:rsidRDefault="0073671B" w:rsidP="0073671B">
            <w:pPr>
              <w:pStyle w:val="TAC"/>
              <w:rPr>
                <w:ins w:id="2897" w:author="Per Lindell" w:date="2022-03-01T14:26:00Z"/>
              </w:rPr>
            </w:pPr>
          </w:p>
        </w:tc>
        <w:tc>
          <w:tcPr>
            <w:tcW w:w="618" w:type="dxa"/>
            <w:tcBorders>
              <w:top w:val="single" w:sz="4" w:space="0" w:color="auto"/>
              <w:left w:val="single" w:sz="4" w:space="0" w:color="auto"/>
              <w:bottom w:val="single" w:sz="4" w:space="0" w:color="auto"/>
              <w:right w:val="single" w:sz="4" w:space="0" w:color="auto"/>
            </w:tcBorders>
          </w:tcPr>
          <w:p w14:paraId="238B72CC" w14:textId="77777777" w:rsidR="0073671B" w:rsidRPr="00EF5447" w:rsidRDefault="0073671B" w:rsidP="0073671B">
            <w:pPr>
              <w:pStyle w:val="TAC"/>
              <w:rPr>
                <w:ins w:id="2898"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37BFCEC2" w14:textId="77777777" w:rsidR="0073671B" w:rsidRPr="00EF5447" w:rsidRDefault="0073671B" w:rsidP="0073671B">
            <w:pPr>
              <w:pStyle w:val="TAC"/>
              <w:rPr>
                <w:ins w:id="2899" w:author="Per Lindell" w:date="2022-03-01T14:26:00Z"/>
              </w:rPr>
            </w:pPr>
          </w:p>
        </w:tc>
        <w:tc>
          <w:tcPr>
            <w:tcW w:w="618" w:type="dxa"/>
            <w:tcBorders>
              <w:top w:val="single" w:sz="4" w:space="0" w:color="auto"/>
              <w:left w:val="single" w:sz="4" w:space="0" w:color="auto"/>
              <w:bottom w:val="single" w:sz="4" w:space="0" w:color="auto"/>
              <w:right w:val="single" w:sz="4" w:space="0" w:color="auto"/>
            </w:tcBorders>
          </w:tcPr>
          <w:p w14:paraId="546BA95D" w14:textId="77777777" w:rsidR="0073671B" w:rsidRPr="00EF5447" w:rsidRDefault="0073671B" w:rsidP="0073671B">
            <w:pPr>
              <w:pStyle w:val="TAC"/>
              <w:rPr>
                <w:ins w:id="2900"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414D3A2A" w14:textId="77777777" w:rsidR="0073671B" w:rsidRPr="00EF5447" w:rsidRDefault="0073671B" w:rsidP="0073671B">
            <w:pPr>
              <w:pStyle w:val="TAC"/>
              <w:rPr>
                <w:ins w:id="2901" w:author="Per Lindell" w:date="2022-03-01T14:26:00Z"/>
              </w:rPr>
            </w:pPr>
          </w:p>
        </w:tc>
        <w:tc>
          <w:tcPr>
            <w:tcW w:w="1286" w:type="dxa"/>
            <w:tcBorders>
              <w:top w:val="single" w:sz="4" w:space="0" w:color="auto"/>
              <w:left w:val="single" w:sz="4" w:space="0" w:color="auto"/>
              <w:bottom w:val="nil"/>
              <w:right w:val="single" w:sz="4" w:space="0" w:color="auto"/>
            </w:tcBorders>
            <w:shd w:val="clear" w:color="auto" w:fill="auto"/>
          </w:tcPr>
          <w:p w14:paraId="4ABD2DE1" w14:textId="6D1AD65B" w:rsidR="0073671B" w:rsidRPr="00EF5447" w:rsidRDefault="0073671B" w:rsidP="0073671B">
            <w:pPr>
              <w:pStyle w:val="TAC"/>
              <w:rPr>
                <w:ins w:id="2902" w:author="Per Lindell" w:date="2022-03-01T14:26:00Z"/>
                <w:lang w:eastAsia="zh-CN"/>
              </w:rPr>
            </w:pPr>
            <w:ins w:id="2903" w:author="Per Lindell" w:date="2022-03-01T14:27:00Z">
              <w:r w:rsidRPr="00EF5447">
                <w:rPr>
                  <w:lang w:eastAsia="zh-CN"/>
                </w:rPr>
                <w:t>0</w:t>
              </w:r>
            </w:ins>
          </w:p>
        </w:tc>
      </w:tr>
      <w:tr w:rsidR="0073671B" w:rsidRPr="00EF5447" w14:paraId="44D003B3" w14:textId="77777777" w:rsidTr="00B74DD2">
        <w:trPr>
          <w:trHeight w:val="187"/>
          <w:jc w:val="center"/>
          <w:ins w:id="2904" w:author="Per Lindell" w:date="2022-03-01T14:26:00Z"/>
        </w:trPr>
        <w:tc>
          <w:tcPr>
            <w:tcW w:w="1634" w:type="dxa"/>
            <w:tcBorders>
              <w:top w:val="nil"/>
              <w:left w:val="single" w:sz="4" w:space="0" w:color="auto"/>
              <w:bottom w:val="nil"/>
              <w:right w:val="single" w:sz="4" w:space="0" w:color="auto"/>
            </w:tcBorders>
            <w:shd w:val="clear" w:color="auto" w:fill="auto"/>
          </w:tcPr>
          <w:p w14:paraId="52E463F3" w14:textId="77777777" w:rsidR="0073671B" w:rsidRPr="00EF5447" w:rsidRDefault="0073671B" w:rsidP="0073671B">
            <w:pPr>
              <w:pStyle w:val="TAC"/>
              <w:rPr>
                <w:ins w:id="2905" w:author="Per Lindell" w:date="2022-03-01T14:26:00Z"/>
              </w:rPr>
            </w:pPr>
          </w:p>
        </w:tc>
        <w:tc>
          <w:tcPr>
            <w:tcW w:w="1634" w:type="dxa"/>
            <w:tcBorders>
              <w:top w:val="nil"/>
              <w:left w:val="single" w:sz="4" w:space="0" w:color="auto"/>
              <w:bottom w:val="nil"/>
              <w:right w:val="single" w:sz="4" w:space="0" w:color="auto"/>
            </w:tcBorders>
            <w:shd w:val="clear" w:color="auto" w:fill="auto"/>
          </w:tcPr>
          <w:p w14:paraId="1EDB4E27" w14:textId="77777777" w:rsidR="0073671B" w:rsidRPr="00EF5447" w:rsidRDefault="0073671B" w:rsidP="0073671B">
            <w:pPr>
              <w:pStyle w:val="TAC"/>
              <w:rPr>
                <w:ins w:id="2906" w:author="Per Lindell" w:date="2022-03-01T14:26:00Z"/>
                <w:rFonts w:eastAsia="MS Mincho"/>
              </w:rPr>
            </w:pPr>
          </w:p>
        </w:tc>
        <w:tc>
          <w:tcPr>
            <w:tcW w:w="663" w:type="dxa"/>
            <w:tcBorders>
              <w:top w:val="single" w:sz="4" w:space="0" w:color="auto"/>
              <w:left w:val="single" w:sz="4" w:space="0" w:color="auto"/>
              <w:right w:val="single" w:sz="4" w:space="0" w:color="auto"/>
            </w:tcBorders>
          </w:tcPr>
          <w:p w14:paraId="5E51DEB8" w14:textId="226D27D0" w:rsidR="0073671B" w:rsidRPr="00EF5447" w:rsidRDefault="0073671B" w:rsidP="0073671B">
            <w:pPr>
              <w:pStyle w:val="TAC"/>
              <w:rPr>
                <w:ins w:id="2907" w:author="Per Lindell" w:date="2022-03-01T14:26:00Z"/>
              </w:rPr>
            </w:pPr>
            <w:ins w:id="2908" w:author="Per Lindell" w:date="2022-03-01T14:27:00Z">
              <w:r>
                <w:rPr>
                  <w:szCs w:val="18"/>
                  <w:lang w:eastAsia="zh-CN"/>
                </w:rPr>
                <w:t>n78</w:t>
              </w:r>
            </w:ins>
          </w:p>
        </w:tc>
        <w:tc>
          <w:tcPr>
            <w:tcW w:w="610" w:type="dxa"/>
            <w:tcBorders>
              <w:top w:val="single" w:sz="4" w:space="0" w:color="auto"/>
              <w:left w:val="single" w:sz="4" w:space="0" w:color="auto"/>
              <w:bottom w:val="single" w:sz="4" w:space="0" w:color="auto"/>
              <w:right w:val="single" w:sz="4" w:space="0" w:color="auto"/>
            </w:tcBorders>
          </w:tcPr>
          <w:p w14:paraId="05DA2DA9" w14:textId="77777777" w:rsidR="0073671B" w:rsidRPr="00EF5447" w:rsidRDefault="0073671B" w:rsidP="0073671B">
            <w:pPr>
              <w:pStyle w:val="TAC"/>
              <w:rPr>
                <w:ins w:id="2909"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1E1666B1" w14:textId="38E8CC0B" w:rsidR="0073671B" w:rsidRPr="00EF5447" w:rsidRDefault="0073671B" w:rsidP="0073671B">
            <w:pPr>
              <w:pStyle w:val="TAC"/>
              <w:rPr>
                <w:ins w:id="2910" w:author="Per Lindell" w:date="2022-03-01T14:26:00Z"/>
              </w:rPr>
            </w:pPr>
            <w:ins w:id="2911" w:author="Per Lindell" w:date="2022-03-01T14:27:00Z">
              <w:r w:rsidRPr="00284859">
                <w:rPr>
                  <w:lang w:val="en-US"/>
                </w:rPr>
                <w:t>10</w:t>
              </w:r>
            </w:ins>
          </w:p>
        </w:tc>
        <w:tc>
          <w:tcPr>
            <w:tcW w:w="610" w:type="dxa"/>
            <w:tcBorders>
              <w:top w:val="single" w:sz="4" w:space="0" w:color="auto"/>
              <w:left w:val="single" w:sz="4" w:space="0" w:color="auto"/>
              <w:bottom w:val="single" w:sz="4" w:space="0" w:color="auto"/>
              <w:right w:val="single" w:sz="4" w:space="0" w:color="auto"/>
            </w:tcBorders>
          </w:tcPr>
          <w:p w14:paraId="5C6E53EA" w14:textId="7D3FE968" w:rsidR="0073671B" w:rsidRPr="00EF5447" w:rsidRDefault="0073671B" w:rsidP="0073671B">
            <w:pPr>
              <w:pStyle w:val="TAC"/>
              <w:rPr>
                <w:ins w:id="2912" w:author="Per Lindell" w:date="2022-03-01T14:26:00Z"/>
              </w:rPr>
            </w:pPr>
            <w:ins w:id="2913" w:author="Per Lindell" w:date="2022-03-01T14:27:00Z">
              <w:r w:rsidRPr="00284859">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0F961A04" w14:textId="5EDB8521" w:rsidR="0073671B" w:rsidRPr="00EF5447" w:rsidRDefault="0073671B" w:rsidP="0073671B">
            <w:pPr>
              <w:pStyle w:val="TAC"/>
              <w:rPr>
                <w:ins w:id="2914" w:author="Per Lindell" w:date="2022-03-01T14:26:00Z"/>
              </w:rPr>
            </w:pPr>
            <w:ins w:id="2915" w:author="Per Lindell" w:date="2022-03-01T14:27:00Z">
              <w:r w:rsidRPr="00284859">
                <w:rPr>
                  <w:lang w:val="en-US"/>
                </w:rPr>
                <w:t>20</w:t>
              </w:r>
            </w:ins>
          </w:p>
        </w:tc>
        <w:tc>
          <w:tcPr>
            <w:tcW w:w="610" w:type="dxa"/>
            <w:tcBorders>
              <w:top w:val="single" w:sz="4" w:space="0" w:color="auto"/>
              <w:left w:val="single" w:sz="4" w:space="0" w:color="auto"/>
              <w:bottom w:val="single" w:sz="4" w:space="0" w:color="auto"/>
              <w:right w:val="single" w:sz="4" w:space="0" w:color="auto"/>
            </w:tcBorders>
          </w:tcPr>
          <w:p w14:paraId="0C70D569" w14:textId="268F3C99" w:rsidR="0073671B" w:rsidRPr="00EF5447" w:rsidRDefault="0073671B" w:rsidP="0073671B">
            <w:pPr>
              <w:pStyle w:val="TAC"/>
              <w:rPr>
                <w:ins w:id="2916" w:author="Per Lindell" w:date="2022-03-01T14:26:00Z"/>
              </w:rPr>
            </w:pPr>
            <w:ins w:id="2917" w:author="Per Lindell" w:date="2022-03-01T14:27:00Z">
              <w:r w:rsidRPr="00284859">
                <w:rPr>
                  <w:lang w:val="en-US"/>
                </w:rPr>
                <w:t>25</w:t>
              </w:r>
            </w:ins>
          </w:p>
        </w:tc>
        <w:tc>
          <w:tcPr>
            <w:tcW w:w="610" w:type="dxa"/>
            <w:tcBorders>
              <w:top w:val="single" w:sz="4" w:space="0" w:color="auto"/>
              <w:left w:val="single" w:sz="4" w:space="0" w:color="auto"/>
              <w:bottom w:val="single" w:sz="4" w:space="0" w:color="auto"/>
              <w:right w:val="single" w:sz="4" w:space="0" w:color="auto"/>
            </w:tcBorders>
          </w:tcPr>
          <w:p w14:paraId="5FB7DB55" w14:textId="60148BDA" w:rsidR="0073671B" w:rsidRPr="00EF5447" w:rsidRDefault="0073671B" w:rsidP="0073671B">
            <w:pPr>
              <w:pStyle w:val="TAC"/>
              <w:rPr>
                <w:ins w:id="2918" w:author="Per Lindell" w:date="2022-03-01T14:26:00Z"/>
              </w:rPr>
            </w:pPr>
            <w:ins w:id="2919" w:author="Per Lindell" w:date="2022-03-01T14:27:00Z">
              <w:r w:rsidRPr="00284859">
                <w:rPr>
                  <w:lang w:val="en-US"/>
                </w:rPr>
                <w:t>30</w:t>
              </w:r>
            </w:ins>
          </w:p>
        </w:tc>
        <w:tc>
          <w:tcPr>
            <w:tcW w:w="610" w:type="dxa"/>
            <w:tcBorders>
              <w:top w:val="single" w:sz="4" w:space="0" w:color="auto"/>
              <w:left w:val="single" w:sz="4" w:space="0" w:color="auto"/>
              <w:bottom w:val="single" w:sz="4" w:space="0" w:color="auto"/>
              <w:right w:val="single" w:sz="4" w:space="0" w:color="auto"/>
            </w:tcBorders>
          </w:tcPr>
          <w:p w14:paraId="2B6642F1" w14:textId="0EA8D83C" w:rsidR="0073671B" w:rsidRPr="00EF5447" w:rsidRDefault="0073671B" w:rsidP="0073671B">
            <w:pPr>
              <w:pStyle w:val="TAC"/>
              <w:rPr>
                <w:ins w:id="2920" w:author="Per Lindell" w:date="2022-03-01T14:26:00Z"/>
                <w:rFonts w:eastAsia="MS Mincho"/>
              </w:rPr>
            </w:pPr>
            <w:ins w:id="2921" w:author="Per Lindell" w:date="2022-03-01T14:27:00Z">
              <w:r w:rsidRPr="004C150A">
                <w:rPr>
                  <w:rFonts w:eastAsia="Yu Mincho" w:hint="eastAsia"/>
                  <w:lang w:eastAsia="ja-JP"/>
                </w:rPr>
                <w:t>4</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D22E315" w14:textId="5D895E44" w:rsidR="0073671B" w:rsidRPr="00EF5447" w:rsidRDefault="0073671B" w:rsidP="0073671B">
            <w:pPr>
              <w:pStyle w:val="TAC"/>
              <w:rPr>
                <w:ins w:id="2922" w:author="Per Lindell" w:date="2022-03-01T14:26:00Z"/>
                <w:rFonts w:eastAsia="MS Mincho"/>
              </w:rPr>
            </w:pPr>
            <w:ins w:id="2923" w:author="Per Lindell" w:date="2022-03-01T14:27:00Z">
              <w:r w:rsidRPr="004C150A">
                <w:rPr>
                  <w:rFonts w:eastAsia="Yu Mincho" w:hint="eastAsia"/>
                  <w:lang w:eastAsia="ja-JP"/>
                </w:rPr>
                <w:t>5</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E6E53B4" w14:textId="0E317E7E" w:rsidR="0073671B" w:rsidRPr="00EF5447" w:rsidRDefault="0073671B" w:rsidP="0073671B">
            <w:pPr>
              <w:pStyle w:val="TAC"/>
              <w:rPr>
                <w:ins w:id="2924" w:author="Per Lindell" w:date="2022-03-01T14:26:00Z"/>
              </w:rPr>
            </w:pPr>
            <w:ins w:id="2925" w:author="Per Lindell" w:date="2022-03-01T14:27:00Z">
              <w:r w:rsidRPr="004C150A">
                <w:rPr>
                  <w:rFonts w:eastAsia="Yu Mincho" w:hint="eastAsia"/>
                  <w:lang w:eastAsia="ja-JP"/>
                </w:rPr>
                <w:t>6</w:t>
              </w:r>
              <w:r w:rsidRPr="004C150A">
                <w:rPr>
                  <w:rFonts w:eastAsia="Yu Mincho"/>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398DE746" w14:textId="77777777" w:rsidR="0073671B" w:rsidRPr="00EF5447" w:rsidRDefault="0073671B" w:rsidP="0073671B">
            <w:pPr>
              <w:pStyle w:val="TAC"/>
              <w:rPr>
                <w:ins w:id="2926"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13EE3BD4" w14:textId="29FCD06B" w:rsidR="0073671B" w:rsidRPr="00EF5447" w:rsidRDefault="0073671B" w:rsidP="0073671B">
            <w:pPr>
              <w:pStyle w:val="TAC"/>
              <w:rPr>
                <w:ins w:id="2927" w:author="Per Lindell" w:date="2022-03-01T14:26:00Z"/>
              </w:rPr>
            </w:pPr>
            <w:ins w:id="2928" w:author="Per Lindell" w:date="2022-03-01T14:27:00Z">
              <w:r w:rsidRPr="004C150A">
                <w:rPr>
                  <w:rFonts w:eastAsia="Yu Mincho" w:hint="eastAsia"/>
                  <w:lang w:eastAsia="ja-JP"/>
                </w:rPr>
                <w:t>8</w:t>
              </w:r>
              <w:r w:rsidRPr="004C150A">
                <w:rPr>
                  <w:rFonts w:eastAsia="Yu Mincho"/>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3579EDDC" w14:textId="06E633F9" w:rsidR="0073671B" w:rsidRPr="00EF5447" w:rsidRDefault="0073671B" w:rsidP="0073671B">
            <w:pPr>
              <w:pStyle w:val="TAC"/>
              <w:rPr>
                <w:ins w:id="2929"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21A6F374" w14:textId="7FE6C41C" w:rsidR="0073671B" w:rsidRPr="00EF5447" w:rsidRDefault="0073671B" w:rsidP="0073671B">
            <w:pPr>
              <w:pStyle w:val="TAC"/>
              <w:rPr>
                <w:ins w:id="2930" w:author="Per Lindell" w:date="2022-03-01T14:26:00Z"/>
              </w:rPr>
            </w:pPr>
            <w:ins w:id="2931" w:author="Per Lindell" w:date="2022-03-01T14:27:00Z">
              <w:r w:rsidRPr="004C150A">
                <w:rPr>
                  <w:rFonts w:eastAsia="Yu Mincho" w:hint="eastAsia"/>
                  <w:lang w:eastAsia="ja-JP"/>
                </w:rPr>
                <w:t>1</w:t>
              </w:r>
              <w:r w:rsidRPr="004C150A">
                <w:rPr>
                  <w:rFonts w:eastAsia="Yu Mincho"/>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1CD67D83" w14:textId="77777777" w:rsidR="0073671B" w:rsidRPr="00EF5447" w:rsidRDefault="0073671B" w:rsidP="0073671B">
            <w:pPr>
              <w:pStyle w:val="TAC"/>
              <w:rPr>
                <w:ins w:id="2932"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6B99D24B" w14:textId="77777777" w:rsidR="0073671B" w:rsidRPr="00EF5447" w:rsidRDefault="0073671B" w:rsidP="0073671B">
            <w:pPr>
              <w:pStyle w:val="TAC"/>
              <w:rPr>
                <w:ins w:id="2933" w:author="Per Lindell" w:date="2022-03-01T14:26:00Z"/>
              </w:rPr>
            </w:pPr>
          </w:p>
        </w:tc>
        <w:tc>
          <w:tcPr>
            <w:tcW w:w="1286" w:type="dxa"/>
            <w:tcBorders>
              <w:top w:val="nil"/>
              <w:left w:val="single" w:sz="4" w:space="0" w:color="auto"/>
              <w:bottom w:val="nil"/>
              <w:right w:val="single" w:sz="4" w:space="0" w:color="auto"/>
            </w:tcBorders>
            <w:shd w:val="clear" w:color="auto" w:fill="auto"/>
          </w:tcPr>
          <w:p w14:paraId="072580EF" w14:textId="77777777" w:rsidR="0073671B" w:rsidRPr="00EF5447" w:rsidRDefault="0073671B" w:rsidP="0073671B">
            <w:pPr>
              <w:pStyle w:val="TAC"/>
              <w:rPr>
                <w:ins w:id="2934" w:author="Per Lindell" w:date="2022-03-01T14:26:00Z"/>
              </w:rPr>
            </w:pPr>
          </w:p>
        </w:tc>
      </w:tr>
      <w:tr w:rsidR="0073671B" w:rsidRPr="00EF5447" w14:paraId="6434DECF" w14:textId="77777777" w:rsidTr="00B74DD2">
        <w:trPr>
          <w:trHeight w:val="187"/>
          <w:jc w:val="center"/>
          <w:ins w:id="2935" w:author="Per Lindell" w:date="2022-03-01T14:26:00Z"/>
        </w:trPr>
        <w:tc>
          <w:tcPr>
            <w:tcW w:w="1634" w:type="dxa"/>
            <w:tcBorders>
              <w:top w:val="nil"/>
              <w:left w:val="single" w:sz="4" w:space="0" w:color="auto"/>
              <w:bottom w:val="nil"/>
              <w:right w:val="single" w:sz="4" w:space="0" w:color="auto"/>
            </w:tcBorders>
            <w:shd w:val="clear" w:color="auto" w:fill="auto"/>
          </w:tcPr>
          <w:p w14:paraId="7B2AD0AD" w14:textId="77777777" w:rsidR="0073671B" w:rsidRPr="00EF5447" w:rsidRDefault="0073671B" w:rsidP="0073671B">
            <w:pPr>
              <w:pStyle w:val="TAC"/>
              <w:rPr>
                <w:ins w:id="2936" w:author="Per Lindell" w:date="2022-03-01T14:26:00Z"/>
              </w:rPr>
            </w:pPr>
          </w:p>
        </w:tc>
        <w:tc>
          <w:tcPr>
            <w:tcW w:w="1634" w:type="dxa"/>
            <w:tcBorders>
              <w:top w:val="nil"/>
              <w:left w:val="single" w:sz="4" w:space="0" w:color="auto"/>
              <w:bottom w:val="nil"/>
              <w:right w:val="single" w:sz="4" w:space="0" w:color="auto"/>
            </w:tcBorders>
            <w:shd w:val="clear" w:color="auto" w:fill="auto"/>
          </w:tcPr>
          <w:p w14:paraId="34947735" w14:textId="77777777" w:rsidR="0073671B" w:rsidRPr="00EF5447" w:rsidRDefault="0073671B" w:rsidP="0073671B">
            <w:pPr>
              <w:pStyle w:val="TAC"/>
              <w:rPr>
                <w:ins w:id="2937" w:author="Per Lindell" w:date="2022-03-01T14:26:00Z"/>
                <w:rFonts w:eastAsia="MS Mincho"/>
              </w:rPr>
            </w:pPr>
          </w:p>
        </w:tc>
        <w:tc>
          <w:tcPr>
            <w:tcW w:w="663" w:type="dxa"/>
            <w:tcBorders>
              <w:top w:val="single" w:sz="4" w:space="0" w:color="auto"/>
              <w:left w:val="single" w:sz="4" w:space="0" w:color="auto"/>
              <w:right w:val="single" w:sz="4" w:space="0" w:color="auto"/>
            </w:tcBorders>
          </w:tcPr>
          <w:p w14:paraId="3EADF78F" w14:textId="420769EA" w:rsidR="0073671B" w:rsidRPr="00EF5447" w:rsidRDefault="0073671B" w:rsidP="0073671B">
            <w:pPr>
              <w:pStyle w:val="TAC"/>
              <w:rPr>
                <w:ins w:id="2938" w:author="Per Lindell" w:date="2022-03-01T14:26:00Z"/>
              </w:rPr>
            </w:pPr>
            <w:ins w:id="2939" w:author="Per Lindell" w:date="2022-03-01T14:27:00Z">
              <w:r>
                <w:rPr>
                  <w:szCs w:val="18"/>
                  <w:lang w:eastAsia="zh-CN"/>
                </w:rPr>
                <w:t>n79</w:t>
              </w:r>
            </w:ins>
          </w:p>
        </w:tc>
        <w:tc>
          <w:tcPr>
            <w:tcW w:w="610" w:type="dxa"/>
            <w:tcBorders>
              <w:top w:val="single" w:sz="4" w:space="0" w:color="auto"/>
              <w:left w:val="single" w:sz="4" w:space="0" w:color="auto"/>
              <w:bottom w:val="single" w:sz="4" w:space="0" w:color="auto"/>
              <w:right w:val="single" w:sz="4" w:space="0" w:color="auto"/>
            </w:tcBorders>
          </w:tcPr>
          <w:p w14:paraId="32FEF17B" w14:textId="77777777" w:rsidR="0073671B" w:rsidRPr="00EF5447" w:rsidRDefault="0073671B" w:rsidP="0073671B">
            <w:pPr>
              <w:pStyle w:val="TAC"/>
              <w:rPr>
                <w:ins w:id="2940"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7982CEED" w14:textId="77777777" w:rsidR="0073671B" w:rsidRPr="00EF5447" w:rsidRDefault="0073671B" w:rsidP="0073671B">
            <w:pPr>
              <w:pStyle w:val="TAC"/>
              <w:rPr>
                <w:ins w:id="2941"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2A4952BC" w14:textId="77777777" w:rsidR="0073671B" w:rsidRPr="00EF5447" w:rsidRDefault="0073671B" w:rsidP="0073671B">
            <w:pPr>
              <w:pStyle w:val="TAC"/>
              <w:rPr>
                <w:ins w:id="2942"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59F7BADB" w14:textId="77777777" w:rsidR="0073671B" w:rsidRPr="00EF5447" w:rsidRDefault="0073671B" w:rsidP="0073671B">
            <w:pPr>
              <w:pStyle w:val="TAC"/>
              <w:rPr>
                <w:ins w:id="2943"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0FC8451E" w14:textId="77777777" w:rsidR="0073671B" w:rsidRPr="00EF5447" w:rsidRDefault="0073671B" w:rsidP="0073671B">
            <w:pPr>
              <w:pStyle w:val="TAC"/>
              <w:rPr>
                <w:ins w:id="2944"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11105669" w14:textId="77777777" w:rsidR="0073671B" w:rsidRPr="00EF5447" w:rsidRDefault="0073671B" w:rsidP="0073671B">
            <w:pPr>
              <w:pStyle w:val="TAC"/>
              <w:rPr>
                <w:ins w:id="2945"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3ACFAAB3" w14:textId="6827E1D6" w:rsidR="0073671B" w:rsidRPr="00EF5447" w:rsidRDefault="0073671B" w:rsidP="0073671B">
            <w:pPr>
              <w:pStyle w:val="TAC"/>
              <w:rPr>
                <w:ins w:id="2946" w:author="Per Lindell" w:date="2022-03-01T14:26:00Z"/>
                <w:rFonts w:eastAsia="MS Mincho"/>
              </w:rPr>
            </w:pPr>
            <w:ins w:id="2947" w:author="Per Lindell" w:date="2022-03-01T14:27:00Z">
              <w:r w:rsidRPr="004C150A">
                <w:rPr>
                  <w:rFonts w:eastAsia="Yu Mincho" w:hint="eastAsia"/>
                  <w:lang w:eastAsia="ja-JP"/>
                </w:rPr>
                <w:t>4</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BD4637A" w14:textId="62CE8ECD" w:rsidR="0073671B" w:rsidRPr="00EF5447" w:rsidRDefault="0073671B" w:rsidP="0073671B">
            <w:pPr>
              <w:pStyle w:val="TAC"/>
              <w:rPr>
                <w:ins w:id="2948" w:author="Per Lindell" w:date="2022-03-01T14:26:00Z"/>
                <w:rFonts w:eastAsia="MS Mincho"/>
              </w:rPr>
            </w:pPr>
            <w:ins w:id="2949" w:author="Per Lindell" w:date="2022-03-01T14:27:00Z">
              <w:r w:rsidRPr="004C150A">
                <w:rPr>
                  <w:rFonts w:eastAsia="Yu Mincho" w:hint="eastAsia"/>
                  <w:lang w:eastAsia="ja-JP"/>
                </w:rPr>
                <w:t>5</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DF91FFB" w14:textId="29494A2E" w:rsidR="0073671B" w:rsidRPr="00EF5447" w:rsidRDefault="0073671B" w:rsidP="0073671B">
            <w:pPr>
              <w:pStyle w:val="TAC"/>
              <w:rPr>
                <w:ins w:id="2950" w:author="Per Lindell" w:date="2022-03-01T14:26:00Z"/>
              </w:rPr>
            </w:pPr>
            <w:ins w:id="2951" w:author="Per Lindell" w:date="2022-03-01T14:27:00Z">
              <w:r w:rsidRPr="004C150A">
                <w:rPr>
                  <w:rFonts w:eastAsia="Yu Mincho" w:hint="eastAsia"/>
                  <w:lang w:eastAsia="ja-JP"/>
                </w:rPr>
                <w:t>6</w:t>
              </w:r>
              <w:r w:rsidRPr="004C150A">
                <w:rPr>
                  <w:rFonts w:eastAsia="Yu Mincho"/>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94C9FCC" w14:textId="77777777" w:rsidR="0073671B" w:rsidRPr="00EF5447" w:rsidRDefault="0073671B" w:rsidP="0073671B">
            <w:pPr>
              <w:pStyle w:val="TAC"/>
              <w:rPr>
                <w:ins w:id="2952" w:author="Per Lindell" w:date="2022-03-01T14:26:00Z"/>
                <w:lang w:eastAsia="zh-CN"/>
              </w:rPr>
            </w:pPr>
          </w:p>
        </w:tc>
        <w:tc>
          <w:tcPr>
            <w:tcW w:w="619" w:type="dxa"/>
            <w:tcBorders>
              <w:top w:val="single" w:sz="4" w:space="0" w:color="auto"/>
              <w:left w:val="single" w:sz="4" w:space="0" w:color="auto"/>
              <w:bottom w:val="single" w:sz="4" w:space="0" w:color="auto"/>
              <w:right w:val="single" w:sz="4" w:space="0" w:color="auto"/>
            </w:tcBorders>
          </w:tcPr>
          <w:p w14:paraId="1B9B371E" w14:textId="18C720E4" w:rsidR="0073671B" w:rsidRPr="00EF5447" w:rsidRDefault="0073671B" w:rsidP="0073671B">
            <w:pPr>
              <w:pStyle w:val="TAC"/>
              <w:rPr>
                <w:ins w:id="2953" w:author="Per Lindell" w:date="2022-03-01T14:26:00Z"/>
              </w:rPr>
            </w:pPr>
            <w:ins w:id="2954" w:author="Per Lindell" w:date="2022-03-01T14:27:00Z">
              <w:r w:rsidRPr="004C150A">
                <w:rPr>
                  <w:rFonts w:eastAsia="Yu Mincho" w:hint="eastAsia"/>
                  <w:lang w:eastAsia="ja-JP"/>
                </w:rPr>
                <w:t>8</w:t>
              </w:r>
              <w:r w:rsidRPr="004C150A">
                <w:rPr>
                  <w:rFonts w:eastAsia="Yu Mincho"/>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2C9E43DB" w14:textId="77777777" w:rsidR="0073671B" w:rsidRPr="00EF5447" w:rsidRDefault="0073671B" w:rsidP="0073671B">
            <w:pPr>
              <w:pStyle w:val="TAC"/>
              <w:rPr>
                <w:ins w:id="2955"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4E9DE6C0" w14:textId="2A388E14" w:rsidR="0073671B" w:rsidRPr="00EF5447" w:rsidRDefault="0073671B" w:rsidP="0073671B">
            <w:pPr>
              <w:pStyle w:val="TAC"/>
              <w:rPr>
                <w:ins w:id="2956" w:author="Per Lindell" w:date="2022-03-01T14:26:00Z"/>
              </w:rPr>
            </w:pPr>
            <w:ins w:id="2957" w:author="Per Lindell" w:date="2022-03-01T14:27:00Z">
              <w:r w:rsidRPr="004C150A">
                <w:rPr>
                  <w:rFonts w:eastAsia="Yu Mincho" w:hint="eastAsia"/>
                  <w:lang w:eastAsia="ja-JP"/>
                </w:rPr>
                <w:t>1</w:t>
              </w:r>
              <w:r w:rsidRPr="004C150A">
                <w:rPr>
                  <w:rFonts w:eastAsia="Yu Mincho"/>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1AAA2473" w14:textId="77777777" w:rsidR="0073671B" w:rsidRPr="00EF5447" w:rsidRDefault="0073671B" w:rsidP="0073671B">
            <w:pPr>
              <w:pStyle w:val="TAC"/>
              <w:rPr>
                <w:ins w:id="2958"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0C451B4F" w14:textId="77777777" w:rsidR="0073671B" w:rsidRPr="00EF5447" w:rsidRDefault="0073671B" w:rsidP="0073671B">
            <w:pPr>
              <w:pStyle w:val="TAC"/>
              <w:rPr>
                <w:ins w:id="2959" w:author="Per Lindell" w:date="2022-03-01T14:26:00Z"/>
              </w:rPr>
            </w:pPr>
          </w:p>
        </w:tc>
        <w:tc>
          <w:tcPr>
            <w:tcW w:w="1286" w:type="dxa"/>
            <w:tcBorders>
              <w:top w:val="nil"/>
              <w:left w:val="single" w:sz="4" w:space="0" w:color="auto"/>
              <w:bottom w:val="nil"/>
              <w:right w:val="single" w:sz="4" w:space="0" w:color="auto"/>
            </w:tcBorders>
            <w:shd w:val="clear" w:color="auto" w:fill="auto"/>
          </w:tcPr>
          <w:p w14:paraId="52355CC5" w14:textId="77777777" w:rsidR="0073671B" w:rsidRPr="00EF5447" w:rsidRDefault="0073671B" w:rsidP="0073671B">
            <w:pPr>
              <w:pStyle w:val="TAC"/>
              <w:rPr>
                <w:ins w:id="2960" w:author="Per Lindell" w:date="2022-03-01T14:26:00Z"/>
              </w:rPr>
            </w:pPr>
          </w:p>
        </w:tc>
      </w:tr>
      <w:tr w:rsidR="0073671B" w:rsidRPr="00EF5447" w14:paraId="6D45CD67" w14:textId="77777777" w:rsidTr="00B74DD2">
        <w:trPr>
          <w:trHeight w:val="187"/>
          <w:jc w:val="center"/>
          <w:ins w:id="2961" w:author="Per Lindell" w:date="2022-03-01T14:26:00Z"/>
        </w:trPr>
        <w:tc>
          <w:tcPr>
            <w:tcW w:w="1634" w:type="dxa"/>
            <w:tcBorders>
              <w:top w:val="nil"/>
              <w:left w:val="single" w:sz="4" w:space="0" w:color="auto"/>
              <w:bottom w:val="single" w:sz="4" w:space="0" w:color="auto"/>
              <w:right w:val="single" w:sz="4" w:space="0" w:color="auto"/>
            </w:tcBorders>
            <w:shd w:val="clear" w:color="auto" w:fill="auto"/>
          </w:tcPr>
          <w:p w14:paraId="5B54A4F5" w14:textId="77777777" w:rsidR="0073671B" w:rsidRPr="00EF5447" w:rsidRDefault="0073671B" w:rsidP="0073671B">
            <w:pPr>
              <w:pStyle w:val="TAC"/>
              <w:rPr>
                <w:ins w:id="2962" w:author="Per Lindell" w:date="2022-03-01T14:26:00Z"/>
              </w:rPr>
            </w:pPr>
          </w:p>
        </w:tc>
        <w:tc>
          <w:tcPr>
            <w:tcW w:w="1634" w:type="dxa"/>
            <w:tcBorders>
              <w:top w:val="nil"/>
              <w:left w:val="single" w:sz="4" w:space="0" w:color="auto"/>
              <w:bottom w:val="single" w:sz="4" w:space="0" w:color="auto"/>
              <w:right w:val="single" w:sz="4" w:space="0" w:color="auto"/>
            </w:tcBorders>
            <w:shd w:val="clear" w:color="auto" w:fill="auto"/>
          </w:tcPr>
          <w:p w14:paraId="59492B36" w14:textId="77777777" w:rsidR="0073671B" w:rsidRPr="00EF5447" w:rsidRDefault="0073671B" w:rsidP="0073671B">
            <w:pPr>
              <w:pStyle w:val="TAC"/>
              <w:rPr>
                <w:ins w:id="2963" w:author="Per Lindell" w:date="2022-03-01T14:26:00Z"/>
                <w:rFonts w:eastAsia="MS Mincho"/>
              </w:rPr>
            </w:pPr>
          </w:p>
        </w:tc>
        <w:tc>
          <w:tcPr>
            <w:tcW w:w="663" w:type="dxa"/>
            <w:tcBorders>
              <w:top w:val="single" w:sz="4" w:space="0" w:color="auto"/>
              <w:left w:val="single" w:sz="4" w:space="0" w:color="auto"/>
              <w:bottom w:val="single" w:sz="4" w:space="0" w:color="auto"/>
              <w:right w:val="single" w:sz="4" w:space="0" w:color="auto"/>
            </w:tcBorders>
          </w:tcPr>
          <w:p w14:paraId="670B9925" w14:textId="59604AC7" w:rsidR="0073671B" w:rsidRPr="00EF5447" w:rsidRDefault="0073671B" w:rsidP="0073671B">
            <w:pPr>
              <w:pStyle w:val="TAC"/>
              <w:rPr>
                <w:ins w:id="2964" w:author="Per Lindell" w:date="2022-03-01T14:26:00Z"/>
                <w:lang w:eastAsia="zh-CN"/>
              </w:rPr>
            </w:pPr>
            <w:ins w:id="2965" w:author="Per Lindell" w:date="2022-03-01T14:27:00Z">
              <w:r>
                <w:rPr>
                  <w:szCs w:val="18"/>
                  <w:lang w:eastAsia="zh-CN"/>
                </w:rPr>
                <w:t>n257</w:t>
              </w:r>
            </w:ins>
          </w:p>
        </w:tc>
        <w:tc>
          <w:tcPr>
            <w:tcW w:w="9200" w:type="dxa"/>
            <w:gridSpan w:val="15"/>
            <w:tcBorders>
              <w:top w:val="single" w:sz="4" w:space="0" w:color="auto"/>
              <w:left w:val="single" w:sz="4" w:space="0" w:color="auto"/>
              <w:bottom w:val="single" w:sz="4" w:space="0" w:color="auto"/>
              <w:right w:val="single" w:sz="4" w:space="0" w:color="auto"/>
            </w:tcBorders>
          </w:tcPr>
          <w:p w14:paraId="42FF1B2D" w14:textId="354F201F" w:rsidR="0073671B" w:rsidRPr="00EF5447" w:rsidRDefault="0073671B" w:rsidP="0073671B">
            <w:pPr>
              <w:pStyle w:val="TAC"/>
              <w:rPr>
                <w:ins w:id="2966" w:author="Per Lindell" w:date="2022-03-01T14:26:00Z"/>
              </w:rPr>
            </w:pPr>
            <w:ins w:id="2967" w:author="Per Lindell" w:date="2022-03-01T14:27:00Z">
              <w:r>
                <w:rPr>
                  <w:lang w:val="en-US"/>
                </w:rPr>
                <w:t>CA_n257I</w:t>
              </w:r>
            </w:ins>
          </w:p>
        </w:tc>
        <w:tc>
          <w:tcPr>
            <w:tcW w:w="1286" w:type="dxa"/>
            <w:tcBorders>
              <w:top w:val="nil"/>
              <w:left w:val="single" w:sz="4" w:space="0" w:color="auto"/>
              <w:bottom w:val="single" w:sz="4" w:space="0" w:color="auto"/>
              <w:right w:val="single" w:sz="4" w:space="0" w:color="auto"/>
            </w:tcBorders>
            <w:shd w:val="clear" w:color="auto" w:fill="auto"/>
          </w:tcPr>
          <w:p w14:paraId="4FC2550E" w14:textId="77777777" w:rsidR="0073671B" w:rsidRPr="00EF5447" w:rsidRDefault="0073671B" w:rsidP="0073671B">
            <w:pPr>
              <w:pStyle w:val="TAC"/>
              <w:rPr>
                <w:ins w:id="2968" w:author="Per Lindell" w:date="2022-03-01T14:26:00Z"/>
              </w:rPr>
            </w:pPr>
          </w:p>
        </w:tc>
      </w:tr>
      <w:tr w:rsidR="00E42813" w:rsidRPr="00EF5447" w14:paraId="190713DE" w14:textId="77777777" w:rsidTr="00B74DD2">
        <w:trPr>
          <w:trHeight w:val="187"/>
          <w:jc w:val="center"/>
        </w:trPr>
        <w:tc>
          <w:tcPr>
            <w:tcW w:w="14417" w:type="dxa"/>
            <w:gridSpan w:val="19"/>
            <w:tcBorders>
              <w:top w:val="single" w:sz="4" w:space="0" w:color="auto"/>
              <w:left w:val="single" w:sz="4" w:space="0" w:color="auto"/>
              <w:bottom w:val="single" w:sz="4" w:space="0" w:color="auto"/>
              <w:right w:val="single" w:sz="4" w:space="0" w:color="auto"/>
            </w:tcBorders>
          </w:tcPr>
          <w:p w14:paraId="2A5A0BFE" w14:textId="77777777" w:rsidR="00E42813" w:rsidRDefault="00E42813" w:rsidP="00C00A15">
            <w:pPr>
              <w:pStyle w:val="TAC"/>
              <w:jc w:val="left"/>
              <w:rPr>
                <w:ins w:id="2969" w:author="Per Lindell" w:date="2022-03-02T10:31:00Z"/>
              </w:rPr>
            </w:pPr>
            <w:r w:rsidRPr="00EF5447">
              <w:t>NOTE 1:</w:t>
            </w:r>
            <w:r w:rsidRPr="00EF5447">
              <w:rPr>
                <w:rFonts w:eastAsia="Yu Mincho"/>
              </w:rPr>
              <w:t xml:space="preserve"> </w:t>
            </w:r>
            <w:r w:rsidRPr="00EF5447">
              <w:rPr>
                <w:rFonts w:eastAsia="Yu Mincho"/>
              </w:rPr>
              <w:tab/>
              <w:t xml:space="preserve">The SCS of each </w:t>
            </w:r>
            <w:r w:rsidRPr="00EF5447">
              <w:t>channel bandwidth for NR FR1 and NR FR2 band refers to Table 5.3.5-1 of TS 38.101-1 and TS 38.101-2 respectively.</w:t>
            </w:r>
          </w:p>
          <w:p w14:paraId="703AC0E5" w14:textId="34FD319B" w:rsidR="00C00A15" w:rsidRPr="00EF5447" w:rsidRDefault="00C00A15">
            <w:pPr>
              <w:pStyle w:val="TAC"/>
              <w:jc w:val="left"/>
              <w:pPrChange w:id="2970" w:author="Per Lindell" w:date="2022-03-02T10:31:00Z">
                <w:pPr>
                  <w:pStyle w:val="TAC"/>
                </w:pPr>
              </w:pPrChange>
            </w:pPr>
            <w:ins w:id="2971" w:author="Per Lindell" w:date="2022-03-02T10:31:00Z">
              <w:r>
                <w:rPr>
                  <w:lang w:eastAsia="zh-CN"/>
                </w:rPr>
                <w:t>NOTE 2:</w:t>
              </w:r>
              <w:r>
                <w:tab/>
              </w:r>
              <w:r>
                <w:rPr>
                  <w:lang w:eastAsia="zh-CN"/>
                </w:rPr>
                <w:t>The CA configurations are given in Table 5.5A.1-1 of either TS 38.101-1 or TS 38.101-2 where unless otherwise stated BCS0 is referred to.</w:t>
              </w:r>
            </w:ins>
          </w:p>
        </w:tc>
      </w:tr>
    </w:tbl>
    <w:p w14:paraId="352E43A4" w14:textId="77777777" w:rsidR="00A21E6D" w:rsidRPr="00E42813" w:rsidRDefault="00A21E6D" w:rsidP="00E42813">
      <w:pPr>
        <w:spacing w:after="0"/>
        <w:rPr>
          <w:rFonts w:ascii="Arial" w:hAnsi="Arial" w:cs="Arial"/>
          <w:color w:val="0000FF"/>
          <w:sz w:val="32"/>
          <w:szCs w:val="32"/>
          <w:lang w:eastAsia="ja-JP"/>
        </w:rPr>
      </w:pPr>
      <w:r w:rsidRPr="00E42813">
        <w:rPr>
          <w:rFonts w:ascii="Arial" w:hAnsi="Arial" w:cs="Arial"/>
          <w:color w:val="0000FF"/>
          <w:sz w:val="32"/>
          <w:szCs w:val="32"/>
          <w:lang w:eastAsia="ja-JP"/>
        </w:rPr>
        <w:t>---End of changes---</w:t>
      </w:r>
      <w:bookmarkEnd w:id="1"/>
    </w:p>
    <w:p w14:paraId="68C9CD36" w14:textId="77777777" w:rsidR="001E41F3" w:rsidRDefault="001E41F3">
      <w:pPr>
        <w:rPr>
          <w:noProof/>
        </w:rPr>
      </w:pPr>
    </w:p>
    <w:sectPr w:rsidR="001E41F3" w:rsidSect="00B315DD">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000B" w14:textId="77777777" w:rsidR="00D84AE9" w:rsidRDefault="00D84AE9">
      <w:r>
        <w:separator/>
      </w:r>
    </w:p>
  </w:endnote>
  <w:endnote w:type="continuationSeparator" w:id="0">
    <w:p w14:paraId="269D9760" w14:textId="77777777" w:rsidR="00D84AE9" w:rsidRDefault="00D8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Osaka">
    <w:altName w:val="Yu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Intel Clear">
    <w:altName w:val="Calibri"/>
    <w:charset w:val="00"/>
    <w:family w:val="swiss"/>
    <w:pitch w:val="default"/>
    <w:sig w:usb0="00000000" w:usb1="00000000" w:usb2="00000028" w:usb3="00000000" w:csb0="000001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Yu Mincho">
    <w:charset w:val="80"/>
    <w:family w:val="roman"/>
    <w:pitch w:val="variable"/>
    <w:sig w:usb0="800002E7" w:usb1="2AC7FCFF" w:usb2="00000012" w:usb3="00000000" w:csb0="0002009F" w:csb1="00000000"/>
  </w:font>
  <w:font w:name="Book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default"/>
    <w:sig w:usb0="00000000"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6E6A" w14:textId="77777777" w:rsidR="00D84AE9" w:rsidRDefault="00D84AE9">
      <w:r>
        <w:separator/>
      </w:r>
    </w:p>
  </w:footnote>
  <w:footnote w:type="continuationSeparator" w:id="0">
    <w:p w14:paraId="2F23CECA" w14:textId="77777777" w:rsidR="00D84AE9" w:rsidRDefault="00D8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A9D1" w14:textId="21EA47AE" w:rsidR="00752FF2" w:rsidRDefault="00147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ECB2" w14:textId="68E1611B" w:rsidR="00752FF2" w:rsidRDefault="0085099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0F22" w14:textId="57C87C8C" w:rsidR="00752FF2" w:rsidRDefault="00147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B308C3B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8BB07674">
      <w:start w:val="1"/>
      <w:numFmt w:val="bullet"/>
      <w:lvlText w:val="o"/>
      <w:lvlJc w:val="left"/>
      <w:pPr>
        <w:tabs>
          <w:tab w:val="num" w:pos="1440"/>
        </w:tabs>
        <w:ind w:left="1440" w:hanging="360"/>
      </w:pPr>
      <w:rPr>
        <w:rFonts w:ascii="Courier New" w:hAnsi="Courier New" w:cs="Courier New" w:hint="default"/>
      </w:rPr>
    </w:lvl>
    <w:lvl w:ilvl="2" w:tplc="CD860DB8" w:tentative="1">
      <w:start w:val="1"/>
      <w:numFmt w:val="bullet"/>
      <w:lvlText w:val=""/>
      <w:lvlJc w:val="left"/>
      <w:pPr>
        <w:tabs>
          <w:tab w:val="num" w:pos="2160"/>
        </w:tabs>
        <w:ind w:left="2160" w:hanging="360"/>
      </w:pPr>
      <w:rPr>
        <w:rFonts w:ascii="Wingdings" w:hAnsi="Wingdings" w:hint="default"/>
      </w:rPr>
    </w:lvl>
    <w:lvl w:ilvl="3" w:tplc="A8AC71AC" w:tentative="1">
      <w:start w:val="1"/>
      <w:numFmt w:val="bullet"/>
      <w:lvlText w:val=""/>
      <w:lvlJc w:val="left"/>
      <w:pPr>
        <w:tabs>
          <w:tab w:val="num" w:pos="2880"/>
        </w:tabs>
        <w:ind w:left="2880" w:hanging="360"/>
      </w:pPr>
      <w:rPr>
        <w:rFonts w:ascii="Symbol" w:hAnsi="Symbol" w:hint="default"/>
      </w:rPr>
    </w:lvl>
    <w:lvl w:ilvl="4" w:tplc="31DE8B92" w:tentative="1">
      <w:start w:val="1"/>
      <w:numFmt w:val="bullet"/>
      <w:lvlText w:val="o"/>
      <w:lvlJc w:val="left"/>
      <w:pPr>
        <w:tabs>
          <w:tab w:val="num" w:pos="3600"/>
        </w:tabs>
        <w:ind w:left="3600" w:hanging="360"/>
      </w:pPr>
      <w:rPr>
        <w:rFonts w:ascii="Courier New" w:hAnsi="Courier New" w:cs="Courier New" w:hint="default"/>
      </w:rPr>
    </w:lvl>
    <w:lvl w:ilvl="5" w:tplc="CE2AA316" w:tentative="1">
      <w:start w:val="1"/>
      <w:numFmt w:val="bullet"/>
      <w:lvlText w:val=""/>
      <w:lvlJc w:val="left"/>
      <w:pPr>
        <w:tabs>
          <w:tab w:val="num" w:pos="4320"/>
        </w:tabs>
        <w:ind w:left="4320" w:hanging="360"/>
      </w:pPr>
      <w:rPr>
        <w:rFonts w:ascii="Wingdings" w:hAnsi="Wingdings" w:hint="default"/>
      </w:rPr>
    </w:lvl>
    <w:lvl w:ilvl="6" w:tplc="262CDC40" w:tentative="1">
      <w:start w:val="1"/>
      <w:numFmt w:val="bullet"/>
      <w:lvlText w:val=""/>
      <w:lvlJc w:val="left"/>
      <w:pPr>
        <w:tabs>
          <w:tab w:val="num" w:pos="5040"/>
        </w:tabs>
        <w:ind w:left="5040" w:hanging="360"/>
      </w:pPr>
      <w:rPr>
        <w:rFonts w:ascii="Symbol" w:hAnsi="Symbol" w:hint="default"/>
      </w:rPr>
    </w:lvl>
    <w:lvl w:ilvl="7" w:tplc="153E43DA" w:tentative="1">
      <w:start w:val="1"/>
      <w:numFmt w:val="bullet"/>
      <w:lvlText w:val="o"/>
      <w:lvlJc w:val="left"/>
      <w:pPr>
        <w:tabs>
          <w:tab w:val="num" w:pos="5760"/>
        </w:tabs>
        <w:ind w:left="5760" w:hanging="360"/>
      </w:pPr>
      <w:rPr>
        <w:rFonts w:ascii="Courier New" w:hAnsi="Courier New" w:cs="Courier New" w:hint="default"/>
      </w:rPr>
    </w:lvl>
    <w:lvl w:ilvl="8" w:tplc="768E8BC6"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14"/>
  </w:num>
  <w:num w:numId="3">
    <w:abstractNumId w:val="4"/>
  </w:num>
  <w:num w:numId="4">
    <w:abstractNumId w:val="3"/>
  </w:num>
  <w:num w:numId="5">
    <w:abstractNumId w:val="12"/>
  </w:num>
  <w:num w:numId="6">
    <w:abstractNumId w:val="2"/>
  </w:num>
  <w:num w:numId="7">
    <w:abstractNumId w:val="6"/>
  </w:num>
  <w:num w:numId="8">
    <w:abstractNumId w:val="11"/>
  </w:num>
  <w:num w:numId="9">
    <w:abstractNumId w:val="13"/>
  </w:num>
  <w:num w:numId="10">
    <w:abstractNumId w:val="7"/>
  </w:num>
  <w:num w:numId="11">
    <w:abstractNumId w:val="8"/>
  </w:num>
  <w:num w:numId="12">
    <w:abstractNumId w:val="5"/>
  </w:num>
  <w:num w:numId="13">
    <w:abstractNumId w:val="9"/>
  </w:num>
  <w:num w:numId="14">
    <w:abstractNumId w:val="0"/>
  </w:num>
  <w:num w:numId="15">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EBA"/>
    <w:rsid w:val="00022E4A"/>
    <w:rsid w:val="000A6394"/>
    <w:rsid w:val="000B7FED"/>
    <w:rsid w:val="000C038A"/>
    <w:rsid w:val="000C6598"/>
    <w:rsid w:val="000D44B3"/>
    <w:rsid w:val="00145D43"/>
    <w:rsid w:val="00147BFC"/>
    <w:rsid w:val="00192C46"/>
    <w:rsid w:val="001A08B3"/>
    <w:rsid w:val="001A7B60"/>
    <w:rsid w:val="001B52F0"/>
    <w:rsid w:val="001B7A65"/>
    <w:rsid w:val="001D75A1"/>
    <w:rsid w:val="001E41F3"/>
    <w:rsid w:val="0026004D"/>
    <w:rsid w:val="002640DD"/>
    <w:rsid w:val="00275D12"/>
    <w:rsid w:val="00284FEB"/>
    <w:rsid w:val="002860C4"/>
    <w:rsid w:val="002B5741"/>
    <w:rsid w:val="002E472E"/>
    <w:rsid w:val="002F47D7"/>
    <w:rsid w:val="00305409"/>
    <w:rsid w:val="003609EF"/>
    <w:rsid w:val="0036231A"/>
    <w:rsid w:val="00374DD4"/>
    <w:rsid w:val="00380E7C"/>
    <w:rsid w:val="003E1A36"/>
    <w:rsid w:val="00410371"/>
    <w:rsid w:val="004242F1"/>
    <w:rsid w:val="00463A9F"/>
    <w:rsid w:val="004A6A75"/>
    <w:rsid w:val="004B75B7"/>
    <w:rsid w:val="004E5809"/>
    <w:rsid w:val="005141D9"/>
    <w:rsid w:val="0051580D"/>
    <w:rsid w:val="00526015"/>
    <w:rsid w:val="00527A75"/>
    <w:rsid w:val="00547111"/>
    <w:rsid w:val="00585628"/>
    <w:rsid w:val="00592D74"/>
    <w:rsid w:val="005E2C44"/>
    <w:rsid w:val="00621188"/>
    <w:rsid w:val="006257ED"/>
    <w:rsid w:val="00644794"/>
    <w:rsid w:val="00653DE4"/>
    <w:rsid w:val="00665C47"/>
    <w:rsid w:val="00695808"/>
    <w:rsid w:val="006B46FB"/>
    <w:rsid w:val="006E21FB"/>
    <w:rsid w:val="00733E53"/>
    <w:rsid w:val="0073671B"/>
    <w:rsid w:val="00792342"/>
    <w:rsid w:val="007977A8"/>
    <w:rsid w:val="007B512A"/>
    <w:rsid w:val="007C2097"/>
    <w:rsid w:val="007D6A07"/>
    <w:rsid w:val="007F7259"/>
    <w:rsid w:val="008040A8"/>
    <w:rsid w:val="008279FA"/>
    <w:rsid w:val="00850996"/>
    <w:rsid w:val="008626E7"/>
    <w:rsid w:val="00870EE7"/>
    <w:rsid w:val="008863B9"/>
    <w:rsid w:val="008A45A6"/>
    <w:rsid w:val="008D3CCC"/>
    <w:rsid w:val="008F3789"/>
    <w:rsid w:val="008F686C"/>
    <w:rsid w:val="00910ADC"/>
    <w:rsid w:val="009148DE"/>
    <w:rsid w:val="00941E30"/>
    <w:rsid w:val="009777D9"/>
    <w:rsid w:val="00991B88"/>
    <w:rsid w:val="009A5753"/>
    <w:rsid w:val="009A579D"/>
    <w:rsid w:val="009C099B"/>
    <w:rsid w:val="009E3297"/>
    <w:rsid w:val="009F734F"/>
    <w:rsid w:val="00A21E6D"/>
    <w:rsid w:val="00A246B6"/>
    <w:rsid w:val="00A47E70"/>
    <w:rsid w:val="00A50CF0"/>
    <w:rsid w:val="00A67F11"/>
    <w:rsid w:val="00A7671C"/>
    <w:rsid w:val="00AA2CBC"/>
    <w:rsid w:val="00AC5820"/>
    <w:rsid w:val="00AD1CD8"/>
    <w:rsid w:val="00B258BB"/>
    <w:rsid w:val="00B3773B"/>
    <w:rsid w:val="00B67B97"/>
    <w:rsid w:val="00B7161F"/>
    <w:rsid w:val="00B968C8"/>
    <w:rsid w:val="00BA3EC5"/>
    <w:rsid w:val="00BA51D9"/>
    <w:rsid w:val="00BB5DFC"/>
    <w:rsid w:val="00BD279D"/>
    <w:rsid w:val="00BD6BB8"/>
    <w:rsid w:val="00C00A15"/>
    <w:rsid w:val="00C66BA2"/>
    <w:rsid w:val="00C870F6"/>
    <w:rsid w:val="00C95985"/>
    <w:rsid w:val="00CA03BF"/>
    <w:rsid w:val="00CC5026"/>
    <w:rsid w:val="00CC68D0"/>
    <w:rsid w:val="00CF798D"/>
    <w:rsid w:val="00D03F9A"/>
    <w:rsid w:val="00D06D51"/>
    <w:rsid w:val="00D24991"/>
    <w:rsid w:val="00D50255"/>
    <w:rsid w:val="00D66520"/>
    <w:rsid w:val="00D84AE9"/>
    <w:rsid w:val="00D937DC"/>
    <w:rsid w:val="00DE34CF"/>
    <w:rsid w:val="00E13F3D"/>
    <w:rsid w:val="00E34898"/>
    <w:rsid w:val="00E42813"/>
    <w:rsid w:val="00EB09B7"/>
    <w:rsid w:val="00ED1716"/>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CA03BF"/>
    <w:rPr>
      <w:rFonts w:ascii="Arial" w:hAnsi="Arial"/>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link w:val="Heading1"/>
    <w:qFormat/>
    <w:rsid w:val="00A21E6D"/>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A21E6D"/>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qFormat/>
    <w:rsid w:val="00A21E6D"/>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A21E6D"/>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A21E6D"/>
    <w:rPr>
      <w:rFonts w:ascii="Arial" w:hAnsi="Arial"/>
      <w:sz w:val="22"/>
      <w:lang w:val="en-GB" w:eastAsia="en-US"/>
    </w:rPr>
  </w:style>
  <w:style w:type="character" w:customStyle="1" w:styleId="H6Char">
    <w:name w:val="H6 Char"/>
    <w:link w:val="H6"/>
    <w:qFormat/>
    <w:rsid w:val="00A21E6D"/>
    <w:rPr>
      <w:rFonts w:ascii="Arial" w:hAnsi="Arial"/>
      <w:lang w:val="en-GB" w:eastAsia="en-US"/>
    </w:rPr>
  </w:style>
  <w:style w:type="character" w:customStyle="1" w:styleId="Heading6Char">
    <w:name w:val="Heading 6 Char"/>
    <w:aliases w:val="T1 Char4,Header 6 Char"/>
    <w:basedOn w:val="H6Char"/>
    <w:link w:val="Heading6"/>
    <w:qFormat/>
    <w:rsid w:val="00A21E6D"/>
    <w:rPr>
      <w:rFonts w:ascii="Arial" w:hAnsi="Arial"/>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uiPriority w:val="99"/>
    <w:qFormat/>
    <w:locked/>
    <w:rsid w:val="00A21E6D"/>
    <w:rPr>
      <w:rFonts w:ascii="Arial" w:hAnsi="Arial"/>
      <w:b/>
      <w:noProof/>
      <w:sz w:val="18"/>
      <w:lang w:val="en-GB" w:eastAsia="en-US"/>
    </w:rPr>
  </w:style>
  <w:style w:type="character" w:customStyle="1" w:styleId="NOChar">
    <w:name w:val="NO Char"/>
    <w:link w:val="NO"/>
    <w:qFormat/>
    <w:rsid w:val="00A21E6D"/>
    <w:rPr>
      <w:rFonts w:ascii="Times New Roman" w:hAnsi="Times New Roman"/>
      <w:lang w:val="en-GB" w:eastAsia="en-US"/>
    </w:rPr>
  </w:style>
  <w:style w:type="character" w:customStyle="1" w:styleId="TALCar">
    <w:name w:val="TAL Car"/>
    <w:link w:val="TAL"/>
    <w:qFormat/>
    <w:rsid w:val="00A21E6D"/>
    <w:rPr>
      <w:rFonts w:ascii="Arial" w:hAnsi="Arial"/>
      <w:sz w:val="18"/>
      <w:lang w:val="en-GB" w:eastAsia="en-US"/>
    </w:rPr>
  </w:style>
  <w:style w:type="character" w:customStyle="1" w:styleId="TACChar">
    <w:name w:val="TAC Char"/>
    <w:link w:val="TAC"/>
    <w:qFormat/>
    <w:rsid w:val="00A21E6D"/>
    <w:rPr>
      <w:rFonts w:ascii="Arial" w:hAnsi="Arial"/>
      <w:sz w:val="18"/>
      <w:lang w:val="en-GB" w:eastAsia="en-US"/>
    </w:rPr>
  </w:style>
  <w:style w:type="character" w:customStyle="1" w:styleId="TAHCar">
    <w:name w:val="TAH Car"/>
    <w:link w:val="TAH"/>
    <w:qFormat/>
    <w:rsid w:val="00A21E6D"/>
    <w:rPr>
      <w:rFonts w:ascii="Arial" w:hAnsi="Arial"/>
      <w:b/>
      <w:sz w:val="18"/>
      <w:lang w:val="en-GB" w:eastAsia="en-US"/>
    </w:rPr>
  </w:style>
  <w:style w:type="character" w:customStyle="1" w:styleId="EXChar">
    <w:name w:val="EX Char"/>
    <w:link w:val="EX"/>
    <w:qFormat/>
    <w:rsid w:val="00A21E6D"/>
    <w:rPr>
      <w:rFonts w:ascii="Times New Roman" w:hAnsi="Times New Roman"/>
      <w:lang w:val="en-GB" w:eastAsia="en-US"/>
    </w:rPr>
  </w:style>
  <w:style w:type="character" w:customStyle="1" w:styleId="THChar">
    <w:name w:val="TH Char"/>
    <w:link w:val="TH"/>
    <w:qFormat/>
    <w:rsid w:val="00A21E6D"/>
    <w:rPr>
      <w:rFonts w:ascii="Arial" w:hAnsi="Arial"/>
      <w:b/>
      <w:lang w:val="en-GB" w:eastAsia="en-US"/>
    </w:rPr>
  </w:style>
  <w:style w:type="character" w:customStyle="1" w:styleId="TANChar">
    <w:name w:val="TAN Char"/>
    <w:basedOn w:val="TALCar"/>
    <w:link w:val="TAN"/>
    <w:qFormat/>
    <w:rsid w:val="00A21E6D"/>
    <w:rPr>
      <w:rFonts w:ascii="Arial" w:hAnsi="Arial"/>
      <w:sz w:val="18"/>
      <w:lang w:val="en-GB" w:eastAsia="en-US"/>
    </w:rPr>
  </w:style>
  <w:style w:type="character" w:customStyle="1" w:styleId="TFChar">
    <w:name w:val="TF Char"/>
    <w:link w:val="TF"/>
    <w:qFormat/>
    <w:rsid w:val="00A21E6D"/>
    <w:rPr>
      <w:rFonts w:ascii="Arial" w:hAnsi="Arial"/>
      <w:b/>
      <w:lang w:val="en-GB" w:eastAsia="en-US"/>
    </w:rPr>
  </w:style>
  <w:style w:type="paragraph" w:styleId="IndexHeading">
    <w:name w:val="index heading"/>
    <w:basedOn w:val="Normal"/>
    <w:next w:val="Normal"/>
    <w:qFormat/>
    <w:rsid w:val="00A21E6D"/>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umentMapChar">
    <w:name w:val="Document Map Char"/>
    <w:link w:val="DocumentMap"/>
    <w:qFormat/>
    <w:rsid w:val="00A21E6D"/>
    <w:rPr>
      <w:rFonts w:ascii="Tahoma" w:hAnsi="Tahoma" w:cs="Tahoma"/>
      <w:shd w:val="clear" w:color="auto" w:fill="000080"/>
      <w:lang w:val="en-GB" w:eastAsia="en-US"/>
    </w:rPr>
  </w:style>
  <w:style w:type="paragraph" w:styleId="PlainText">
    <w:name w:val="Plain Text"/>
    <w:basedOn w:val="Normal"/>
    <w:link w:val="PlainTextChar"/>
    <w:qFormat/>
    <w:rsid w:val="00A21E6D"/>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A21E6D"/>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A21E6D"/>
    <w:pPr>
      <w:overflowPunct w:val="0"/>
      <w:autoSpaceDE w:val="0"/>
      <w:autoSpaceDN w:val="0"/>
      <w:adjustRightInd w:val="0"/>
      <w:textAlignment w:val="baseline"/>
    </w:pPr>
    <w:rPr>
      <w:rFonts w:eastAsia="Malgun Gothic"/>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A21E6D"/>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A21E6D"/>
    <w:rPr>
      <w:rFonts w:ascii="Times New Roman" w:eastAsia="Malgun Gothic" w:hAnsi="Times New Roman"/>
      <w:lang w:val="en-GB" w:eastAsia="ja-JP"/>
    </w:rPr>
  </w:style>
  <w:style w:type="character" w:customStyle="1" w:styleId="CommentTextChar">
    <w:name w:val="Comment Text Char"/>
    <w:link w:val="CommentText"/>
    <w:uiPriority w:val="99"/>
    <w:qFormat/>
    <w:rsid w:val="00A21E6D"/>
    <w:rPr>
      <w:rFonts w:ascii="Times New Roman" w:hAnsi="Times New Roman"/>
      <w:lang w:val="en-GB" w:eastAsia="en-US"/>
    </w:rPr>
  </w:style>
  <w:style w:type="paragraph" w:customStyle="1" w:styleId="TableText">
    <w:name w:val="TableText"/>
    <w:basedOn w:val="BodyTextIndent"/>
    <w:qFormat/>
    <w:rsid w:val="00A21E6D"/>
    <w:pPr>
      <w:keepNext/>
      <w:keepLines/>
      <w:widowControl/>
      <w:ind w:left="0"/>
      <w:jc w:val="center"/>
    </w:pPr>
    <w:rPr>
      <w:sz w:val="20"/>
      <w:lang w:eastAsia="en-US"/>
    </w:rPr>
  </w:style>
  <w:style w:type="paragraph" w:styleId="BodyTextIndent">
    <w:name w:val="Body Text Indent"/>
    <w:basedOn w:val="Normal"/>
    <w:link w:val="BodyTextIndentChar"/>
    <w:qFormat/>
    <w:rsid w:val="00A21E6D"/>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BodyTextIndentChar">
    <w:name w:val="Body Text Indent Char"/>
    <w:basedOn w:val="DefaultParagraphFont"/>
    <w:link w:val="BodyTextIndent"/>
    <w:qFormat/>
    <w:rsid w:val="00A21E6D"/>
    <w:rPr>
      <w:rFonts w:ascii="Times New Roman" w:eastAsia="Malgun Gothic" w:hAnsi="Times New Roman"/>
      <w:snapToGrid w:val="0"/>
      <w:kern w:val="2"/>
      <w:sz w:val="21"/>
      <w:lang w:val="en-GB" w:eastAsia="x-none"/>
    </w:rPr>
  </w:style>
  <w:style w:type="paragraph" w:styleId="BodyText2">
    <w:name w:val="Body Text 2"/>
    <w:basedOn w:val="Normal"/>
    <w:link w:val="BodyText2Char"/>
    <w:qFormat/>
    <w:rsid w:val="00A21E6D"/>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A21E6D"/>
    <w:rPr>
      <w:rFonts w:ascii="Times New Roman" w:eastAsia="Malgun Gothic" w:hAnsi="Times New Roman"/>
      <w:i/>
      <w:lang w:val="en-GB" w:eastAsia="x-none"/>
    </w:rPr>
  </w:style>
  <w:style w:type="paragraph" w:styleId="BodyText3">
    <w:name w:val="Body Text 3"/>
    <w:basedOn w:val="Normal"/>
    <w:link w:val="BodyText3Char"/>
    <w:qFormat/>
    <w:rsid w:val="00A21E6D"/>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A21E6D"/>
    <w:rPr>
      <w:rFonts w:ascii="Times New Roman" w:eastAsia="Osaka" w:hAnsi="Times New Roman"/>
      <w:color w:val="000000"/>
      <w:lang w:val="en-GB" w:eastAsia="x-none"/>
    </w:rPr>
  </w:style>
  <w:style w:type="character" w:styleId="PageNumber">
    <w:name w:val="page number"/>
    <w:basedOn w:val="DefaultParagraphFont"/>
    <w:qFormat/>
    <w:rsid w:val="00A21E6D"/>
  </w:style>
  <w:style w:type="table" w:styleId="TableGrid">
    <w:name w:val="Table Grid"/>
    <w:basedOn w:val="TableNormal"/>
    <w:qFormat/>
    <w:rsid w:val="00A21E6D"/>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sid w:val="00A21E6D"/>
    <w:rPr>
      <w:rFonts w:ascii="Tahoma" w:hAnsi="Tahoma" w:cs="Tahoma"/>
      <w:sz w:val="16"/>
      <w:szCs w:val="16"/>
      <w:lang w:val="en-GB" w:eastAsia="en-US"/>
    </w:rPr>
  </w:style>
  <w:style w:type="paragraph" w:customStyle="1" w:styleId="CharCharCharCharChar">
    <w:name w:val="Char Char Char Char Char"/>
    <w:semiHidden/>
    <w:qFormat/>
    <w:rsid w:val="00A21E6D"/>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A21E6D"/>
  </w:style>
  <w:style w:type="paragraph" w:customStyle="1" w:styleId="CharChar">
    <w:name w:val="Char Char"/>
    <w:semiHidden/>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A21E6D"/>
    <w:rPr>
      <w:lang w:val="en-GB" w:eastAsia="ja-JP" w:bidi="ar-SA"/>
    </w:rPr>
  </w:style>
  <w:style w:type="paragraph" w:customStyle="1" w:styleId="1Char">
    <w:name w:val="(文字) (文字)1 Char (文字) (文字)"/>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qFormat/>
    <w:rsid w:val="00A21E6D"/>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A21E6D"/>
    <w:rPr>
      <w:rFonts w:eastAsia="MS Mincho"/>
      <w:lang w:val="en-GB" w:eastAsia="en-US" w:bidi="ar-SA"/>
    </w:rPr>
  </w:style>
  <w:style w:type="paragraph" w:customStyle="1" w:styleId="1CharChar">
    <w:name w:val="(文字) (文字)1 Char (文字) (文字)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21E6D"/>
    <w:rPr>
      <w:lang w:val="en-GB" w:eastAsia="ja-JP" w:bidi="ar-SA"/>
    </w:rPr>
  </w:style>
  <w:style w:type="paragraph" w:styleId="ListParagraph">
    <w:name w:val="List Paragraph"/>
    <w:basedOn w:val="Normal"/>
    <w:link w:val="ListParagraphChar"/>
    <w:uiPriority w:val="34"/>
    <w:qFormat/>
    <w:rsid w:val="00A21E6D"/>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qFormat/>
    <w:rsid w:val="00A21E6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21E6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21E6D"/>
    <w:rPr>
      <w:rFonts w:ascii="Arial" w:hAnsi="Arial"/>
      <w:sz w:val="32"/>
      <w:lang w:val="en-GB" w:eastAsia="ja-JP" w:bidi="ar-SA"/>
    </w:rPr>
  </w:style>
  <w:style w:type="character" w:customStyle="1" w:styleId="CharChar4">
    <w:name w:val="Char Char4"/>
    <w:qFormat/>
    <w:rsid w:val="00A21E6D"/>
    <w:rPr>
      <w:rFonts w:ascii="Courier New" w:hAnsi="Courier New"/>
      <w:lang w:val="nb-NO" w:eastAsia="ja-JP" w:bidi="ar-SA"/>
    </w:rPr>
  </w:style>
  <w:style w:type="character" w:customStyle="1" w:styleId="AndreaLeonardi">
    <w:name w:val="Andrea Leonardi"/>
    <w:semiHidden/>
    <w:qFormat/>
    <w:rsid w:val="00A21E6D"/>
    <w:rPr>
      <w:rFonts w:ascii="Arial" w:hAnsi="Arial" w:cs="Arial"/>
      <w:color w:val="auto"/>
      <w:sz w:val="20"/>
      <w:szCs w:val="20"/>
    </w:rPr>
  </w:style>
  <w:style w:type="character" w:customStyle="1" w:styleId="NOCharChar">
    <w:name w:val="NO Char Char"/>
    <w:qFormat/>
    <w:rsid w:val="00A21E6D"/>
    <w:rPr>
      <w:lang w:val="en-GB" w:eastAsia="en-US" w:bidi="ar-SA"/>
    </w:rPr>
  </w:style>
  <w:style w:type="paragraph" w:styleId="NormalWeb">
    <w:name w:val="Normal (Web)"/>
    <w:basedOn w:val="Normal"/>
    <w:uiPriority w:val="99"/>
    <w:qFormat/>
    <w:rsid w:val="00A21E6D"/>
    <w:pPr>
      <w:spacing w:before="100" w:beforeAutospacing="1" w:after="100" w:afterAutospacing="1"/>
    </w:pPr>
    <w:rPr>
      <w:rFonts w:eastAsia="Arial Unicode MS"/>
      <w:sz w:val="24"/>
      <w:szCs w:val="24"/>
      <w:lang w:eastAsia="en-GB"/>
    </w:rPr>
  </w:style>
  <w:style w:type="character" w:customStyle="1" w:styleId="NOZchn">
    <w:name w:val="NO Zchn"/>
    <w:qFormat/>
    <w:rsid w:val="00A21E6D"/>
    <w:rPr>
      <w:lang w:val="en-GB" w:eastAsia="en-US" w:bidi="ar-SA"/>
    </w:rPr>
  </w:style>
  <w:style w:type="character" w:customStyle="1" w:styleId="Heading1Char">
    <w:name w:val="Heading 1 Char"/>
    <w:qFormat/>
    <w:rsid w:val="00A21E6D"/>
    <w:rPr>
      <w:rFonts w:ascii="Arial" w:hAnsi="Arial"/>
      <w:sz w:val="36"/>
      <w:lang w:val="en-GB" w:eastAsia="en-US" w:bidi="ar-SA"/>
    </w:rPr>
  </w:style>
  <w:style w:type="character" w:customStyle="1" w:styleId="TACCar">
    <w:name w:val="TAC Car"/>
    <w:qFormat/>
    <w:rsid w:val="00A21E6D"/>
    <w:rPr>
      <w:rFonts w:ascii="Arial" w:hAnsi="Arial"/>
      <w:sz w:val="18"/>
      <w:lang w:val="en-GB" w:eastAsia="ja-JP" w:bidi="ar-SA"/>
    </w:rPr>
  </w:style>
  <w:style w:type="character" w:customStyle="1" w:styleId="TAL0">
    <w:name w:val="TAL (文字)"/>
    <w:qFormat/>
    <w:rsid w:val="00A21E6D"/>
    <w:rPr>
      <w:rFonts w:ascii="Arial" w:hAnsi="Arial"/>
      <w:sz w:val="18"/>
      <w:lang w:val="en-GB" w:eastAsia="ja-JP" w:bidi="ar-SA"/>
    </w:rPr>
  </w:style>
  <w:style w:type="paragraph" w:customStyle="1" w:styleId="CharCharCharCharCharChar">
    <w:name w:val="Char Char Char Char Char Char"/>
    <w:semiHidden/>
    <w:qFormat/>
    <w:rsid w:val="00A21E6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A21E6D"/>
    <w:rPr>
      <w:rFonts w:ascii="Arial" w:hAnsi="Arial"/>
      <w:lang w:val="en-GB" w:eastAsia="en-US"/>
    </w:rPr>
  </w:style>
  <w:style w:type="character" w:customStyle="1" w:styleId="T1Char1">
    <w:name w:val="T1 Char1"/>
    <w:aliases w:val="Header 6 Char Char1"/>
    <w:basedOn w:val="H6Char"/>
    <w:qFormat/>
    <w:rsid w:val="00A21E6D"/>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A21E6D"/>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A21E6D"/>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A21E6D"/>
    <w:rPr>
      <w:rFonts w:ascii="Arial" w:eastAsia="MS Mincho" w:hAnsi="Arial"/>
      <w:sz w:val="22"/>
      <w:lang w:val="en-GB" w:eastAsia="en-US" w:bidi="ar-SA"/>
    </w:rPr>
  </w:style>
  <w:style w:type="paragraph" w:customStyle="1" w:styleId="CarCar">
    <w:name w:val="Car C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21E6D"/>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A21E6D"/>
    <w:rPr>
      <w:rFonts w:ascii="Arial" w:hAnsi="Arial"/>
      <w:sz w:val="36"/>
      <w:lang w:val="en-GB" w:eastAsia="en-US" w:bidi="ar-SA"/>
    </w:rPr>
  </w:style>
  <w:style w:type="paragraph" w:customStyle="1" w:styleId="ZchnZchn1">
    <w:name w:val="Zchn Zchn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21E6D"/>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21E6D"/>
    <w:rPr>
      <w:rFonts w:ascii="Arial" w:hAnsi="Arial"/>
      <w:sz w:val="32"/>
      <w:lang w:val="en-GB" w:eastAsia="en-US" w:bidi="ar-SA"/>
    </w:rPr>
  </w:style>
  <w:style w:type="paragraph" w:customStyle="1" w:styleId="2">
    <w:name w:val="(文字) (文字)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21E6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21E6D"/>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A21E6D"/>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21E6D"/>
    <w:rPr>
      <w:rFonts w:ascii="Arial" w:eastAsia="Batang" w:hAnsi="Arial" w:cs="Times New Roman"/>
      <w:b/>
      <w:bCs/>
      <w:i/>
      <w:iCs/>
      <w:sz w:val="28"/>
      <w:szCs w:val="28"/>
      <w:lang w:val="en-GB" w:eastAsia="en-US" w:bidi="ar-SA"/>
    </w:rPr>
  </w:style>
  <w:style w:type="paragraph" w:customStyle="1" w:styleId="3">
    <w:name w:val="(文字) (文字)3"/>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A21E6D"/>
    <w:rPr>
      <w:rFonts w:ascii="Arial" w:hAnsi="Arial"/>
      <w:lang w:val="en-GB" w:eastAsia="en-US"/>
    </w:rPr>
  </w:style>
  <w:style w:type="paragraph" w:customStyle="1" w:styleId="10">
    <w:name w:val="(文字) (文字)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qFormat/>
    <w:rsid w:val="00A21E6D"/>
    <w:rPr>
      <w:rFonts w:ascii="Times New Roman" w:eastAsia="Batang" w:hAnsi="Times New Roman"/>
      <w:lang w:val="en-GB" w:eastAsia="en-US"/>
    </w:rPr>
  </w:style>
  <w:style w:type="paragraph" w:styleId="BodyTextIndent2">
    <w:name w:val="Body Text Indent 2"/>
    <w:basedOn w:val="Normal"/>
    <w:link w:val="BodyTextIndent2Char"/>
    <w:qFormat/>
    <w:rsid w:val="00A21E6D"/>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A21E6D"/>
    <w:rPr>
      <w:rFonts w:ascii="Times New Roman" w:eastAsia="MS Mincho" w:hAnsi="Times New Roman"/>
      <w:lang w:val="en-GB" w:eastAsia="en-GB"/>
    </w:rPr>
  </w:style>
  <w:style w:type="paragraph" w:styleId="NormalIndent">
    <w:name w:val="Normal Indent"/>
    <w:basedOn w:val="Normal"/>
    <w:qFormat/>
    <w:rsid w:val="00A21E6D"/>
    <w:pPr>
      <w:spacing w:after="0"/>
      <w:ind w:left="851"/>
    </w:pPr>
    <w:rPr>
      <w:rFonts w:eastAsia="MS Mincho"/>
      <w:lang w:val="it-IT" w:eastAsia="en-GB"/>
    </w:rPr>
  </w:style>
  <w:style w:type="paragraph" w:styleId="ListNumber5">
    <w:name w:val="List Number 5"/>
    <w:basedOn w:val="Normal"/>
    <w:qFormat/>
    <w:rsid w:val="00A21E6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A21E6D"/>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A21E6D"/>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uiPriority w:val="22"/>
    <w:qFormat/>
    <w:rsid w:val="00A21E6D"/>
    <w:rPr>
      <w:b/>
      <w:bCs/>
    </w:rPr>
  </w:style>
  <w:style w:type="character" w:customStyle="1" w:styleId="CharChar7">
    <w:name w:val="Char Char7"/>
    <w:semiHidden/>
    <w:qFormat/>
    <w:rsid w:val="00A21E6D"/>
    <w:rPr>
      <w:rFonts w:ascii="Tahoma" w:hAnsi="Tahoma" w:cs="Tahoma"/>
      <w:shd w:val="clear" w:color="auto" w:fill="000080"/>
      <w:lang w:val="en-GB" w:eastAsia="en-US"/>
    </w:rPr>
  </w:style>
  <w:style w:type="character" w:customStyle="1" w:styleId="ZchnZchn5">
    <w:name w:val="Zchn Zchn5"/>
    <w:qFormat/>
    <w:rsid w:val="00A21E6D"/>
    <w:rPr>
      <w:rFonts w:ascii="Courier New" w:eastAsia="Batang" w:hAnsi="Courier New"/>
      <w:lang w:val="nb-NO" w:eastAsia="en-US" w:bidi="ar-SA"/>
    </w:rPr>
  </w:style>
  <w:style w:type="character" w:customStyle="1" w:styleId="CharChar10">
    <w:name w:val="Char Char10"/>
    <w:semiHidden/>
    <w:qFormat/>
    <w:rsid w:val="00A21E6D"/>
    <w:rPr>
      <w:rFonts w:ascii="Times New Roman" w:hAnsi="Times New Roman"/>
      <w:lang w:val="en-GB" w:eastAsia="en-US"/>
    </w:rPr>
  </w:style>
  <w:style w:type="character" w:customStyle="1" w:styleId="CharChar9">
    <w:name w:val="Char Char9"/>
    <w:semiHidden/>
    <w:qFormat/>
    <w:rsid w:val="00A21E6D"/>
    <w:rPr>
      <w:rFonts w:ascii="Tahoma" w:hAnsi="Tahoma" w:cs="Tahoma"/>
      <w:sz w:val="16"/>
      <w:szCs w:val="16"/>
      <w:lang w:val="en-GB" w:eastAsia="en-US"/>
    </w:rPr>
  </w:style>
  <w:style w:type="character" w:customStyle="1" w:styleId="CharChar8">
    <w:name w:val="Char Char8"/>
    <w:semiHidden/>
    <w:qFormat/>
    <w:rsid w:val="00A21E6D"/>
    <w:rPr>
      <w:rFonts w:ascii="Times New Roman" w:hAnsi="Times New Roman"/>
      <w:b/>
      <w:bCs/>
      <w:lang w:val="en-GB" w:eastAsia="en-US"/>
    </w:rPr>
  </w:style>
  <w:style w:type="paragraph" w:customStyle="1" w:styleId="a2">
    <w:name w:val="修订"/>
    <w:hidden/>
    <w:semiHidden/>
    <w:qFormat/>
    <w:rsid w:val="00A21E6D"/>
    <w:rPr>
      <w:rFonts w:ascii="Times New Roman" w:eastAsia="Batang" w:hAnsi="Times New Roman"/>
      <w:lang w:val="en-GB" w:eastAsia="en-US"/>
    </w:rPr>
  </w:style>
  <w:style w:type="paragraph" w:styleId="EndnoteText">
    <w:name w:val="endnote text"/>
    <w:basedOn w:val="Normal"/>
    <w:link w:val="EndnoteTextChar"/>
    <w:qFormat/>
    <w:rsid w:val="00A21E6D"/>
    <w:pPr>
      <w:snapToGrid w:val="0"/>
    </w:pPr>
    <w:rPr>
      <w:rFonts w:eastAsia="SimSun"/>
      <w:lang w:eastAsia="x-none"/>
    </w:rPr>
  </w:style>
  <w:style w:type="character" w:customStyle="1" w:styleId="EndnoteTextChar">
    <w:name w:val="Endnote Text Char"/>
    <w:basedOn w:val="DefaultParagraphFont"/>
    <w:link w:val="EndnoteText"/>
    <w:qFormat/>
    <w:rsid w:val="00A21E6D"/>
    <w:rPr>
      <w:rFonts w:ascii="Times New Roman" w:eastAsia="SimSun" w:hAnsi="Times New Roman"/>
      <w:lang w:val="en-GB" w:eastAsia="x-none"/>
    </w:rPr>
  </w:style>
  <w:style w:type="character" w:styleId="EndnoteReference">
    <w:name w:val="endnote reference"/>
    <w:qFormat/>
    <w:rsid w:val="00A21E6D"/>
    <w:rPr>
      <w:vertAlign w:val="superscript"/>
    </w:rPr>
  </w:style>
  <w:style w:type="character" w:customStyle="1" w:styleId="btChar3">
    <w:name w:val="bt Char3"/>
    <w:aliases w:val="bt Car Char Char3"/>
    <w:qFormat/>
    <w:rsid w:val="00A21E6D"/>
    <w:rPr>
      <w:lang w:val="en-GB" w:eastAsia="ja-JP" w:bidi="ar-SA"/>
    </w:rPr>
  </w:style>
  <w:style w:type="paragraph" w:styleId="Title">
    <w:name w:val="Title"/>
    <w:basedOn w:val="Normal"/>
    <w:next w:val="Normal"/>
    <w:link w:val="TitleChar"/>
    <w:qFormat/>
    <w:rsid w:val="00A21E6D"/>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A21E6D"/>
    <w:rPr>
      <w:rFonts w:ascii="Courier New" w:eastAsia="Malgun Gothic" w:hAnsi="Courier New"/>
      <w:lang w:val="nb-NO" w:eastAsia="x-none"/>
    </w:rPr>
  </w:style>
  <w:style w:type="paragraph" w:customStyle="1" w:styleId="FL">
    <w:name w:val="FL"/>
    <w:basedOn w:val="Normal"/>
    <w:qFormat/>
    <w:rsid w:val="00A21E6D"/>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A21E6D"/>
    <w:rPr>
      <w:rFonts w:ascii="Arial" w:hAnsi="Arial"/>
      <w:sz w:val="22"/>
      <w:lang w:val="en-GB" w:eastAsia="ja-JP" w:bidi="ar-SA"/>
    </w:rPr>
  </w:style>
  <w:style w:type="character" w:customStyle="1" w:styleId="B1Char">
    <w:name w:val="B1 Char"/>
    <w:link w:val="B1"/>
    <w:qFormat/>
    <w:rsid w:val="00A21E6D"/>
    <w:rPr>
      <w:rFonts w:ascii="Times New Roman" w:hAnsi="Times New Roman"/>
      <w:lang w:val="en-GB" w:eastAsia="en-US"/>
    </w:rPr>
  </w:style>
  <w:style w:type="paragraph" w:styleId="Date">
    <w:name w:val="Date"/>
    <w:basedOn w:val="Normal"/>
    <w:next w:val="Normal"/>
    <w:link w:val="DateChar"/>
    <w:qFormat/>
    <w:rsid w:val="00A21E6D"/>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A21E6D"/>
    <w:rPr>
      <w:rFonts w:ascii="Times New Roman" w:eastAsia="Malgun Gothic" w:hAnsi="Times New Roman"/>
      <w:lang w:val="en-GB" w:eastAsia="x-non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qFormat/>
    <w:rsid w:val="00A21E6D"/>
    <w:pPr>
      <w:spacing w:before="120" w:after="120"/>
    </w:pPr>
    <w:rPr>
      <w:rFonts w:eastAsia="MS Mincho"/>
      <w: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A21E6D"/>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21E6D"/>
    <w:rPr>
      <w:rFonts w:ascii="Arial" w:hAnsi="Arial"/>
      <w:sz w:val="24"/>
      <w:lang w:val="en-GB"/>
    </w:rPr>
  </w:style>
  <w:style w:type="paragraph" w:customStyle="1" w:styleId="AutoCorrect">
    <w:name w:val="AutoCorrect"/>
    <w:qFormat/>
    <w:rsid w:val="00A21E6D"/>
    <w:rPr>
      <w:rFonts w:ascii="Times New Roman" w:eastAsia="Malgun Gothic" w:hAnsi="Times New Roman"/>
      <w:sz w:val="24"/>
      <w:szCs w:val="24"/>
      <w:lang w:val="en-GB" w:eastAsia="ko-KR"/>
    </w:rPr>
  </w:style>
  <w:style w:type="paragraph" w:customStyle="1" w:styleId="-PAGE-">
    <w:name w:val="- PAGE -"/>
    <w:qFormat/>
    <w:rsid w:val="00A21E6D"/>
    <w:rPr>
      <w:rFonts w:ascii="Times New Roman" w:eastAsia="Malgun Gothic" w:hAnsi="Times New Roman"/>
      <w:sz w:val="24"/>
      <w:szCs w:val="24"/>
      <w:lang w:val="en-GB" w:eastAsia="ko-KR"/>
    </w:rPr>
  </w:style>
  <w:style w:type="paragraph" w:customStyle="1" w:styleId="PageXofY">
    <w:name w:val="Page X of Y"/>
    <w:qFormat/>
    <w:rsid w:val="00A21E6D"/>
    <w:rPr>
      <w:rFonts w:ascii="Times New Roman" w:eastAsia="Malgun Gothic" w:hAnsi="Times New Roman"/>
      <w:sz w:val="24"/>
      <w:szCs w:val="24"/>
      <w:lang w:val="en-GB" w:eastAsia="ko-KR"/>
    </w:rPr>
  </w:style>
  <w:style w:type="paragraph" w:customStyle="1" w:styleId="Createdby">
    <w:name w:val="Created by"/>
    <w:qFormat/>
    <w:rsid w:val="00A21E6D"/>
    <w:rPr>
      <w:rFonts w:ascii="Times New Roman" w:eastAsia="Malgun Gothic" w:hAnsi="Times New Roman"/>
      <w:sz w:val="24"/>
      <w:szCs w:val="24"/>
      <w:lang w:val="en-GB" w:eastAsia="ko-KR"/>
    </w:rPr>
  </w:style>
  <w:style w:type="paragraph" w:customStyle="1" w:styleId="Createdon">
    <w:name w:val="Created on"/>
    <w:qFormat/>
    <w:rsid w:val="00A21E6D"/>
    <w:rPr>
      <w:rFonts w:ascii="Times New Roman" w:eastAsia="Malgun Gothic" w:hAnsi="Times New Roman"/>
      <w:sz w:val="24"/>
      <w:szCs w:val="24"/>
      <w:lang w:val="en-GB" w:eastAsia="ko-KR"/>
    </w:rPr>
  </w:style>
  <w:style w:type="paragraph" w:customStyle="1" w:styleId="Lastprinted">
    <w:name w:val="Last printed"/>
    <w:qFormat/>
    <w:rsid w:val="00A21E6D"/>
    <w:rPr>
      <w:rFonts w:ascii="Times New Roman" w:eastAsia="Malgun Gothic" w:hAnsi="Times New Roman"/>
      <w:sz w:val="24"/>
      <w:szCs w:val="24"/>
      <w:lang w:val="en-GB" w:eastAsia="ko-KR"/>
    </w:rPr>
  </w:style>
  <w:style w:type="paragraph" w:customStyle="1" w:styleId="Lastsavedby">
    <w:name w:val="Last saved by"/>
    <w:qFormat/>
    <w:rsid w:val="00A21E6D"/>
    <w:rPr>
      <w:rFonts w:ascii="Times New Roman" w:eastAsia="Malgun Gothic" w:hAnsi="Times New Roman"/>
      <w:sz w:val="24"/>
      <w:szCs w:val="24"/>
      <w:lang w:val="en-GB" w:eastAsia="ko-KR"/>
    </w:rPr>
  </w:style>
  <w:style w:type="paragraph" w:customStyle="1" w:styleId="Filename">
    <w:name w:val="Filename"/>
    <w:qFormat/>
    <w:rsid w:val="00A21E6D"/>
    <w:rPr>
      <w:rFonts w:ascii="Times New Roman" w:eastAsia="Malgun Gothic" w:hAnsi="Times New Roman"/>
      <w:sz w:val="24"/>
      <w:szCs w:val="24"/>
      <w:lang w:val="en-GB" w:eastAsia="ko-KR"/>
    </w:rPr>
  </w:style>
  <w:style w:type="paragraph" w:customStyle="1" w:styleId="Filenameandpath">
    <w:name w:val="Filename and path"/>
    <w:qFormat/>
    <w:rsid w:val="00A21E6D"/>
    <w:rPr>
      <w:rFonts w:ascii="Times New Roman" w:eastAsia="Malgun Gothic" w:hAnsi="Times New Roman"/>
      <w:sz w:val="24"/>
      <w:szCs w:val="24"/>
      <w:lang w:val="en-GB" w:eastAsia="ko-KR"/>
    </w:rPr>
  </w:style>
  <w:style w:type="paragraph" w:customStyle="1" w:styleId="AuthorPageDate">
    <w:name w:val="Author  Page #  Date"/>
    <w:qFormat/>
    <w:rsid w:val="00A21E6D"/>
    <w:rPr>
      <w:rFonts w:ascii="Times New Roman" w:eastAsia="Malgun Gothic" w:hAnsi="Times New Roman"/>
      <w:sz w:val="24"/>
      <w:szCs w:val="24"/>
      <w:lang w:val="en-GB" w:eastAsia="ko-KR"/>
    </w:rPr>
  </w:style>
  <w:style w:type="paragraph" w:customStyle="1" w:styleId="ConfidentialPageDate">
    <w:name w:val="Confidential  Page #  Date"/>
    <w:qFormat/>
    <w:rsid w:val="00A21E6D"/>
    <w:rPr>
      <w:rFonts w:ascii="Times New Roman" w:eastAsia="Malgun Gothic" w:hAnsi="Times New Roman"/>
      <w:sz w:val="24"/>
      <w:szCs w:val="24"/>
      <w:lang w:val="en-GB" w:eastAsia="ko-KR"/>
    </w:rPr>
  </w:style>
  <w:style w:type="paragraph" w:customStyle="1" w:styleId="INDENT1">
    <w:name w:val="INDENT1"/>
    <w:basedOn w:val="Normal"/>
    <w:qFormat/>
    <w:rsid w:val="00A21E6D"/>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A21E6D"/>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A21E6D"/>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A21E6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A21E6D"/>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A21E6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A21E6D"/>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qFormat/>
    <w:rsid w:val="00A21E6D"/>
    <w:pPr>
      <w:overflowPunct w:val="0"/>
      <w:autoSpaceDE w:val="0"/>
      <w:autoSpaceDN w:val="0"/>
      <w:adjustRightInd w:val="0"/>
      <w:textAlignment w:val="baseline"/>
    </w:pPr>
    <w:rPr>
      <w:lang w:eastAsia="ja-JP"/>
    </w:rPr>
  </w:style>
  <w:style w:type="paragraph" w:customStyle="1" w:styleId="Guidance">
    <w:name w:val="Guidance"/>
    <w:basedOn w:val="Normal"/>
    <w:link w:val="GuidanceChar"/>
    <w:qFormat/>
    <w:rsid w:val="00A21E6D"/>
    <w:pPr>
      <w:overflowPunct w:val="0"/>
      <w:autoSpaceDE w:val="0"/>
      <w:autoSpaceDN w:val="0"/>
      <w:adjustRightInd w:val="0"/>
      <w:textAlignment w:val="baseline"/>
    </w:pPr>
    <w:rPr>
      <w:i/>
      <w:color w:val="0000FF"/>
      <w:lang w:eastAsia="ja-JP"/>
    </w:rPr>
  </w:style>
  <w:style w:type="paragraph" w:customStyle="1" w:styleId="Figure">
    <w:name w:val="Figure"/>
    <w:basedOn w:val="Normal"/>
    <w:qFormat/>
    <w:rsid w:val="00A21E6D"/>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A21E6D"/>
    <w:pPr>
      <w:tabs>
        <w:tab w:val="center" w:pos="4820"/>
        <w:tab w:val="right" w:pos="9640"/>
      </w:tabs>
    </w:pPr>
    <w:rPr>
      <w:lang w:eastAsia="ja-JP"/>
    </w:rPr>
  </w:style>
  <w:style w:type="table" w:customStyle="1" w:styleId="TableGrid1">
    <w:name w:val="Table Grid1"/>
    <w:basedOn w:val="TableNormal"/>
    <w:next w:val="TableGrid"/>
    <w:qFormat/>
    <w:rsid w:val="00A21E6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A21E6D"/>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qFormat/>
    <w:rsid w:val="00A21E6D"/>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A21E6D"/>
    <w:pPr>
      <w:overflowPunct w:val="0"/>
      <w:autoSpaceDE w:val="0"/>
      <w:autoSpaceDN w:val="0"/>
      <w:adjustRightInd w:val="0"/>
      <w:textAlignment w:val="baseline"/>
    </w:pPr>
    <w:rPr>
      <w:lang w:eastAsia="ja-JP"/>
    </w:rPr>
  </w:style>
  <w:style w:type="paragraph" w:customStyle="1" w:styleId="TaOC">
    <w:name w:val="TaOC"/>
    <w:basedOn w:val="TAC"/>
    <w:qFormat/>
    <w:rsid w:val="00A21E6D"/>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A21E6D"/>
    <w:rPr>
      <w:rFonts w:ascii="Arial" w:hAnsi="Arial"/>
      <w:sz w:val="32"/>
      <w:lang w:val="en-GB" w:eastAsia="en-US" w:bidi="ar-SA"/>
    </w:rPr>
  </w:style>
  <w:style w:type="paragraph" w:customStyle="1" w:styleId="xl40">
    <w:name w:val="xl40"/>
    <w:basedOn w:val="Normal"/>
    <w:qFormat/>
    <w:rsid w:val="00A21E6D"/>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rsid w:val="00A21E6D"/>
    <w:pPr>
      <w:pBdr>
        <w:top w:val="none" w:sz="0" w:space="0" w:color="auto"/>
      </w:pBdr>
    </w:pPr>
    <w:rPr>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A21E6D"/>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21E6D"/>
    <w:rPr>
      <w:rFonts w:ascii="Arial" w:hAnsi="Arial"/>
      <w:sz w:val="28"/>
      <w:lang w:val="en-GB" w:eastAsia="en-US" w:bidi="ar-SA"/>
    </w:rPr>
  </w:style>
  <w:style w:type="character" w:customStyle="1" w:styleId="T1Char3">
    <w:name w:val="T1 Char3"/>
    <w:aliases w:val="Header 6 Char Char3"/>
    <w:qFormat/>
    <w:rsid w:val="00A21E6D"/>
    <w:rPr>
      <w:rFonts w:ascii="Arial" w:hAnsi="Arial"/>
      <w:lang w:val="en-GB" w:eastAsia="en-US" w:bidi="ar-SA"/>
    </w:rPr>
  </w:style>
  <w:style w:type="table" w:customStyle="1" w:styleId="Tabellengitternetz1">
    <w:name w:val="Tabellengitternetz1"/>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A21E6D"/>
    <w:pPr>
      <w:tabs>
        <w:tab w:val="num" w:pos="928"/>
      </w:tabs>
      <w:ind w:left="928" w:hanging="360"/>
    </w:pPr>
    <w:rPr>
      <w:rFonts w:eastAsia="Batang"/>
      <w:lang w:eastAsia="en-GB"/>
    </w:rPr>
  </w:style>
  <w:style w:type="table" w:customStyle="1" w:styleId="TableGrid2">
    <w:name w:val="Table Grid2"/>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A21E6D"/>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qFormat/>
    <w:rsid w:val="00A21E6D"/>
    <w:pPr>
      <w:keepNext w:val="0"/>
      <w:keepLines w:val="0"/>
      <w:spacing w:before="240"/>
      <w:ind w:left="0" w:firstLine="0"/>
    </w:pPr>
    <w:rPr>
      <w:rFonts w:eastAsia="MS Mincho"/>
      <w:bCs/>
      <w:lang w:eastAsia="en-GB"/>
    </w:rPr>
  </w:style>
  <w:style w:type="table" w:customStyle="1" w:styleId="TableGrid3">
    <w:name w:val="Table Grid3"/>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qFormat/>
    <w:rsid w:val="00A21E6D"/>
    <w:rPr>
      <w:rFonts w:ascii="Tahoma" w:eastAsia="MS Mincho" w:hAnsi="Tahoma" w:cs="Tahoma"/>
      <w:sz w:val="16"/>
      <w:szCs w:val="16"/>
      <w:lang w:eastAsia="en-GB"/>
    </w:rPr>
  </w:style>
  <w:style w:type="paragraph" w:customStyle="1" w:styleId="JK-text-simpledoc">
    <w:name w:val="JK - text - simple doc"/>
    <w:basedOn w:val="BodyText"/>
    <w:autoRedefine/>
    <w:qFormat/>
    <w:rsid w:val="00A21E6D"/>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Normal"/>
    <w:qFormat/>
    <w:rsid w:val="00A21E6D"/>
    <w:pPr>
      <w:spacing w:before="100" w:beforeAutospacing="1" w:after="100" w:afterAutospacing="1"/>
    </w:pPr>
    <w:rPr>
      <w:sz w:val="24"/>
      <w:szCs w:val="24"/>
      <w:lang w:val="en-US" w:eastAsia="en-GB"/>
    </w:rPr>
  </w:style>
  <w:style w:type="paragraph" w:customStyle="1" w:styleId="11">
    <w:name w:val="吹き出し1"/>
    <w:basedOn w:val="Normal"/>
    <w:semiHidden/>
    <w:qFormat/>
    <w:rsid w:val="00A21E6D"/>
    <w:rPr>
      <w:rFonts w:ascii="Tahoma" w:eastAsia="MS Mincho" w:hAnsi="Tahoma" w:cs="Tahoma"/>
      <w:sz w:val="16"/>
      <w:szCs w:val="16"/>
      <w:lang w:eastAsia="en-GB"/>
    </w:rPr>
  </w:style>
  <w:style w:type="paragraph" w:customStyle="1" w:styleId="ZchnZchn">
    <w:name w:val="Zchn Zchn"/>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A21E6D"/>
    <w:rPr>
      <w:rFonts w:ascii="Arial" w:hAnsi="Arial"/>
      <w:b/>
      <w:noProof/>
      <w:sz w:val="18"/>
      <w:lang w:val="en-GB" w:eastAsia="en-US" w:bidi="ar-SA"/>
    </w:rPr>
  </w:style>
  <w:style w:type="paragraph" w:customStyle="1" w:styleId="20">
    <w:name w:val="吹き出し2"/>
    <w:basedOn w:val="Normal"/>
    <w:semiHidden/>
    <w:qFormat/>
    <w:rsid w:val="00A21E6D"/>
    <w:rPr>
      <w:rFonts w:ascii="Tahoma" w:eastAsia="MS Mincho" w:hAnsi="Tahoma" w:cs="Tahoma"/>
      <w:sz w:val="16"/>
      <w:szCs w:val="16"/>
      <w:lang w:eastAsia="en-GB"/>
    </w:rPr>
  </w:style>
  <w:style w:type="paragraph" w:customStyle="1" w:styleId="Note">
    <w:name w:val="Note"/>
    <w:basedOn w:val="B1"/>
    <w:qFormat/>
    <w:rsid w:val="00A21E6D"/>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A21E6D"/>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A21E6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qFormat/>
    <w:rsid w:val="00A21E6D"/>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A21E6D"/>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A21E6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A21E6D"/>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A21E6D"/>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A21E6D"/>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A21E6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Normal"/>
    <w:qFormat/>
    <w:rsid w:val="00A21E6D"/>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A21E6D"/>
    <w:pPr>
      <w:tabs>
        <w:tab w:val="left" w:pos="360"/>
      </w:tabs>
      <w:ind w:left="360" w:hanging="360"/>
    </w:pPr>
  </w:style>
  <w:style w:type="paragraph" w:customStyle="1" w:styleId="Para1">
    <w:name w:val="Para1"/>
    <w:basedOn w:val="Normal"/>
    <w:qFormat/>
    <w:rsid w:val="00A21E6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A21E6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A21E6D"/>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A21E6D"/>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A21E6D"/>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A21E6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A21E6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A21E6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A21E6D"/>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A21E6D"/>
    <w:pPr>
      <w:spacing w:before="120"/>
      <w:outlineLvl w:val="2"/>
    </w:pPr>
    <w:rPr>
      <w:sz w:val="28"/>
    </w:rPr>
  </w:style>
  <w:style w:type="paragraph" w:customStyle="1" w:styleId="Heading2Head2A2">
    <w:name w:val="Heading 2.Head2A.2"/>
    <w:basedOn w:val="Heading1"/>
    <w:next w:val="Normal"/>
    <w:qFormat/>
    <w:rsid w:val="00A21E6D"/>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A21E6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A21E6D"/>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A21E6D"/>
    <w:pPr>
      <w:spacing w:before="120"/>
      <w:outlineLvl w:val="2"/>
    </w:pPr>
    <w:rPr>
      <w:rFonts w:eastAsia="MS Mincho"/>
      <w:sz w:val="28"/>
      <w:lang w:eastAsia="de-DE"/>
    </w:rPr>
  </w:style>
  <w:style w:type="paragraph" w:customStyle="1" w:styleId="Reference">
    <w:name w:val="Reference"/>
    <w:basedOn w:val="Normal"/>
    <w:qFormat/>
    <w:rsid w:val="00A21E6D"/>
    <w:pPr>
      <w:numPr>
        <w:numId w:val="1"/>
      </w:numPr>
      <w:spacing w:after="0"/>
    </w:pPr>
    <w:rPr>
      <w:rFonts w:eastAsia="MS Mincho"/>
      <w:lang w:eastAsia="en-GB"/>
    </w:rPr>
  </w:style>
  <w:style w:type="paragraph" w:customStyle="1" w:styleId="Bullets">
    <w:name w:val="Bullets"/>
    <w:basedOn w:val="BodyText"/>
    <w:qFormat/>
    <w:rsid w:val="00A21E6D"/>
    <w:pPr>
      <w:widowControl w:val="0"/>
      <w:spacing w:after="120"/>
      <w:ind w:left="283" w:hanging="283"/>
    </w:pPr>
    <w:rPr>
      <w:rFonts w:eastAsia="MS Mincho"/>
      <w:lang w:eastAsia="de-DE"/>
    </w:rPr>
  </w:style>
  <w:style w:type="paragraph" w:customStyle="1" w:styleId="11BodyText">
    <w:name w:val="11 BodyText"/>
    <w:basedOn w:val="Normal"/>
    <w:qFormat/>
    <w:rsid w:val="00A21E6D"/>
    <w:pPr>
      <w:spacing w:after="220"/>
      <w:ind w:left="1298"/>
    </w:pPr>
    <w:rPr>
      <w:rFonts w:ascii="Arial" w:eastAsia="SimSun" w:hAnsi="Arial"/>
      <w:lang w:val="en-US" w:eastAsia="en-GB"/>
    </w:rPr>
  </w:style>
  <w:style w:type="numbering" w:customStyle="1" w:styleId="12">
    <w:name w:val="无列表1"/>
    <w:next w:val="NoList"/>
    <w:semiHidden/>
    <w:rsid w:val="00A21E6D"/>
  </w:style>
  <w:style w:type="paragraph" w:customStyle="1" w:styleId="1030302">
    <w:name w:val="样式 样式 标题 1 + 两端对齐 段前: 0.3 行 段后: 0.3 行 行距: 单倍行距 + 段前: 0.2 行 段后: ..."/>
    <w:basedOn w:val="Normal"/>
    <w:autoRedefine/>
    <w:qFormat/>
    <w:rsid w:val="00A21E6D"/>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qFormat/>
    <w:rsid w:val="00A21E6D"/>
    <w:pPr>
      <w:tabs>
        <w:tab w:val="num" w:pos="720"/>
      </w:tabs>
      <w:overflowPunct w:val="0"/>
      <w:autoSpaceDE w:val="0"/>
      <w:autoSpaceDN w:val="0"/>
      <w:adjustRightInd w:val="0"/>
      <w:ind w:left="720" w:hanging="360"/>
      <w:textAlignment w:val="baseline"/>
    </w:pPr>
    <w:rPr>
      <w:lang w:eastAsia="en-GB"/>
    </w:rPr>
  </w:style>
  <w:style w:type="paragraph" w:customStyle="1" w:styleId="NormalArial">
    <w:name w:val="Normal + Arial"/>
    <w:aliases w:val="9 pt,Right,Right:  0,24 cm,After:  0 pt"/>
    <w:basedOn w:val="Normal"/>
    <w:qFormat/>
    <w:rsid w:val="00A21E6D"/>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paragraph" w:customStyle="1" w:styleId="StyleTAC">
    <w:name w:val="Style TAC +"/>
    <w:basedOn w:val="TAC"/>
    <w:next w:val="TAC"/>
    <w:link w:val="StyleTACChar"/>
    <w:autoRedefine/>
    <w:qFormat/>
    <w:rsid w:val="00A21E6D"/>
    <w:rPr>
      <w:rFonts w:eastAsia="Malgun Gothic"/>
      <w:kern w:val="2"/>
    </w:rPr>
  </w:style>
  <w:style w:type="character" w:customStyle="1" w:styleId="StyleTACChar">
    <w:name w:val="Style TAC + Char"/>
    <w:link w:val="StyleTAC"/>
    <w:qFormat/>
    <w:rsid w:val="00A21E6D"/>
    <w:rPr>
      <w:rFonts w:ascii="Arial" w:eastAsia="Malgun Gothic" w:hAnsi="Arial"/>
      <w:kern w:val="2"/>
      <w:sz w:val="18"/>
      <w:lang w:val="en-GB" w:eastAsia="en-US"/>
    </w:rPr>
  </w:style>
  <w:style w:type="character" w:customStyle="1" w:styleId="CharChar29">
    <w:name w:val="Char Char29"/>
    <w:qFormat/>
    <w:rsid w:val="00A21E6D"/>
    <w:rPr>
      <w:rFonts w:ascii="Arial" w:hAnsi="Arial"/>
      <w:sz w:val="36"/>
      <w:lang w:val="en-GB" w:eastAsia="en-US" w:bidi="ar-SA"/>
    </w:rPr>
  </w:style>
  <w:style w:type="character" w:customStyle="1" w:styleId="CharChar28">
    <w:name w:val="Char Char28"/>
    <w:qFormat/>
    <w:rsid w:val="00A21E6D"/>
    <w:rPr>
      <w:rFonts w:ascii="Arial" w:hAnsi="Arial"/>
      <w:sz w:val="32"/>
      <w:lang w:val="en-GB"/>
    </w:rPr>
  </w:style>
  <w:style w:type="character" w:customStyle="1" w:styleId="msoins00">
    <w:name w:val="msoins0"/>
    <w:qFormat/>
    <w:rsid w:val="00A21E6D"/>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21E6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21E6D"/>
    <w:rPr>
      <w:rFonts w:ascii="Arial" w:hAnsi="Arial"/>
      <w:sz w:val="22"/>
      <w:lang w:val="en-GB" w:eastAsia="en-GB" w:bidi="ar-SA"/>
    </w:rPr>
  </w:style>
  <w:style w:type="character" w:customStyle="1" w:styleId="Heading7Char">
    <w:name w:val="Heading 7 Char"/>
    <w:link w:val="Heading7"/>
    <w:qFormat/>
    <w:rsid w:val="00A21E6D"/>
    <w:rPr>
      <w:rFonts w:ascii="Arial" w:hAnsi="Arial"/>
      <w:lang w:val="en-GB" w:eastAsia="en-US"/>
    </w:rPr>
  </w:style>
  <w:style w:type="character" w:customStyle="1" w:styleId="Heading8Char">
    <w:name w:val="Heading 8 Char"/>
    <w:link w:val="Heading8"/>
    <w:qFormat/>
    <w:rsid w:val="00A21E6D"/>
    <w:rPr>
      <w:rFonts w:ascii="Arial" w:hAnsi="Arial"/>
      <w:sz w:val="36"/>
      <w:lang w:val="en-GB" w:eastAsia="en-US"/>
    </w:rPr>
  </w:style>
  <w:style w:type="character" w:customStyle="1" w:styleId="Heading9Char">
    <w:name w:val="Heading 9 Char"/>
    <w:link w:val="Heading9"/>
    <w:qFormat/>
    <w:rsid w:val="00A21E6D"/>
    <w:rPr>
      <w:rFonts w:ascii="Arial" w:hAnsi="Arial"/>
      <w:sz w:val="36"/>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A21E6D"/>
    <w:rPr>
      <w:rFonts w:ascii="Times New Roman" w:hAnsi="Times New Roman"/>
      <w:sz w:val="16"/>
      <w:lang w:val="en-GB" w:eastAsia="en-US"/>
    </w:rPr>
  </w:style>
  <w:style w:type="character" w:customStyle="1" w:styleId="FooterChar">
    <w:name w:val="Footer Char"/>
    <w:aliases w:val="footer odd Char,footer Char,fo Char,pie de página Char"/>
    <w:link w:val="Footer"/>
    <w:qFormat/>
    <w:rsid w:val="00A21E6D"/>
    <w:rPr>
      <w:rFonts w:ascii="Arial" w:hAnsi="Arial"/>
      <w:b/>
      <w:i/>
      <w:noProof/>
      <w:sz w:val="18"/>
      <w:lang w:val="en-GB" w:eastAsia="en-US"/>
    </w:rPr>
  </w:style>
  <w:style w:type="character" w:customStyle="1" w:styleId="CommentSubjectChar">
    <w:name w:val="Comment Subject Char"/>
    <w:link w:val="CommentSubject"/>
    <w:qFormat/>
    <w:rsid w:val="00A21E6D"/>
    <w:rPr>
      <w:rFonts w:ascii="Times New Roman" w:hAnsi="Times New Roman"/>
      <w:b/>
      <w:bCs/>
      <w:lang w:val="en-GB" w:eastAsia="en-US"/>
    </w:rPr>
  </w:style>
  <w:style w:type="paragraph" w:customStyle="1" w:styleId="Default">
    <w:name w:val="Default"/>
    <w:qFormat/>
    <w:rsid w:val="00A21E6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qFormat/>
    <w:rsid w:val="00A21E6D"/>
    <w:rPr>
      <w:rFonts w:ascii="Times New Roman" w:hAnsi="Times New Roman"/>
      <w:noProof/>
      <w:lang w:val="en-GB" w:eastAsia="en-US"/>
    </w:rPr>
  </w:style>
  <w:style w:type="character" w:customStyle="1" w:styleId="B1Zchn">
    <w:name w:val="B1 Zchn"/>
    <w:qFormat/>
    <w:rsid w:val="00A21E6D"/>
    <w:rPr>
      <w:rFonts w:ascii="Times New Roman" w:hAnsi="Times New Roman"/>
      <w:lang w:val="en-GB"/>
    </w:rPr>
  </w:style>
  <w:style w:type="character" w:customStyle="1" w:styleId="GuidanceChar">
    <w:name w:val="Guidance Char"/>
    <w:link w:val="Guidance"/>
    <w:qFormat/>
    <w:rsid w:val="00A21E6D"/>
    <w:rPr>
      <w:rFonts w:ascii="Times New Roman" w:hAnsi="Times New Roman"/>
      <w:i/>
      <w:color w:val="0000FF"/>
      <w:lang w:val="en-GB" w:eastAsia="ja-JP"/>
    </w:rPr>
  </w:style>
  <w:style w:type="character" w:customStyle="1" w:styleId="B2Char">
    <w:name w:val="B2 Char"/>
    <w:link w:val="B20"/>
    <w:qFormat/>
    <w:rsid w:val="00A21E6D"/>
    <w:rPr>
      <w:rFonts w:ascii="Times New Roman" w:hAnsi="Times New Roman"/>
      <w:lang w:val="en-GB" w:eastAsia="en-US"/>
    </w:rPr>
  </w:style>
  <w:style w:type="character" w:customStyle="1" w:styleId="B3Char">
    <w:name w:val="B3 Char"/>
    <w:link w:val="B30"/>
    <w:qFormat/>
    <w:rsid w:val="00A21E6D"/>
    <w:rPr>
      <w:rFonts w:ascii="Times New Roman" w:hAnsi="Times New Roman"/>
      <w:lang w:val="en-GB" w:eastAsia="en-US"/>
    </w:rPr>
  </w:style>
  <w:style w:type="paragraph" w:customStyle="1" w:styleId="tac0">
    <w:name w:val="tac0"/>
    <w:basedOn w:val="Normal"/>
    <w:rsid w:val="00A21E6D"/>
    <w:pPr>
      <w:keepNext/>
      <w:spacing w:after="0"/>
      <w:jc w:val="center"/>
    </w:pPr>
    <w:rPr>
      <w:rFonts w:ascii="Arial" w:eastAsia="Calibri" w:hAnsi="Arial" w:cs="Arial"/>
      <w:lang w:val="fi-FI" w:eastAsia="fi-FI"/>
    </w:rPr>
  </w:style>
  <w:style w:type="paragraph" w:customStyle="1" w:styleId="tah0">
    <w:name w:val="tah0"/>
    <w:basedOn w:val="Normal"/>
    <w:rsid w:val="00A21E6D"/>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A21E6D"/>
    <w:pPr>
      <w:overflowPunct w:val="0"/>
      <w:autoSpaceDE w:val="0"/>
      <w:autoSpaceDN w:val="0"/>
      <w:adjustRightInd w:val="0"/>
      <w:textAlignment w:val="baseline"/>
    </w:pPr>
    <w:rPr>
      <w:lang w:eastAsia="en-GB"/>
    </w:rPr>
  </w:style>
  <w:style w:type="character" w:styleId="UnresolvedMention">
    <w:name w:val="Unresolved Mention"/>
    <w:uiPriority w:val="99"/>
    <w:unhideWhenUsed/>
    <w:rsid w:val="00A21E6D"/>
    <w:rPr>
      <w:color w:val="605E5C"/>
      <w:shd w:val="clear" w:color="auto" w:fill="E1DFDD"/>
    </w:rPr>
  </w:style>
  <w:style w:type="character" w:customStyle="1" w:styleId="UnresolvedMention1">
    <w:name w:val="Unresolved Mention1"/>
    <w:uiPriority w:val="99"/>
    <w:unhideWhenUsed/>
    <w:qFormat/>
    <w:rsid w:val="00A21E6D"/>
    <w:rPr>
      <w:color w:val="808080"/>
      <w:shd w:val="clear" w:color="auto" w:fill="E6E6E6"/>
    </w:rPr>
  </w:style>
  <w:style w:type="character" w:styleId="SubtleReference">
    <w:name w:val="Subtle Reference"/>
    <w:uiPriority w:val="31"/>
    <w:qFormat/>
    <w:rsid w:val="00A21E6D"/>
    <w:rPr>
      <w:smallCaps/>
      <w:color w:val="5A5A5A"/>
    </w:rPr>
  </w:style>
  <w:style w:type="paragraph" w:customStyle="1" w:styleId="B2">
    <w:name w:val="B2+"/>
    <w:basedOn w:val="B20"/>
    <w:qFormat/>
    <w:rsid w:val="00A21E6D"/>
    <w:pPr>
      <w:numPr>
        <w:numId w:val="5"/>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A21E6D"/>
    <w:pPr>
      <w:numPr>
        <w:numId w:val="6"/>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qFormat/>
    <w:rsid w:val="00A21E6D"/>
    <w:pPr>
      <w:tabs>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qFormat/>
    <w:rsid w:val="00A21E6D"/>
    <w:pPr>
      <w:numPr>
        <w:numId w:val="7"/>
      </w:numPr>
      <w:overflowPunct w:val="0"/>
      <w:autoSpaceDE w:val="0"/>
      <w:autoSpaceDN w:val="0"/>
      <w:adjustRightInd w:val="0"/>
      <w:textAlignment w:val="baseline"/>
    </w:pPr>
    <w:rPr>
      <w:rFonts w:eastAsia="Malgun Gothic"/>
    </w:rPr>
  </w:style>
  <w:style w:type="paragraph" w:customStyle="1" w:styleId="TB1">
    <w:name w:val="TB1"/>
    <w:basedOn w:val="Normal"/>
    <w:qFormat/>
    <w:rsid w:val="00A21E6D"/>
    <w:pPr>
      <w:keepNext/>
      <w:keepLines/>
      <w:numPr>
        <w:numId w:val="8"/>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A21E6D"/>
    <w:pPr>
      <w:keepNext/>
      <w:keepLines/>
      <w:numPr>
        <w:numId w:val="9"/>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fontstyle01">
    <w:name w:val="fontstyle01"/>
    <w:qFormat/>
    <w:rsid w:val="00A21E6D"/>
    <w:rPr>
      <w:rFonts w:ascii="TimesNewRomanPSMT" w:hAnsi="TimesNewRomanPSMT" w:hint="default"/>
      <w:b w:val="0"/>
      <w:bCs w:val="0"/>
      <w:i w:val="0"/>
      <w:iCs w:val="0"/>
      <w:color w:val="000000"/>
      <w:sz w:val="20"/>
      <w:szCs w:val="20"/>
    </w:rPr>
  </w:style>
  <w:style w:type="character" w:customStyle="1" w:styleId="apple-converted-space">
    <w:name w:val="apple-converted-space"/>
    <w:qFormat/>
    <w:rsid w:val="00A21E6D"/>
  </w:style>
  <w:style w:type="paragraph" w:customStyle="1" w:styleId="a4">
    <w:name w:val="样式 页眉"/>
    <w:basedOn w:val="Header"/>
    <w:link w:val="Char0"/>
    <w:qFormat/>
    <w:rsid w:val="00A21E6D"/>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qFormat/>
    <w:locked/>
    <w:rsid w:val="00A21E6D"/>
    <w:rPr>
      <w:rFonts w:ascii="Times New Roman" w:hAnsi="Times New Roman"/>
      <w:lang w:val="en-GB" w:eastAsia="en-US"/>
    </w:rPr>
  </w:style>
  <w:style w:type="character" w:customStyle="1" w:styleId="Char0">
    <w:name w:val="样式 页眉 Char"/>
    <w:link w:val="a4"/>
    <w:qFormat/>
    <w:rsid w:val="00A21E6D"/>
    <w:rPr>
      <w:rFonts w:ascii="Arial" w:eastAsia="Arial" w:hAnsi="Arial"/>
      <w:b/>
      <w:bCs/>
      <w:noProof/>
      <w:sz w:val="22"/>
      <w:lang w:val="en-GB" w:eastAsia="en-US"/>
    </w:rPr>
  </w:style>
  <w:style w:type="paragraph" w:customStyle="1" w:styleId="Char2">
    <w:name w:val="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qFormat/>
    <w:rsid w:val="00A21E6D"/>
    <w:rPr>
      <w:lang w:val="en-GB"/>
    </w:rPr>
  </w:style>
  <w:style w:type="paragraph" w:customStyle="1" w:styleId="13">
    <w:name w:val="修订1"/>
    <w:hidden/>
    <w:semiHidden/>
    <w:qFormat/>
    <w:rsid w:val="00A21E6D"/>
    <w:rPr>
      <w:rFonts w:ascii="Times New Roman" w:eastAsia="Batang" w:hAnsi="Times New Roman"/>
      <w:lang w:val="en-GB" w:eastAsia="en-US"/>
    </w:rPr>
  </w:style>
  <w:style w:type="paragraph" w:customStyle="1" w:styleId="31">
    <w:name w:val="吹き出し3"/>
    <w:basedOn w:val="Normal"/>
    <w:semiHidden/>
    <w:qFormat/>
    <w:rsid w:val="00A21E6D"/>
    <w:rPr>
      <w:rFonts w:ascii="Tahoma" w:eastAsia="MS Mincho" w:hAnsi="Tahoma" w:cs="Tahoma"/>
      <w:sz w:val="16"/>
      <w:szCs w:val="16"/>
    </w:rPr>
  </w:style>
  <w:style w:type="paragraph" w:customStyle="1" w:styleId="5">
    <w:name w:val="吹き出し5"/>
    <w:basedOn w:val="Normal"/>
    <w:semiHidden/>
    <w:qFormat/>
    <w:rsid w:val="00A21E6D"/>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21E6D"/>
    <w:rPr>
      <w:rFonts w:ascii="Times New Roman" w:eastAsia="Times New Roman" w:hAnsi="Times New Roman"/>
      <w:lang w:val="en-GB" w:eastAsia="ja-JP"/>
    </w:rPr>
  </w:style>
  <w:style w:type="paragraph" w:customStyle="1" w:styleId="CharCharCharCharChar2">
    <w:name w:val="Char Char Char Char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21E6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A21E6D"/>
    <w:rPr>
      <w:lang w:val="en-GB" w:eastAsia="ja-JP" w:bidi="ar-SA"/>
    </w:rPr>
  </w:style>
  <w:style w:type="character" w:customStyle="1" w:styleId="CharChar42">
    <w:name w:val="Char Char42"/>
    <w:qFormat/>
    <w:rsid w:val="00A21E6D"/>
    <w:rPr>
      <w:rFonts w:ascii="Courier New" w:hAnsi="Courier New" w:cs="Courier New" w:hint="default"/>
      <w:lang w:val="nb-NO" w:eastAsia="ja-JP" w:bidi="ar-SA"/>
    </w:rPr>
  </w:style>
  <w:style w:type="character" w:customStyle="1" w:styleId="CharChar72">
    <w:name w:val="Char Char72"/>
    <w:semiHidden/>
    <w:qFormat/>
    <w:rsid w:val="00A21E6D"/>
    <w:rPr>
      <w:rFonts w:ascii="Tahoma" w:hAnsi="Tahoma" w:cs="Tahoma" w:hint="default"/>
      <w:shd w:val="clear" w:color="auto" w:fill="000080"/>
      <w:lang w:val="en-GB" w:eastAsia="en-US"/>
    </w:rPr>
  </w:style>
  <w:style w:type="character" w:customStyle="1" w:styleId="CharChar102">
    <w:name w:val="Char Char102"/>
    <w:semiHidden/>
    <w:qFormat/>
    <w:rsid w:val="00A21E6D"/>
    <w:rPr>
      <w:rFonts w:ascii="Times New Roman" w:hAnsi="Times New Roman" w:cs="Times New Roman" w:hint="default"/>
      <w:lang w:val="en-GB" w:eastAsia="en-US"/>
    </w:rPr>
  </w:style>
  <w:style w:type="character" w:customStyle="1" w:styleId="CharChar92">
    <w:name w:val="Char Char92"/>
    <w:semiHidden/>
    <w:qFormat/>
    <w:rsid w:val="00A21E6D"/>
    <w:rPr>
      <w:rFonts w:ascii="Tahoma" w:hAnsi="Tahoma" w:cs="Tahoma" w:hint="default"/>
      <w:sz w:val="16"/>
      <w:szCs w:val="16"/>
      <w:lang w:val="en-GB" w:eastAsia="en-US"/>
    </w:rPr>
  </w:style>
  <w:style w:type="character" w:customStyle="1" w:styleId="CharChar82">
    <w:name w:val="Char Char82"/>
    <w:semiHidden/>
    <w:qFormat/>
    <w:rsid w:val="00A21E6D"/>
    <w:rPr>
      <w:rFonts w:ascii="Times New Roman" w:hAnsi="Times New Roman" w:cs="Times New Roman" w:hint="default"/>
      <w:b/>
      <w:bCs/>
      <w:lang w:val="en-GB" w:eastAsia="en-US"/>
    </w:rPr>
  </w:style>
  <w:style w:type="character" w:customStyle="1" w:styleId="CharChar292">
    <w:name w:val="Char Char292"/>
    <w:qFormat/>
    <w:rsid w:val="00A21E6D"/>
    <w:rPr>
      <w:rFonts w:ascii="Arial" w:hAnsi="Arial" w:cs="Arial" w:hint="default"/>
      <w:sz w:val="36"/>
      <w:lang w:val="en-GB" w:eastAsia="en-US" w:bidi="ar-SA"/>
    </w:rPr>
  </w:style>
  <w:style w:type="character" w:customStyle="1" w:styleId="CharChar282">
    <w:name w:val="Char Char282"/>
    <w:qFormat/>
    <w:rsid w:val="00A21E6D"/>
    <w:rPr>
      <w:rFonts w:ascii="Arial" w:hAnsi="Arial" w:cs="Arial" w:hint="default"/>
      <w:sz w:val="32"/>
      <w:lang w:val="en-GB"/>
    </w:rPr>
  </w:style>
  <w:style w:type="paragraph" w:customStyle="1" w:styleId="CharChar24">
    <w:name w:val="Char Char24"/>
    <w:basedOn w:val="Normal"/>
    <w:semiHidden/>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A21E6D"/>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A21E6D"/>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A21E6D"/>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A21E6D"/>
    <w:rPr>
      <w:rFonts w:ascii="Times New Roman" w:eastAsia="Yu Mincho" w:hAnsi="Times New Roman"/>
      <w:lang w:val="en-GB" w:eastAsia="en-US"/>
    </w:rPr>
  </w:style>
  <w:style w:type="paragraph" w:customStyle="1" w:styleId="MotorolaResponse1">
    <w:name w:val="Motorola Response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文字) (文字)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A21E6D"/>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21E6D"/>
    <w:rPr>
      <w:rFonts w:ascii="Times New Roman" w:eastAsia="Batang" w:hAnsi="Times New Roman"/>
      <w:sz w:val="24"/>
      <w:lang w:eastAsia="en-US"/>
    </w:rPr>
  </w:style>
  <w:style w:type="paragraph" w:customStyle="1" w:styleId="FBCharCharCharChar1">
    <w:name w:val="FB Char Char Char Char1"/>
    <w:next w:val="Normal"/>
    <w:semiHidden/>
    <w:qFormat/>
    <w:rsid w:val="00A21E6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A21E6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A21E6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A21E6D"/>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21E6D"/>
    <w:rPr>
      <w:rFonts w:ascii="Arial" w:eastAsia="Arial" w:hAnsi="Arial"/>
      <w:sz w:val="28"/>
      <w:lang w:val="en-GB" w:eastAsia="en-US"/>
    </w:rPr>
  </w:style>
  <w:style w:type="paragraph" w:customStyle="1" w:styleId="a">
    <w:name w:val="表格题注"/>
    <w:next w:val="Normal"/>
    <w:qFormat/>
    <w:rsid w:val="00A21E6D"/>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A21E6D"/>
    <w:pPr>
      <w:numPr>
        <w:numId w:val="11"/>
      </w:numPr>
      <w:jc w:val="center"/>
    </w:pPr>
    <w:rPr>
      <w:rFonts w:ascii="Times New Roman" w:eastAsia="Yu Mincho" w:hAnsi="Times New Roman"/>
      <w:b/>
      <w:lang w:val="en-GB" w:eastAsia="zh-CN"/>
    </w:rPr>
  </w:style>
  <w:style w:type="character" w:customStyle="1" w:styleId="textbodybold1">
    <w:name w:val="textbodybold1"/>
    <w:qFormat/>
    <w:rsid w:val="00A21E6D"/>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21E6D"/>
    <w:rPr>
      <w:vanish w:val="0"/>
      <w:color w:val="FF0000"/>
      <w:lang w:eastAsia="en-US"/>
    </w:rPr>
  </w:style>
  <w:style w:type="character" w:customStyle="1" w:styleId="ZchnZchn52">
    <w:name w:val="Zchn Zchn52"/>
    <w:qFormat/>
    <w:rsid w:val="00A21E6D"/>
    <w:rPr>
      <w:rFonts w:ascii="Courier New" w:eastAsia="Batang" w:hAnsi="Courier New"/>
      <w:lang w:val="nb-NO" w:eastAsia="en-US" w:bidi="ar-SA"/>
    </w:rPr>
  </w:style>
  <w:style w:type="character" w:customStyle="1" w:styleId="ListChar">
    <w:name w:val="List Char"/>
    <w:link w:val="List"/>
    <w:qFormat/>
    <w:rsid w:val="00A21E6D"/>
    <w:rPr>
      <w:rFonts w:ascii="Times New Roman" w:hAnsi="Times New Roman"/>
      <w:lang w:val="en-GB" w:eastAsia="en-US"/>
    </w:rPr>
  </w:style>
  <w:style w:type="character" w:customStyle="1" w:styleId="List2Char">
    <w:name w:val="List 2 Char"/>
    <w:link w:val="List2"/>
    <w:qFormat/>
    <w:rsid w:val="00A21E6D"/>
    <w:rPr>
      <w:rFonts w:ascii="Times New Roman" w:hAnsi="Times New Roman"/>
      <w:lang w:val="en-GB" w:eastAsia="en-US"/>
    </w:rPr>
  </w:style>
  <w:style w:type="character" w:customStyle="1" w:styleId="ListBullet3Char">
    <w:name w:val="List Bullet 3 Char"/>
    <w:link w:val="ListBullet3"/>
    <w:qFormat/>
    <w:rsid w:val="00A21E6D"/>
    <w:rPr>
      <w:rFonts w:ascii="Times New Roman" w:hAnsi="Times New Roman"/>
      <w:lang w:val="en-GB" w:eastAsia="en-US"/>
    </w:rPr>
  </w:style>
  <w:style w:type="character" w:customStyle="1" w:styleId="ListBullet2Char">
    <w:name w:val="List Bullet 2 Char"/>
    <w:link w:val="ListBullet2"/>
    <w:qFormat/>
    <w:rsid w:val="00A21E6D"/>
    <w:rPr>
      <w:rFonts w:ascii="Times New Roman" w:hAnsi="Times New Roman"/>
      <w:lang w:val="en-GB" w:eastAsia="en-US"/>
    </w:rPr>
  </w:style>
  <w:style w:type="character" w:customStyle="1" w:styleId="ListBulletChar">
    <w:name w:val="List Bullet Char"/>
    <w:link w:val="ListBullet"/>
    <w:qFormat/>
    <w:rsid w:val="00A21E6D"/>
    <w:rPr>
      <w:rFonts w:ascii="Times New Roman" w:hAnsi="Times New Roman"/>
      <w:lang w:val="en-GB" w:eastAsia="en-US"/>
    </w:rPr>
  </w:style>
  <w:style w:type="character" w:customStyle="1" w:styleId="1Char0">
    <w:name w:val="样式1 Char"/>
    <w:link w:val="1"/>
    <w:qFormat/>
    <w:rsid w:val="00A21E6D"/>
    <w:rPr>
      <w:rFonts w:ascii="Arial" w:hAnsi="Arial"/>
      <w:sz w:val="18"/>
      <w:lang w:eastAsia="ja-JP"/>
    </w:rPr>
  </w:style>
  <w:style w:type="character" w:customStyle="1" w:styleId="superscript">
    <w:name w:val="superscript"/>
    <w:qFormat/>
    <w:rsid w:val="00A21E6D"/>
    <w:rPr>
      <w:rFonts w:ascii="Bookman" w:hAnsi="Bookman"/>
      <w:position w:val="6"/>
      <w:sz w:val="18"/>
    </w:rPr>
  </w:style>
  <w:style w:type="character" w:customStyle="1" w:styleId="NOChar1">
    <w:name w:val="NO Char1"/>
    <w:qFormat/>
    <w:rsid w:val="00A21E6D"/>
    <w:rPr>
      <w:rFonts w:eastAsia="MS Mincho"/>
      <w:lang w:val="en-GB" w:eastAsia="en-US" w:bidi="ar-SA"/>
    </w:rPr>
  </w:style>
  <w:style w:type="paragraph" w:customStyle="1" w:styleId="textintend1">
    <w:name w:val="text intend 1"/>
    <w:basedOn w:val="text"/>
    <w:qFormat/>
    <w:rsid w:val="00A21E6D"/>
    <w:pPr>
      <w:widowControl/>
      <w:tabs>
        <w:tab w:val="left" w:pos="992"/>
      </w:tabs>
      <w:spacing w:after="120"/>
      <w:ind w:left="992" w:hanging="425"/>
    </w:pPr>
    <w:rPr>
      <w:rFonts w:eastAsia="MS Mincho"/>
      <w:lang w:val="en-US"/>
    </w:rPr>
  </w:style>
  <w:style w:type="paragraph" w:customStyle="1" w:styleId="TabList">
    <w:name w:val="TabList"/>
    <w:basedOn w:val="Normal"/>
    <w:qFormat/>
    <w:rsid w:val="00A21E6D"/>
    <w:pPr>
      <w:tabs>
        <w:tab w:val="left" w:pos="1134"/>
      </w:tabs>
      <w:spacing w:after="0"/>
    </w:pPr>
    <w:rPr>
      <w:rFonts w:eastAsia="MS Mincho"/>
    </w:rPr>
  </w:style>
  <w:style w:type="character" w:customStyle="1" w:styleId="BodyText2Char1">
    <w:name w:val="Body Text 2 Char1"/>
    <w:qFormat/>
    <w:rsid w:val="00A21E6D"/>
    <w:rPr>
      <w:lang w:val="en-GB"/>
    </w:rPr>
  </w:style>
  <w:style w:type="character" w:customStyle="1" w:styleId="EndnoteTextChar1">
    <w:name w:val="Endnote Text Char1"/>
    <w:qFormat/>
    <w:rsid w:val="00A21E6D"/>
    <w:rPr>
      <w:lang w:val="en-GB"/>
    </w:rPr>
  </w:style>
  <w:style w:type="character" w:customStyle="1" w:styleId="TitleChar1">
    <w:name w:val="Title Char1"/>
    <w:qFormat/>
    <w:rsid w:val="00A21E6D"/>
    <w:rPr>
      <w:rFonts w:ascii="Cambria" w:eastAsia="Times New Roman" w:hAnsi="Cambria" w:cs="Times New Roman"/>
      <w:b/>
      <w:bCs/>
      <w:kern w:val="28"/>
      <w:sz w:val="32"/>
      <w:szCs w:val="32"/>
      <w:lang w:val="en-GB"/>
    </w:rPr>
  </w:style>
  <w:style w:type="paragraph" w:customStyle="1" w:styleId="textintend2">
    <w:name w:val="text intend 2"/>
    <w:basedOn w:val="text"/>
    <w:qFormat/>
    <w:rsid w:val="00A21E6D"/>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21E6D"/>
    <w:rPr>
      <w:lang w:val="en-GB"/>
    </w:rPr>
  </w:style>
  <w:style w:type="character" w:customStyle="1" w:styleId="BodyTextIndentChar1">
    <w:name w:val="Body Text Indent Char1"/>
    <w:qFormat/>
    <w:rsid w:val="00A21E6D"/>
    <w:rPr>
      <w:lang w:val="en-GB"/>
    </w:rPr>
  </w:style>
  <w:style w:type="character" w:customStyle="1" w:styleId="BodyText3Char1">
    <w:name w:val="Body Text 3 Char1"/>
    <w:qFormat/>
    <w:rsid w:val="00A21E6D"/>
    <w:rPr>
      <w:sz w:val="16"/>
      <w:szCs w:val="16"/>
      <w:lang w:val="en-GB"/>
    </w:rPr>
  </w:style>
  <w:style w:type="paragraph" w:customStyle="1" w:styleId="text">
    <w:name w:val="text"/>
    <w:basedOn w:val="Normal"/>
    <w:qFormat/>
    <w:rsid w:val="00A21E6D"/>
    <w:pPr>
      <w:widowControl w:val="0"/>
      <w:spacing w:after="240"/>
      <w:jc w:val="both"/>
    </w:pPr>
    <w:rPr>
      <w:rFonts w:eastAsia="SimSun"/>
      <w:sz w:val="24"/>
      <w:lang w:val="en-AU"/>
    </w:rPr>
  </w:style>
  <w:style w:type="paragraph" w:customStyle="1" w:styleId="berschrift1H1">
    <w:name w:val="Überschrift 1.H1"/>
    <w:basedOn w:val="Normal"/>
    <w:next w:val="Normal"/>
    <w:qFormat/>
    <w:rsid w:val="00A21E6D"/>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A21E6D"/>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A21E6D"/>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A21E6D"/>
    <w:pPr>
      <w:spacing w:after="240"/>
      <w:jc w:val="both"/>
    </w:pPr>
    <w:rPr>
      <w:rFonts w:ascii="Helvetica" w:eastAsia="SimSun" w:hAnsi="Helvetica"/>
    </w:rPr>
  </w:style>
  <w:style w:type="paragraph" w:customStyle="1" w:styleId="List1">
    <w:name w:val="List1"/>
    <w:basedOn w:val="Normal"/>
    <w:qFormat/>
    <w:rsid w:val="00A21E6D"/>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A21E6D"/>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A21E6D"/>
    <w:pPr>
      <w:spacing w:before="120" w:after="0"/>
      <w:jc w:val="both"/>
    </w:pPr>
    <w:rPr>
      <w:rFonts w:eastAsia="SimSun"/>
      <w:lang w:val="en-US"/>
    </w:rPr>
  </w:style>
  <w:style w:type="paragraph" w:customStyle="1" w:styleId="centered">
    <w:name w:val="centered"/>
    <w:basedOn w:val="Normal"/>
    <w:qFormat/>
    <w:rsid w:val="00A21E6D"/>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A21E6D"/>
    <w:pPr>
      <w:numPr>
        <w:numId w:val="13"/>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A21E6D"/>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A21E6D"/>
    <w:rPr>
      <w:rFonts w:ascii="Times New Roman" w:eastAsia="Batang" w:hAnsi="Times New Roman"/>
      <w:lang w:val="en-GB" w:eastAsia="en-US"/>
    </w:rPr>
  </w:style>
  <w:style w:type="paragraph" w:customStyle="1" w:styleId="TOC911">
    <w:name w:val="TOC 911"/>
    <w:basedOn w:val="TOC8"/>
    <w:qFormat/>
    <w:rsid w:val="00A21E6D"/>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A21E6D"/>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A21E6D"/>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A21E6D"/>
  </w:style>
  <w:style w:type="paragraph" w:customStyle="1" w:styleId="81">
    <w:name w:val="表 (赤)  81"/>
    <w:basedOn w:val="Normal"/>
    <w:uiPriority w:val="34"/>
    <w:qFormat/>
    <w:rsid w:val="00A21E6D"/>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A21E6D"/>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A21E6D"/>
    <w:rPr>
      <w:rFonts w:ascii="Times New Roman" w:eastAsia="SimSun" w:hAnsi="Times New Roman"/>
      <w:lang w:val="en-GB" w:eastAsia="en-US"/>
    </w:rPr>
  </w:style>
  <w:style w:type="character" w:styleId="PlaceholderText">
    <w:name w:val="Placeholder Text"/>
    <w:uiPriority w:val="99"/>
    <w:unhideWhenUsed/>
    <w:qFormat/>
    <w:rsid w:val="00A21E6D"/>
    <w:rPr>
      <w:color w:val="808080"/>
    </w:rPr>
  </w:style>
  <w:style w:type="paragraph" w:customStyle="1" w:styleId="LGTdoc">
    <w:name w:val="LGTdoc_본문"/>
    <w:basedOn w:val="Normal"/>
    <w:qFormat/>
    <w:rsid w:val="00A21E6D"/>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21E6D"/>
    <w:pPr>
      <w:spacing w:after="240"/>
      <w:jc w:val="both"/>
    </w:pPr>
    <w:rPr>
      <w:rFonts w:ascii="Arial" w:eastAsia="SimSun" w:hAnsi="Arial"/>
      <w:szCs w:val="24"/>
    </w:rPr>
  </w:style>
  <w:style w:type="paragraph" w:customStyle="1" w:styleId="ECCFootnote">
    <w:name w:val="ECC Footnote"/>
    <w:basedOn w:val="Normal"/>
    <w:autoRedefine/>
    <w:uiPriority w:val="99"/>
    <w:qFormat/>
    <w:rsid w:val="00A21E6D"/>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A21E6D"/>
    <w:rPr>
      <w:rFonts w:ascii="Arial" w:eastAsia="SimSun" w:hAnsi="Arial"/>
      <w:szCs w:val="24"/>
      <w:lang w:val="en-GB" w:eastAsia="en-US"/>
    </w:rPr>
  </w:style>
  <w:style w:type="paragraph" w:customStyle="1" w:styleId="Text1">
    <w:name w:val="Text 1"/>
    <w:basedOn w:val="Normal"/>
    <w:qFormat/>
    <w:rsid w:val="00A21E6D"/>
    <w:pPr>
      <w:spacing w:after="240"/>
      <w:ind w:left="482"/>
      <w:jc w:val="both"/>
    </w:pPr>
    <w:rPr>
      <w:rFonts w:eastAsia="SimSun"/>
      <w:sz w:val="24"/>
      <w:lang w:eastAsia="fr-BE"/>
    </w:rPr>
  </w:style>
  <w:style w:type="paragraph" w:customStyle="1" w:styleId="NumPar4">
    <w:name w:val="NumPar 4"/>
    <w:basedOn w:val="Heading4"/>
    <w:next w:val="Normal"/>
    <w:uiPriority w:val="99"/>
    <w:qFormat/>
    <w:rsid w:val="00A21E6D"/>
    <w:pPr>
      <w:keepNext w:val="0"/>
      <w:keepLines w:val="0"/>
      <w:numPr>
        <w:numId w:val="14"/>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A21E6D"/>
  </w:style>
  <w:style w:type="paragraph" w:customStyle="1" w:styleId="cita">
    <w:name w:val="cita"/>
    <w:basedOn w:val="Normal"/>
    <w:qFormat/>
    <w:rsid w:val="00A21E6D"/>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A21E6D"/>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A21E6D"/>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A21E6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A21E6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A21E6D"/>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A21E6D"/>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A21E6D"/>
    <w:rPr>
      <w:vanish w:val="0"/>
      <w:webHidden w:val="0"/>
      <w:color w:val="000000"/>
      <w:specVanish w:val="0"/>
    </w:rPr>
  </w:style>
  <w:style w:type="paragraph" w:customStyle="1" w:styleId="Equation">
    <w:name w:val="Equation"/>
    <w:basedOn w:val="Normal"/>
    <w:next w:val="Normal"/>
    <w:link w:val="EquationChar"/>
    <w:qFormat/>
    <w:rsid w:val="00A21E6D"/>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A21E6D"/>
    <w:rPr>
      <w:rFonts w:ascii="Times New Roman" w:eastAsia="SimSun" w:hAnsi="Times New Roman"/>
      <w:sz w:val="22"/>
      <w:szCs w:val="22"/>
      <w:lang w:val="en-GB" w:eastAsia="en-US"/>
    </w:rPr>
  </w:style>
  <w:style w:type="character" w:customStyle="1" w:styleId="shorttext">
    <w:name w:val="short_text"/>
    <w:qFormat/>
    <w:rsid w:val="00A21E6D"/>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21E6D"/>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21E6D"/>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21E6D"/>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21E6D"/>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21E6D"/>
    <w:rPr>
      <w:rFonts w:ascii="Yu Gothic Light" w:eastAsia="Yu Gothic Light" w:hAnsi="Yu Gothic Light" w:cs="Times New Roman"/>
      <w:lang w:val="en-GB" w:eastAsia="en-US"/>
    </w:rPr>
  </w:style>
  <w:style w:type="paragraph" w:customStyle="1" w:styleId="msonormal0">
    <w:name w:val="msonormal"/>
    <w:basedOn w:val="Normal"/>
    <w:qFormat/>
    <w:rsid w:val="00A21E6D"/>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21E6D"/>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21E6D"/>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21E6D"/>
    <w:rPr>
      <w:rFonts w:ascii="Times New Roman" w:eastAsia="Yu Mincho" w:hAnsi="Times New Roman"/>
      <w:lang w:val="en-GB" w:eastAsia="en-US"/>
    </w:rPr>
  </w:style>
  <w:style w:type="paragraph" w:customStyle="1" w:styleId="43">
    <w:name w:val="吹き出し4"/>
    <w:basedOn w:val="Normal"/>
    <w:semiHidden/>
    <w:qFormat/>
    <w:rsid w:val="00A21E6D"/>
    <w:rPr>
      <w:rFonts w:ascii="Tahoma" w:eastAsia="MS Mincho" w:hAnsi="Tahoma" w:cs="Tahoma"/>
      <w:sz w:val="16"/>
      <w:szCs w:val="16"/>
    </w:rPr>
  </w:style>
  <w:style w:type="paragraph" w:customStyle="1" w:styleId="tac1">
    <w:name w:val="tac"/>
    <w:basedOn w:val="Normal"/>
    <w:uiPriority w:val="99"/>
    <w:qFormat/>
    <w:rsid w:val="00A21E6D"/>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A21E6D"/>
  </w:style>
  <w:style w:type="character" w:customStyle="1" w:styleId="UnresolvedMention11">
    <w:name w:val="Unresolved Mention11"/>
    <w:uiPriority w:val="99"/>
    <w:semiHidden/>
    <w:unhideWhenUsed/>
    <w:qFormat/>
    <w:rsid w:val="00A21E6D"/>
    <w:rPr>
      <w:color w:val="808080"/>
      <w:shd w:val="clear" w:color="auto" w:fill="E6E6E6"/>
    </w:rPr>
  </w:style>
  <w:style w:type="table" w:customStyle="1" w:styleId="TableGrid4">
    <w:name w:val="Table Grid4"/>
    <w:basedOn w:val="TableNormal"/>
    <w:next w:val="TableGrid"/>
    <w:qFormat/>
    <w:rsid w:val="00A21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21E6D"/>
  </w:style>
  <w:style w:type="table" w:customStyle="1" w:styleId="311">
    <w:name w:val="网格型31"/>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21E6D"/>
  </w:style>
  <w:style w:type="table" w:customStyle="1" w:styleId="TableClassic21">
    <w:name w:val="Table Classic 21"/>
    <w:basedOn w:val="TableNormal"/>
    <w:next w:val="TableClassic2"/>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A21E6D"/>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A21E6D"/>
    <w:rPr>
      <w:lang w:val="en-GB" w:eastAsia="ja-JP" w:bidi="ar-SA"/>
    </w:rPr>
  </w:style>
  <w:style w:type="paragraph" w:customStyle="1" w:styleId="1Char1">
    <w:name w:val="(文字) (文字)1 Char (文字) (文字)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21E6D"/>
    <w:rPr>
      <w:rFonts w:ascii="Courier New" w:hAnsi="Courier New"/>
      <w:lang w:val="nb-NO" w:eastAsia="ja-JP" w:bidi="ar-SA"/>
    </w:rPr>
  </w:style>
  <w:style w:type="paragraph" w:customStyle="1" w:styleId="CharCharCharCharCharChar1">
    <w:name w:val="Char Char Char Char Char Char1"/>
    <w:semiHidden/>
    <w:qFormat/>
    <w:rsid w:val="00A21E6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A21E6D"/>
    <w:rPr>
      <w:rFonts w:ascii="Tahoma" w:hAnsi="Tahoma" w:cs="Tahoma"/>
      <w:shd w:val="clear" w:color="auto" w:fill="000080"/>
      <w:lang w:val="en-GB" w:eastAsia="en-US"/>
    </w:rPr>
  </w:style>
  <w:style w:type="character" w:customStyle="1" w:styleId="ZchnZchn51">
    <w:name w:val="Zchn Zchn51"/>
    <w:qFormat/>
    <w:rsid w:val="00A21E6D"/>
    <w:rPr>
      <w:rFonts w:ascii="Courier New" w:eastAsia="Batang" w:hAnsi="Courier New"/>
      <w:lang w:val="nb-NO" w:eastAsia="en-US" w:bidi="ar-SA"/>
    </w:rPr>
  </w:style>
  <w:style w:type="character" w:customStyle="1" w:styleId="CharChar101">
    <w:name w:val="Char Char101"/>
    <w:semiHidden/>
    <w:qFormat/>
    <w:rsid w:val="00A21E6D"/>
    <w:rPr>
      <w:rFonts w:ascii="Times New Roman" w:hAnsi="Times New Roman"/>
      <w:lang w:val="en-GB" w:eastAsia="en-US"/>
    </w:rPr>
  </w:style>
  <w:style w:type="character" w:customStyle="1" w:styleId="CharChar91">
    <w:name w:val="Char Char91"/>
    <w:semiHidden/>
    <w:qFormat/>
    <w:rsid w:val="00A21E6D"/>
    <w:rPr>
      <w:rFonts w:ascii="Tahoma" w:hAnsi="Tahoma" w:cs="Tahoma"/>
      <w:sz w:val="16"/>
      <w:szCs w:val="16"/>
      <w:lang w:val="en-GB" w:eastAsia="en-US"/>
    </w:rPr>
  </w:style>
  <w:style w:type="character" w:customStyle="1" w:styleId="CharChar81">
    <w:name w:val="Char Char81"/>
    <w:semiHidden/>
    <w:qFormat/>
    <w:rsid w:val="00A21E6D"/>
    <w:rPr>
      <w:rFonts w:ascii="Times New Roman" w:hAnsi="Times New Roman"/>
      <w:b/>
      <w:bCs/>
      <w:lang w:val="en-GB" w:eastAsia="en-US"/>
    </w:rPr>
  </w:style>
  <w:style w:type="paragraph" w:customStyle="1" w:styleId="23">
    <w:name w:val="修订2"/>
    <w:hidden/>
    <w:semiHidden/>
    <w:qFormat/>
    <w:rsid w:val="00A21E6D"/>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A21E6D"/>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A21E6D"/>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A21E6D"/>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A21E6D"/>
    <w:rPr>
      <w:rFonts w:ascii="Arial" w:hAnsi="Arial"/>
      <w:sz w:val="36"/>
      <w:lang w:val="en-GB" w:eastAsia="en-US" w:bidi="ar-SA"/>
    </w:rPr>
  </w:style>
  <w:style w:type="character" w:customStyle="1" w:styleId="CharChar281">
    <w:name w:val="Char Char281"/>
    <w:qFormat/>
    <w:rsid w:val="00A21E6D"/>
    <w:rPr>
      <w:rFonts w:ascii="Arial" w:hAnsi="Arial"/>
      <w:sz w:val="32"/>
      <w:lang w:val="en-GB"/>
    </w:rPr>
  </w:style>
  <w:style w:type="paragraph" w:customStyle="1" w:styleId="CharChar241">
    <w:name w:val="Char Char241"/>
    <w:basedOn w:val="Normal"/>
    <w:semiHidden/>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A21E6D"/>
  </w:style>
  <w:style w:type="numbering" w:customStyle="1" w:styleId="NoList3">
    <w:name w:val="No List3"/>
    <w:next w:val="NoList"/>
    <w:uiPriority w:val="99"/>
    <w:semiHidden/>
    <w:unhideWhenUsed/>
    <w:rsid w:val="00A21E6D"/>
  </w:style>
  <w:style w:type="numbering" w:customStyle="1" w:styleId="NoList11">
    <w:name w:val="No List11"/>
    <w:next w:val="NoList"/>
    <w:uiPriority w:val="99"/>
    <w:semiHidden/>
    <w:unhideWhenUsed/>
    <w:rsid w:val="00A21E6D"/>
  </w:style>
  <w:style w:type="numbering" w:customStyle="1" w:styleId="NoList4">
    <w:name w:val="No List4"/>
    <w:next w:val="NoList"/>
    <w:uiPriority w:val="99"/>
    <w:semiHidden/>
    <w:unhideWhenUsed/>
    <w:rsid w:val="00A21E6D"/>
  </w:style>
  <w:style w:type="numbering" w:customStyle="1" w:styleId="NoList5">
    <w:name w:val="No List5"/>
    <w:next w:val="NoList"/>
    <w:uiPriority w:val="99"/>
    <w:semiHidden/>
    <w:unhideWhenUsed/>
    <w:rsid w:val="00A21E6D"/>
  </w:style>
  <w:style w:type="numbering" w:customStyle="1" w:styleId="NoList111">
    <w:name w:val="No List111"/>
    <w:next w:val="NoList"/>
    <w:uiPriority w:val="99"/>
    <w:semiHidden/>
    <w:unhideWhenUsed/>
    <w:rsid w:val="00A21E6D"/>
  </w:style>
  <w:style w:type="numbering" w:customStyle="1" w:styleId="NoList21">
    <w:name w:val="No List21"/>
    <w:next w:val="NoList"/>
    <w:uiPriority w:val="99"/>
    <w:semiHidden/>
    <w:unhideWhenUsed/>
    <w:rsid w:val="00A21E6D"/>
  </w:style>
  <w:style w:type="numbering" w:customStyle="1" w:styleId="NoList31">
    <w:name w:val="No List31"/>
    <w:next w:val="NoList"/>
    <w:uiPriority w:val="99"/>
    <w:semiHidden/>
    <w:unhideWhenUsed/>
    <w:rsid w:val="00A21E6D"/>
  </w:style>
  <w:style w:type="numbering" w:customStyle="1" w:styleId="NoList41">
    <w:name w:val="No List41"/>
    <w:next w:val="NoList"/>
    <w:uiPriority w:val="99"/>
    <w:semiHidden/>
    <w:unhideWhenUsed/>
    <w:rsid w:val="00A21E6D"/>
  </w:style>
  <w:style w:type="numbering" w:customStyle="1" w:styleId="NoList6">
    <w:name w:val="No List6"/>
    <w:next w:val="NoList"/>
    <w:uiPriority w:val="99"/>
    <w:semiHidden/>
    <w:unhideWhenUsed/>
    <w:rsid w:val="00A21E6D"/>
  </w:style>
  <w:style w:type="character" w:styleId="Emphasis">
    <w:name w:val="Emphasis"/>
    <w:qFormat/>
    <w:rsid w:val="00A21E6D"/>
    <w:rPr>
      <w:i/>
      <w:iCs/>
    </w:rPr>
  </w:style>
  <w:style w:type="numbering" w:customStyle="1" w:styleId="NoList7">
    <w:name w:val="No List7"/>
    <w:next w:val="NoList"/>
    <w:uiPriority w:val="99"/>
    <w:semiHidden/>
    <w:unhideWhenUsed/>
    <w:rsid w:val="00A21E6D"/>
  </w:style>
  <w:style w:type="table" w:customStyle="1" w:styleId="TableGrid12">
    <w:name w:val="Table Grid12"/>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21E6D"/>
  </w:style>
  <w:style w:type="table" w:customStyle="1" w:styleId="TableGrid111">
    <w:name w:val="Table Grid1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A21E6D"/>
    <w:rPr>
      <w:color w:val="808080"/>
      <w:shd w:val="clear" w:color="auto" w:fill="E6E6E6"/>
    </w:rPr>
  </w:style>
  <w:style w:type="numbering" w:customStyle="1" w:styleId="NoList22">
    <w:name w:val="No List22"/>
    <w:next w:val="NoList"/>
    <w:uiPriority w:val="99"/>
    <w:semiHidden/>
    <w:unhideWhenUsed/>
    <w:rsid w:val="00A21E6D"/>
  </w:style>
  <w:style w:type="numbering" w:customStyle="1" w:styleId="NoList32">
    <w:name w:val="No List32"/>
    <w:next w:val="NoList"/>
    <w:uiPriority w:val="99"/>
    <w:semiHidden/>
    <w:unhideWhenUsed/>
    <w:rsid w:val="00A21E6D"/>
  </w:style>
  <w:style w:type="paragraph" w:customStyle="1" w:styleId="aria">
    <w:name w:val="aria"/>
    <w:basedOn w:val="Normal"/>
    <w:qFormat/>
    <w:rsid w:val="00A21E6D"/>
    <w:pPr>
      <w:keepNext/>
      <w:keepLines/>
      <w:spacing w:after="0"/>
      <w:jc w:val="both"/>
    </w:pPr>
    <w:rPr>
      <w:rFonts w:ascii="Arial" w:eastAsia="SimSun" w:hAnsi="Arial"/>
      <w:sz w:val="18"/>
      <w:szCs w:val="18"/>
    </w:rPr>
  </w:style>
  <w:style w:type="paragraph" w:customStyle="1" w:styleId="font5">
    <w:name w:val="font5"/>
    <w:basedOn w:val="Normal"/>
    <w:qFormat/>
    <w:rsid w:val="00A21E6D"/>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A21E6D"/>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A21E6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A21E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A21E6D"/>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A21E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A21E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A21E6D"/>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A21E6D"/>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A21E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A21E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A21E6D"/>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A21E6D"/>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A21E6D"/>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A21E6D"/>
    <w:rPr>
      <w:rFonts w:ascii="Times New Roman" w:eastAsiaTheme="minorEastAsia" w:hAnsi="Times New Roman"/>
      <w:lang w:val="en-GB" w:eastAsia="en-US"/>
    </w:rPr>
  </w:style>
  <w:style w:type="character" w:customStyle="1" w:styleId="font4">
    <w:name w:val="font4"/>
    <w:basedOn w:val="DefaultParagraphFont"/>
    <w:qFormat/>
    <w:rsid w:val="00A21E6D"/>
  </w:style>
  <w:style w:type="character" w:customStyle="1" w:styleId="FooterChar1">
    <w:name w:val="Footer Char1"/>
    <w:aliases w:val="footer odd Char1,footer Char1,fo Char1,pie de página Char1"/>
    <w:semiHidden/>
    <w:rsid w:val="00A21E6D"/>
    <w:rPr>
      <w:rFonts w:ascii="Times New Roman" w:hAnsi="Times New Roman"/>
      <w:lang w:val="en-GB"/>
    </w:rPr>
  </w:style>
  <w:style w:type="paragraph" w:customStyle="1" w:styleId="CharChar5">
    <w:name w:val="Char Char5"/>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A21E6D"/>
    <w:rPr>
      <w:rFonts w:ascii="Courier New" w:eastAsia="SimSun" w:hAnsi="Courier New" w:cs="Courier New"/>
      <w:color w:val="0000FF"/>
      <w:kern w:val="2"/>
      <w:lang w:val="en-US" w:eastAsia="zh-CN" w:bidi="ar-SA"/>
    </w:rPr>
  </w:style>
  <w:style w:type="character" w:styleId="LineNumber">
    <w:name w:val="line number"/>
    <w:basedOn w:val="DefaultParagraphFont"/>
    <w:rsid w:val="00A21E6D"/>
    <w:rPr>
      <w:rFonts w:ascii="Arial" w:eastAsia="SimSun" w:hAnsi="Arial" w:cs="Arial"/>
      <w:color w:val="0000FF"/>
      <w:kern w:val="2"/>
      <w:lang w:val="en-US" w:eastAsia="zh-CN" w:bidi="ar-SA"/>
    </w:rPr>
  </w:style>
  <w:style w:type="paragraph" w:styleId="BlockText">
    <w:name w:val="Block Text"/>
    <w:basedOn w:val="Normal"/>
    <w:qFormat/>
    <w:rsid w:val="00A21E6D"/>
    <w:pPr>
      <w:spacing w:after="120"/>
      <w:ind w:left="1440" w:right="1440"/>
    </w:pPr>
    <w:rPr>
      <w:rFonts w:eastAsia="MS Mincho"/>
    </w:rPr>
  </w:style>
  <w:style w:type="table" w:customStyle="1" w:styleId="TableGrid5">
    <w:name w:val="Table Grid5"/>
    <w:basedOn w:val="TableNormal"/>
    <w:next w:val="TableGrid"/>
    <w:uiPriority w:val="39"/>
    <w:qFormat/>
    <w:rsid w:val="00A21E6D"/>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qFormat/>
    <w:rsid w:val="00A21E6D"/>
    <w:rPr>
      <w:rFonts w:ascii="Tahoma" w:eastAsia="MS Mincho" w:hAnsi="Tahoma" w:cs="Tahoma"/>
      <w:sz w:val="16"/>
      <w:szCs w:val="16"/>
      <w:lang w:eastAsia="ko-KR"/>
    </w:rPr>
  </w:style>
  <w:style w:type="paragraph" w:customStyle="1" w:styleId="Table0">
    <w:name w:val="Table"/>
    <w:basedOn w:val="Normal"/>
    <w:link w:val="Table1"/>
    <w:qFormat/>
    <w:rsid w:val="00A21E6D"/>
    <w:pPr>
      <w:jc w:val="center"/>
    </w:pPr>
    <w:rPr>
      <w:rFonts w:ascii="Arial" w:eastAsia="SimSun" w:hAnsi="Arial" w:cs="Arial"/>
      <w:b/>
    </w:rPr>
  </w:style>
  <w:style w:type="character" w:customStyle="1" w:styleId="Table1">
    <w:name w:val="Table (文字)"/>
    <w:link w:val="Table0"/>
    <w:rsid w:val="00A21E6D"/>
    <w:rPr>
      <w:rFonts w:ascii="Arial" w:eastAsia="SimSun" w:hAnsi="Arial" w:cs="Arial"/>
      <w:b/>
      <w:lang w:val="en-GB" w:eastAsia="en-US"/>
    </w:rPr>
  </w:style>
  <w:style w:type="character" w:customStyle="1" w:styleId="PLChar">
    <w:name w:val="PL Char"/>
    <w:link w:val="PL"/>
    <w:qFormat/>
    <w:rsid w:val="00A21E6D"/>
    <w:rPr>
      <w:rFonts w:ascii="Courier New" w:hAnsi="Courier New"/>
      <w:noProof/>
      <w:sz w:val="16"/>
      <w:lang w:val="en-GB" w:eastAsia="en-US"/>
    </w:rPr>
  </w:style>
  <w:style w:type="paragraph" w:customStyle="1" w:styleId="ColorfulList-Accent11">
    <w:name w:val="Colorful List - Accent 11"/>
    <w:basedOn w:val="Normal"/>
    <w:uiPriority w:val="34"/>
    <w:qFormat/>
    <w:rsid w:val="00A21E6D"/>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A21E6D"/>
    <w:rPr>
      <w:rFonts w:ascii="Times New Roman" w:eastAsia="Batang" w:hAnsi="Times New Roman"/>
      <w:lang w:val="en-GB" w:eastAsia="en-US"/>
    </w:rPr>
  </w:style>
  <w:style w:type="numbering" w:customStyle="1" w:styleId="NoList42">
    <w:name w:val="No List42"/>
    <w:next w:val="NoList"/>
    <w:uiPriority w:val="99"/>
    <w:semiHidden/>
    <w:unhideWhenUsed/>
    <w:rsid w:val="00A21E6D"/>
  </w:style>
  <w:style w:type="numbering" w:customStyle="1" w:styleId="NoList51">
    <w:name w:val="No List51"/>
    <w:next w:val="NoList"/>
    <w:uiPriority w:val="99"/>
    <w:semiHidden/>
    <w:unhideWhenUsed/>
    <w:rsid w:val="00A21E6D"/>
  </w:style>
  <w:style w:type="numbering" w:customStyle="1" w:styleId="NoList211">
    <w:name w:val="No List211"/>
    <w:next w:val="NoList"/>
    <w:uiPriority w:val="99"/>
    <w:semiHidden/>
    <w:unhideWhenUsed/>
    <w:rsid w:val="00A21E6D"/>
  </w:style>
  <w:style w:type="numbering" w:customStyle="1" w:styleId="NoList311">
    <w:name w:val="No List311"/>
    <w:next w:val="NoList"/>
    <w:uiPriority w:val="99"/>
    <w:semiHidden/>
    <w:unhideWhenUsed/>
    <w:rsid w:val="00A21E6D"/>
  </w:style>
  <w:style w:type="numbering" w:customStyle="1" w:styleId="NoList411">
    <w:name w:val="No List411"/>
    <w:next w:val="NoList"/>
    <w:uiPriority w:val="99"/>
    <w:semiHidden/>
    <w:unhideWhenUsed/>
    <w:rsid w:val="00A21E6D"/>
  </w:style>
  <w:style w:type="numbering" w:customStyle="1" w:styleId="NoList61">
    <w:name w:val="No List61"/>
    <w:next w:val="NoList"/>
    <w:uiPriority w:val="99"/>
    <w:semiHidden/>
    <w:unhideWhenUsed/>
    <w:rsid w:val="00A21E6D"/>
  </w:style>
  <w:style w:type="table" w:customStyle="1" w:styleId="TableGrid41">
    <w:name w:val="Table Grid41"/>
    <w:basedOn w:val="TableNormal"/>
    <w:next w:val="TableGrid"/>
    <w:rsid w:val="00A21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21E6D"/>
  </w:style>
  <w:style w:type="numbering" w:customStyle="1" w:styleId="NoList1111">
    <w:name w:val="No List1111"/>
    <w:next w:val="NoList"/>
    <w:uiPriority w:val="99"/>
    <w:semiHidden/>
    <w:unhideWhenUsed/>
    <w:rsid w:val="00A21E6D"/>
  </w:style>
  <w:style w:type="numbering" w:customStyle="1" w:styleId="NoList71">
    <w:name w:val="No List71"/>
    <w:next w:val="NoList"/>
    <w:uiPriority w:val="99"/>
    <w:semiHidden/>
    <w:unhideWhenUsed/>
    <w:rsid w:val="00A21E6D"/>
  </w:style>
  <w:style w:type="table" w:customStyle="1" w:styleId="TableGrid121">
    <w:name w:val="Table Grid12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21E6D"/>
  </w:style>
  <w:style w:type="table" w:customStyle="1" w:styleId="TableGrid1111">
    <w:name w:val="Table Grid11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21E6D"/>
  </w:style>
  <w:style w:type="numbering" w:customStyle="1" w:styleId="NoList321">
    <w:name w:val="No List321"/>
    <w:next w:val="NoList"/>
    <w:uiPriority w:val="99"/>
    <w:semiHidden/>
    <w:unhideWhenUsed/>
    <w:rsid w:val="00A21E6D"/>
  </w:style>
  <w:style w:type="paragraph" w:styleId="NoteHeading">
    <w:name w:val="Note Heading"/>
    <w:basedOn w:val="Normal"/>
    <w:next w:val="Normal"/>
    <w:link w:val="NoteHeadingChar"/>
    <w:qFormat/>
    <w:rsid w:val="00A21E6D"/>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A21E6D"/>
    <w:rPr>
      <w:rFonts w:ascii="Times New Roman" w:eastAsia="MS Mincho" w:hAnsi="Times New Roman"/>
      <w:lang w:val="en-GB" w:eastAsia="zh-CN"/>
    </w:rPr>
  </w:style>
  <w:style w:type="character" w:customStyle="1" w:styleId="19">
    <w:name w:val="不明显参考1"/>
    <w:uiPriority w:val="31"/>
    <w:qFormat/>
    <w:rsid w:val="00A21E6D"/>
    <w:rPr>
      <w:smallCaps/>
      <w:color w:val="5A5A5A"/>
    </w:rPr>
  </w:style>
  <w:style w:type="paragraph" w:customStyle="1" w:styleId="114">
    <w:name w:val="修订11"/>
    <w:hidden/>
    <w:semiHidden/>
    <w:qFormat/>
    <w:rsid w:val="00A21E6D"/>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A21E6D"/>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21E6D"/>
    <w:rPr>
      <w:rFonts w:ascii="Times New Roman" w:hAnsi="Times New Roman"/>
      <w:lang w:val="en-GB"/>
    </w:rPr>
  </w:style>
  <w:style w:type="character" w:customStyle="1" w:styleId="EXCar">
    <w:name w:val="EX Car"/>
    <w:qFormat/>
    <w:rsid w:val="00A21E6D"/>
    <w:rPr>
      <w:lang w:val="en-GB" w:eastAsia="en-US"/>
    </w:rPr>
  </w:style>
  <w:style w:type="character" w:customStyle="1" w:styleId="B4Char">
    <w:name w:val="B4 Char"/>
    <w:link w:val="B4"/>
    <w:qFormat/>
    <w:rsid w:val="00A21E6D"/>
    <w:rPr>
      <w:rFonts w:ascii="Times New Roman" w:hAnsi="Times New Roman"/>
      <w:lang w:val="en-GB" w:eastAsia="en-US"/>
    </w:rPr>
  </w:style>
  <w:style w:type="character" w:customStyle="1" w:styleId="1a">
    <w:name w:val="明显强调1"/>
    <w:uiPriority w:val="21"/>
    <w:qFormat/>
    <w:rsid w:val="00A21E6D"/>
    <w:rPr>
      <w:b/>
      <w:bCs/>
      <w:i/>
      <w:iCs/>
      <w:color w:val="4F81BD"/>
    </w:rPr>
  </w:style>
  <w:style w:type="paragraph" w:customStyle="1" w:styleId="B6">
    <w:name w:val="B6"/>
    <w:basedOn w:val="B5"/>
    <w:link w:val="B6Char"/>
    <w:qFormat/>
    <w:rsid w:val="00A21E6D"/>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A21E6D"/>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A21E6D"/>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A21E6D"/>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21E6D"/>
    <w:rPr>
      <w:rFonts w:ascii="Times New Roman" w:hAnsi="Times New Roman"/>
      <w:color w:val="FF0000"/>
      <w:lang w:val="en-GB" w:eastAsia="en-US"/>
    </w:rPr>
  </w:style>
  <w:style w:type="character" w:customStyle="1" w:styleId="B5Char">
    <w:name w:val="B5 Char"/>
    <w:link w:val="B5"/>
    <w:qFormat/>
    <w:rsid w:val="00A21E6D"/>
    <w:rPr>
      <w:rFonts w:ascii="Times New Roman" w:hAnsi="Times New Roman"/>
      <w:lang w:val="en-GB" w:eastAsia="en-US"/>
    </w:rPr>
  </w:style>
  <w:style w:type="character" w:customStyle="1" w:styleId="HeadingChar">
    <w:name w:val="Heading Char"/>
    <w:qFormat/>
    <w:rsid w:val="00A21E6D"/>
    <w:rPr>
      <w:rFonts w:ascii="Arial" w:eastAsia="SimSun" w:hAnsi="Arial"/>
      <w:b/>
      <w:sz w:val="22"/>
    </w:rPr>
  </w:style>
  <w:style w:type="character" w:customStyle="1" w:styleId="B6Char">
    <w:name w:val="B6 Char"/>
    <w:link w:val="B6"/>
    <w:qFormat/>
    <w:rsid w:val="00A21E6D"/>
    <w:rPr>
      <w:rFonts w:ascii="Times New Roman" w:hAnsi="Times New Roman"/>
      <w:lang w:val="en-GB" w:eastAsia="zh-CN"/>
    </w:rPr>
  </w:style>
  <w:style w:type="table" w:customStyle="1" w:styleId="TableStyle1">
    <w:name w:val="Table Style1"/>
    <w:basedOn w:val="TableNormal"/>
    <w:qFormat/>
    <w:rsid w:val="00A21E6D"/>
    <w:rPr>
      <w:rFonts w:ascii="Times New Roman" w:eastAsia="MS Mincho" w:hAnsi="Times New Roman"/>
      <w:lang w:val="en-US" w:eastAsia="en-US"/>
    </w:rPr>
    <w:tblPr/>
  </w:style>
  <w:style w:type="paragraph" w:customStyle="1" w:styleId="tal1">
    <w:name w:val="tal"/>
    <w:basedOn w:val="Normal"/>
    <w:qFormat/>
    <w:rsid w:val="00A21E6D"/>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A21E6D"/>
    <w:rPr>
      <w:rFonts w:ascii="Times New Roman" w:eastAsia="Batang" w:hAnsi="Times New Roman"/>
      <w:lang w:val="en-GB" w:eastAsia="en-US"/>
    </w:rPr>
  </w:style>
  <w:style w:type="paragraph" w:customStyle="1" w:styleId="a6">
    <w:name w:val="変更箇所"/>
    <w:hidden/>
    <w:semiHidden/>
    <w:qFormat/>
    <w:rsid w:val="00A21E6D"/>
    <w:rPr>
      <w:rFonts w:ascii="Times New Roman" w:eastAsia="MS Mincho" w:hAnsi="Times New Roman"/>
      <w:lang w:val="en-GB" w:eastAsia="en-US"/>
    </w:rPr>
  </w:style>
  <w:style w:type="paragraph" w:customStyle="1" w:styleId="NB2">
    <w:name w:val="NB2"/>
    <w:basedOn w:val="ZG"/>
    <w:qFormat/>
    <w:rsid w:val="00A21E6D"/>
    <w:pPr>
      <w:framePr w:wrap="notBeside"/>
    </w:pPr>
    <w:rPr>
      <w:noProof w:val="0"/>
      <w:lang w:val="en-US" w:eastAsia="ko-KR"/>
    </w:rPr>
  </w:style>
  <w:style w:type="paragraph" w:customStyle="1" w:styleId="tableentry">
    <w:name w:val="table entry"/>
    <w:basedOn w:val="Normal"/>
    <w:qFormat/>
    <w:rsid w:val="00A21E6D"/>
    <w:pPr>
      <w:keepNext/>
      <w:spacing w:before="60" w:after="60"/>
    </w:pPr>
    <w:rPr>
      <w:rFonts w:ascii="Bookman Old Style" w:eastAsia="SimSun" w:hAnsi="Bookman Old Style"/>
      <w:lang w:val="en-US" w:eastAsia="ko-KR"/>
    </w:rPr>
  </w:style>
  <w:style w:type="character" w:customStyle="1" w:styleId="EditorsNoteChar">
    <w:name w:val="Editor's Note Char"/>
    <w:qFormat/>
    <w:rsid w:val="00A21E6D"/>
    <w:rPr>
      <w:rFonts w:ascii="Times New Roman" w:hAnsi="Times New Roman"/>
      <w:color w:val="FF0000"/>
      <w:lang w:val="en-GB" w:eastAsia="en-US"/>
    </w:rPr>
  </w:style>
  <w:style w:type="table" w:customStyle="1" w:styleId="TableGrid6">
    <w:name w:val="Table Grid6"/>
    <w:basedOn w:val="TableNormal"/>
    <w:qFormat/>
    <w:rsid w:val="00A21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21E6D"/>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A21E6D"/>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A21E6D"/>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A21E6D"/>
    <w:pPr>
      <w:jc w:val="both"/>
    </w:pPr>
    <w:rPr>
      <w:rFonts w:ascii="SimSun" w:eastAsia="SimSun" w:hAnsi="SimSun" w:cs="SimSun"/>
      <w:kern w:val="2"/>
      <w:sz w:val="21"/>
      <w:szCs w:val="21"/>
      <w:lang w:val="en-US" w:eastAsia="zh-CN"/>
    </w:rPr>
  </w:style>
  <w:style w:type="table" w:customStyle="1" w:styleId="TableGrid8">
    <w:name w:val="Table Grid8"/>
    <w:basedOn w:val="TableNormal"/>
    <w:next w:val="TableGrid"/>
    <w:uiPriority w:val="39"/>
    <w:qFormat/>
    <w:rsid w:val="00A21E6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A21E6D"/>
  </w:style>
  <w:style w:type="table" w:customStyle="1" w:styleId="TableGrid9">
    <w:name w:val="Table Grid9"/>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A21E6D"/>
    <w:rPr>
      <w:b/>
      <w:bCs/>
      <w:i/>
      <w:iCs/>
      <w:color w:val="4F81BD"/>
    </w:rPr>
  </w:style>
  <w:style w:type="table" w:customStyle="1" w:styleId="TableGrid13">
    <w:name w:val="Table Grid13"/>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A21E6D"/>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A21E6D"/>
    <w:rPr>
      <w:b/>
      <w:lang w:val="en-GB" w:eastAsia="en-US" w:bidi="ar-SA"/>
    </w:rPr>
  </w:style>
  <w:style w:type="table" w:customStyle="1" w:styleId="TableGrid22">
    <w:name w:val="Table Grid22"/>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A21E6D"/>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A21E6D"/>
    <w:rPr>
      <w:rFonts w:ascii="Courier New" w:eastAsia="MS Mincho" w:hAnsi="Courier New"/>
      <w:lang w:val="en-GB" w:eastAsia="x-none"/>
    </w:rPr>
  </w:style>
  <w:style w:type="numbering" w:customStyle="1" w:styleId="NoList13">
    <w:name w:val="No List13"/>
    <w:next w:val="NoList"/>
    <w:uiPriority w:val="99"/>
    <w:semiHidden/>
    <w:unhideWhenUsed/>
    <w:rsid w:val="00A21E6D"/>
  </w:style>
  <w:style w:type="numbering" w:customStyle="1" w:styleId="NoList23">
    <w:name w:val="No List23"/>
    <w:next w:val="NoList"/>
    <w:uiPriority w:val="99"/>
    <w:semiHidden/>
    <w:unhideWhenUsed/>
    <w:rsid w:val="00A21E6D"/>
  </w:style>
  <w:style w:type="table" w:customStyle="1" w:styleId="TableGrid42">
    <w:name w:val="Table Grid42"/>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A21E6D"/>
  </w:style>
  <w:style w:type="table" w:customStyle="1" w:styleId="TableGrid51">
    <w:name w:val="Table Grid51"/>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21E6D"/>
  </w:style>
  <w:style w:type="table" w:customStyle="1" w:styleId="TableGrid61">
    <w:name w:val="Table Grid61"/>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A21E6D"/>
  </w:style>
  <w:style w:type="numbering" w:customStyle="1" w:styleId="NoList62">
    <w:name w:val="No List62"/>
    <w:next w:val="NoList"/>
    <w:uiPriority w:val="99"/>
    <w:semiHidden/>
    <w:unhideWhenUsed/>
    <w:rsid w:val="00A21E6D"/>
  </w:style>
  <w:style w:type="numbering" w:customStyle="1" w:styleId="NoList72">
    <w:name w:val="No List72"/>
    <w:next w:val="NoList"/>
    <w:uiPriority w:val="99"/>
    <w:semiHidden/>
    <w:unhideWhenUsed/>
    <w:rsid w:val="00A21E6D"/>
  </w:style>
  <w:style w:type="numbering" w:customStyle="1" w:styleId="NoList81">
    <w:name w:val="No List81"/>
    <w:next w:val="NoList"/>
    <w:uiPriority w:val="99"/>
    <w:semiHidden/>
    <w:unhideWhenUsed/>
    <w:rsid w:val="00A21E6D"/>
  </w:style>
  <w:style w:type="table" w:customStyle="1" w:styleId="TableGrid71">
    <w:name w:val="Table Grid71"/>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A21E6D"/>
  </w:style>
  <w:style w:type="table" w:customStyle="1" w:styleId="TableGrid81">
    <w:name w:val="Table Grid81"/>
    <w:basedOn w:val="TableNormal"/>
    <w:next w:val="TableGrid"/>
    <w:uiPriority w:val="39"/>
    <w:rsid w:val="00A21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21E6D"/>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21E6D"/>
  </w:style>
  <w:style w:type="numbering" w:customStyle="1" w:styleId="NoList212">
    <w:name w:val="No List212"/>
    <w:next w:val="NoList"/>
    <w:uiPriority w:val="99"/>
    <w:semiHidden/>
    <w:unhideWhenUsed/>
    <w:rsid w:val="00A21E6D"/>
  </w:style>
  <w:style w:type="table" w:customStyle="1" w:styleId="TableGrid411">
    <w:name w:val="Table Grid411"/>
    <w:basedOn w:val="TableNormal"/>
    <w:next w:val="TableGrid"/>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A21E6D"/>
  </w:style>
  <w:style w:type="numbering" w:customStyle="1" w:styleId="NoList412">
    <w:name w:val="No List412"/>
    <w:next w:val="NoList"/>
    <w:uiPriority w:val="99"/>
    <w:semiHidden/>
    <w:unhideWhenUsed/>
    <w:rsid w:val="00A21E6D"/>
  </w:style>
  <w:style w:type="numbering" w:customStyle="1" w:styleId="NoList511">
    <w:name w:val="No List511"/>
    <w:next w:val="NoList"/>
    <w:uiPriority w:val="99"/>
    <w:semiHidden/>
    <w:unhideWhenUsed/>
    <w:rsid w:val="00A21E6D"/>
  </w:style>
  <w:style w:type="numbering" w:customStyle="1" w:styleId="NoList611">
    <w:name w:val="No List611"/>
    <w:next w:val="NoList"/>
    <w:uiPriority w:val="99"/>
    <w:semiHidden/>
    <w:unhideWhenUsed/>
    <w:rsid w:val="00A21E6D"/>
  </w:style>
  <w:style w:type="numbering" w:customStyle="1" w:styleId="NoList711">
    <w:name w:val="No List711"/>
    <w:next w:val="NoList"/>
    <w:uiPriority w:val="99"/>
    <w:semiHidden/>
    <w:unhideWhenUsed/>
    <w:rsid w:val="00A21E6D"/>
  </w:style>
  <w:style w:type="numbering" w:customStyle="1" w:styleId="NoList811">
    <w:name w:val="No List811"/>
    <w:next w:val="NoList"/>
    <w:uiPriority w:val="99"/>
    <w:semiHidden/>
    <w:unhideWhenUsed/>
    <w:rsid w:val="00A21E6D"/>
  </w:style>
  <w:style w:type="numbering" w:customStyle="1" w:styleId="NoList91">
    <w:name w:val="No List91"/>
    <w:next w:val="NoList"/>
    <w:uiPriority w:val="99"/>
    <w:semiHidden/>
    <w:unhideWhenUsed/>
    <w:rsid w:val="00A21E6D"/>
  </w:style>
  <w:style w:type="table" w:customStyle="1" w:styleId="TableGrid76">
    <w:name w:val="Table Grid76"/>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A21E6D"/>
  </w:style>
  <w:style w:type="paragraph" w:customStyle="1" w:styleId="Figuretitle0">
    <w:name w:val="Figure_title"/>
    <w:basedOn w:val="Normal"/>
    <w:next w:val="Normal"/>
    <w:qFormat/>
    <w:rsid w:val="00A21E6D"/>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A21E6D"/>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A21E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A21E6D"/>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qFormat/>
    <w:rsid w:val="00A21E6D"/>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A21E6D"/>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A21E6D"/>
    <w:pPr>
      <w:numPr>
        <w:numId w:val="15"/>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A21E6D"/>
    <w:pPr>
      <w:suppressAutoHyphens/>
      <w:autoSpaceDN w:val="0"/>
      <w:spacing w:after="0"/>
      <w:jc w:val="both"/>
    </w:pPr>
    <w:rPr>
      <w:rFonts w:eastAsia="Batang"/>
    </w:rPr>
  </w:style>
  <w:style w:type="numbering" w:customStyle="1" w:styleId="LFO19">
    <w:name w:val="LFO19"/>
    <w:basedOn w:val="NoList"/>
    <w:rsid w:val="00A21E6D"/>
    <w:pPr>
      <w:numPr>
        <w:numId w:val="15"/>
      </w:numPr>
    </w:pPr>
  </w:style>
  <w:style w:type="paragraph" w:customStyle="1" w:styleId="enumlev3">
    <w:name w:val="enumlev3"/>
    <w:basedOn w:val="enumlev2"/>
    <w:qFormat/>
    <w:rsid w:val="00A21E6D"/>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rsid w:val="00A21E6D"/>
  </w:style>
  <w:style w:type="paragraph" w:customStyle="1" w:styleId="tah1">
    <w:name w:val="tah"/>
    <w:basedOn w:val="Normal"/>
    <w:qFormat/>
    <w:rsid w:val="00A21E6D"/>
    <w:pPr>
      <w:keepNext/>
      <w:spacing w:after="0"/>
      <w:jc w:val="center"/>
    </w:pPr>
    <w:rPr>
      <w:rFonts w:ascii="Arial" w:eastAsia="PMingLiU" w:hAnsi="Arial" w:cs="Arial"/>
      <w:b/>
      <w:bCs/>
      <w:sz w:val="18"/>
      <w:szCs w:val="18"/>
      <w:lang w:eastAsia="zh-TW"/>
    </w:rPr>
  </w:style>
  <w:style w:type="character" w:customStyle="1" w:styleId="st1">
    <w:name w:val="st1"/>
    <w:basedOn w:val="DefaultParagraphFont"/>
    <w:rsid w:val="00A21E6D"/>
  </w:style>
  <w:style w:type="paragraph" w:customStyle="1" w:styleId="TdocHeader2">
    <w:name w:val="Tdoc_Header_2"/>
    <w:basedOn w:val="Normal"/>
    <w:qFormat/>
    <w:rsid w:val="00A21E6D"/>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A21E6D"/>
  </w:style>
  <w:style w:type="numbering" w:customStyle="1" w:styleId="LFO191">
    <w:name w:val="LFO191"/>
    <w:basedOn w:val="NoList"/>
    <w:rsid w:val="00A21E6D"/>
  </w:style>
  <w:style w:type="table" w:customStyle="1" w:styleId="TableGrid122">
    <w:name w:val="Table Grid122"/>
    <w:basedOn w:val="TableNormal"/>
    <w:next w:val="TableGrid"/>
    <w:qFormat/>
    <w:rsid w:val="00A21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A21E6D"/>
  </w:style>
  <w:style w:type="numbering" w:customStyle="1" w:styleId="NoList1112">
    <w:name w:val="No List1112"/>
    <w:next w:val="NoList"/>
    <w:uiPriority w:val="99"/>
    <w:semiHidden/>
    <w:unhideWhenUsed/>
    <w:rsid w:val="00A21E6D"/>
  </w:style>
  <w:style w:type="table" w:customStyle="1" w:styleId="TableGrid221">
    <w:name w:val="Table Grid221"/>
    <w:basedOn w:val="TableNormal"/>
    <w:next w:val="TableGrid"/>
    <w:uiPriority w:val="39"/>
    <w:rsid w:val="00A21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21E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A21E6D"/>
    <w:pPr>
      <w:keepNext/>
      <w:keepLines/>
      <w:spacing w:after="0"/>
      <w:ind w:left="851" w:hanging="851"/>
    </w:pPr>
    <w:rPr>
      <w:rFonts w:ascii="Arial" w:eastAsiaTheme="minorEastAsia" w:hAnsi="Arial"/>
      <w:sz w:val="18"/>
    </w:rPr>
  </w:style>
  <w:style w:type="numbering" w:customStyle="1" w:styleId="122">
    <w:name w:val="无列表12"/>
    <w:next w:val="NoList"/>
    <w:semiHidden/>
    <w:rsid w:val="00A21E6D"/>
  </w:style>
  <w:style w:type="numbering" w:customStyle="1" w:styleId="123">
    <w:name w:val="リストなし12"/>
    <w:next w:val="NoList"/>
    <w:uiPriority w:val="99"/>
    <w:semiHidden/>
    <w:unhideWhenUsed/>
    <w:rsid w:val="00A21E6D"/>
  </w:style>
  <w:style w:type="numbering" w:customStyle="1" w:styleId="1120">
    <w:name w:val="无列表112"/>
    <w:next w:val="NoList"/>
    <w:semiHidden/>
    <w:rsid w:val="00A21E6D"/>
  </w:style>
  <w:style w:type="numbering" w:customStyle="1" w:styleId="1111">
    <w:name w:val="リストなし111"/>
    <w:next w:val="NoList"/>
    <w:uiPriority w:val="99"/>
    <w:semiHidden/>
    <w:unhideWhenUsed/>
    <w:rsid w:val="00A21E6D"/>
  </w:style>
  <w:style w:type="numbering" w:customStyle="1" w:styleId="NoList222">
    <w:name w:val="No List222"/>
    <w:next w:val="NoList"/>
    <w:uiPriority w:val="99"/>
    <w:semiHidden/>
    <w:unhideWhenUsed/>
    <w:rsid w:val="00A21E6D"/>
  </w:style>
  <w:style w:type="numbering" w:customStyle="1" w:styleId="NoList322">
    <w:name w:val="No List322"/>
    <w:next w:val="NoList"/>
    <w:uiPriority w:val="99"/>
    <w:semiHidden/>
    <w:unhideWhenUsed/>
    <w:rsid w:val="00A21E6D"/>
  </w:style>
  <w:style w:type="numbering" w:customStyle="1" w:styleId="NoList421">
    <w:name w:val="No List421"/>
    <w:next w:val="NoList"/>
    <w:uiPriority w:val="99"/>
    <w:semiHidden/>
    <w:unhideWhenUsed/>
    <w:rsid w:val="00A21E6D"/>
  </w:style>
  <w:style w:type="numbering" w:customStyle="1" w:styleId="NoList2111">
    <w:name w:val="No List2111"/>
    <w:next w:val="NoList"/>
    <w:uiPriority w:val="99"/>
    <w:semiHidden/>
    <w:unhideWhenUsed/>
    <w:rsid w:val="00A21E6D"/>
  </w:style>
  <w:style w:type="numbering" w:customStyle="1" w:styleId="NoList3111">
    <w:name w:val="No List3111"/>
    <w:next w:val="NoList"/>
    <w:uiPriority w:val="99"/>
    <w:semiHidden/>
    <w:unhideWhenUsed/>
    <w:rsid w:val="00A21E6D"/>
  </w:style>
  <w:style w:type="numbering" w:customStyle="1" w:styleId="NoList4111">
    <w:name w:val="No List4111"/>
    <w:next w:val="NoList"/>
    <w:uiPriority w:val="99"/>
    <w:semiHidden/>
    <w:unhideWhenUsed/>
    <w:rsid w:val="00A21E6D"/>
  </w:style>
  <w:style w:type="numbering" w:customStyle="1" w:styleId="11110">
    <w:name w:val="无列表1111"/>
    <w:next w:val="NoList"/>
    <w:semiHidden/>
    <w:rsid w:val="00A21E6D"/>
  </w:style>
  <w:style w:type="numbering" w:customStyle="1" w:styleId="NoList11111">
    <w:name w:val="No List11111"/>
    <w:next w:val="NoList"/>
    <w:uiPriority w:val="99"/>
    <w:semiHidden/>
    <w:unhideWhenUsed/>
    <w:rsid w:val="00A21E6D"/>
  </w:style>
  <w:style w:type="numbering" w:customStyle="1" w:styleId="NoList1211">
    <w:name w:val="No List1211"/>
    <w:next w:val="NoList"/>
    <w:uiPriority w:val="99"/>
    <w:semiHidden/>
    <w:unhideWhenUsed/>
    <w:rsid w:val="00A21E6D"/>
  </w:style>
  <w:style w:type="numbering" w:customStyle="1" w:styleId="NoList2211">
    <w:name w:val="No List2211"/>
    <w:next w:val="NoList"/>
    <w:uiPriority w:val="99"/>
    <w:semiHidden/>
    <w:unhideWhenUsed/>
    <w:rsid w:val="00A21E6D"/>
  </w:style>
  <w:style w:type="numbering" w:customStyle="1" w:styleId="NoList3211">
    <w:name w:val="No List3211"/>
    <w:next w:val="NoList"/>
    <w:uiPriority w:val="99"/>
    <w:semiHidden/>
    <w:unhideWhenUsed/>
    <w:rsid w:val="00A21E6D"/>
  </w:style>
  <w:style w:type="character" w:customStyle="1" w:styleId="UnresolvedMention3">
    <w:name w:val="Unresolved Mention3"/>
    <w:basedOn w:val="DefaultParagraphFont"/>
    <w:uiPriority w:val="99"/>
    <w:unhideWhenUsed/>
    <w:rsid w:val="00A21E6D"/>
    <w:rPr>
      <w:color w:val="605E5C"/>
      <w:shd w:val="clear" w:color="auto" w:fill="E1DFDD"/>
    </w:rPr>
  </w:style>
  <w:style w:type="numbering" w:customStyle="1" w:styleId="NoList14">
    <w:name w:val="No List14"/>
    <w:next w:val="NoList"/>
    <w:uiPriority w:val="99"/>
    <w:semiHidden/>
    <w:unhideWhenUsed/>
    <w:rsid w:val="00A21E6D"/>
  </w:style>
  <w:style w:type="table" w:customStyle="1" w:styleId="TableGrid10">
    <w:name w:val="Table Grid10"/>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1E6D"/>
  </w:style>
  <w:style w:type="numbering" w:customStyle="1" w:styleId="NoList24">
    <w:name w:val="No List24"/>
    <w:next w:val="NoList"/>
    <w:uiPriority w:val="99"/>
    <w:semiHidden/>
    <w:unhideWhenUsed/>
    <w:rsid w:val="00A21E6D"/>
  </w:style>
  <w:style w:type="table" w:customStyle="1" w:styleId="TableGrid43">
    <w:name w:val="Table Grid43"/>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21E6D"/>
  </w:style>
  <w:style w:type="table" w:customStyle="1" w:styleId="TableGrid52">
    <w:name w:val="Table Grid52"/>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21E6D"/>
  </w:style>
  <w:style w:type="table" w:customStyle="1" w:styleId="TableGrid62">
    <w:name w:val="Table Grid62"/>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A21E6D"/>
  </w:style>
  <w:style w:type="numbering" w:customStyle="1" w:styleId="NoList63">
    <w:name w:val="No List63"/>
    <w:next w:val="NoList"/>
    <w:uiPriority w:val="99"/>
    <w:semiHidden/>
    <w:unhideWhenUsed/>
    <w:rsid w:val="00A21E6D"/>
  </w:style>
  <w:style w:type="numbering" w:customStyle="1" w:styleId="NoList73">
    <w:name w:val="No List73"/>
    <w:next w:val="NoList"/>
    <w:uiPriority w:val="99"/>
    <w:semiHidden/>
    <w:unhideWhenUsed/>
    <w:rsid w:val="00A21E6D"/>
  </w:style>
  <w:style w:type="numbering" w:customStyle="1" w:styleId="NoList82">
    <w:name w:val="No List82"/>
    <w:next w:val="NoList"/>
    <w:uiPriority w:val="99"/>
    <w:semiHidden/>
    <w:unhideWhenUsed/>
    <w:rsid w:val="00A21E6D"/>
  </w:style>
  <w:style w:type="numbering" w:customStyle="1" w:styleId="NoList92">
    <w:name w:val="No List92"/>
    <w:next w:val="NoList"/>
    <w:uiPriority w:val="99"/>
    <w:semiHidden/>
    <w:unhideWhenUsed/>
    <w:rsid w:val="00A21E6D"/>
  </w:style>
  <w:style w:type="table" w:customStyle="1" w:styleId="TableGrid82">
    <w:name w:val="Table Grid82"/>
    <w:basedOn w:val="TableNormal"/>
    <w:next w:val="TableGrid"/>
    <w:uiPriority w:val="39"/>
    <w:rsid w:val="00A21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21E6D"/>
  </w:style>
  <w:style w:type="numbering" w:customStyle="1" w:styleId="NoList213">
    <w:name w:val="No List213"/>
    <w:next w:val="NoList"/>
    <w:uiPriority w:val="99"/>
    <w:semiHidden/>
    <w:unhideWhenUsed/>
    <w:rsid w:val="00A21E6D"/>
  </w:style>
  <w:style w:type="table" w:customStyle="1" w:styleId="TableGrid412">
    <w:name w:val="Table Grid412"/>
    <w:basedOn w:val="TableNormal"/>
    <w:next w:val="TableGrid"/>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A21E6D"/>
  </w:style>
  <w:style w:type="numbering" w:customStyle="1" w:styleId="NoList413">
    <w:name w:val="No List413"/>
    <w:next w:val="NoList"/>
    <w:uiPriority w:val="99"/>
    <w:semiHidden/>
    <w:unhideWhenUsed/>
    <w:rsid w:val="00A21E6D"/>
  </w:style>
  <w:style w:type="numbering" w:customStyle="1" w:styleId="NoList512">
    <w:name w:val="No List512"/>
    <w:next w:val="NoList"/>
    <w:uiPriority w:val="99"/>
    <w:semiHidden/>
    <w:unhideWhenUsed/>
    <w:rsid w:val="00A21E6D"/>
  </w:style>
  <w:style w:type="numbering" w:customStyle="1" w:styleId="NoList612">
    <w:name w:val="No List612"/>
    <w:next w:val="NoList"/>
    <w:uiPriority w:val="99"/>
    <w:semiHidden/>
    <w:unhideWhenUsed/>
    <w:rsid w:val="00A21E6D"/>
  </w:style>
  <w:style w:type="numbering" w:customStyle="1" w:styleId="NoList712">
    <w:name w:val="No List712"/>
    <w:next w:val="NoList"/>
    <w:uiPriority w:val="99"/>
    <w:semiHidden/>
    <w:unhideWhenUsed/>
    <w:rsid w:val="00A21E6D"/>
  </w:style>
  <w:style w:type="numbering" w:customStyle="1" w:styleId="NoList812">
    <w:name w:val="No List812"/>
    <w:next w:val="NoList"/>
    <w:uiPriority w:val="99"/>
    <w:semiHidden/>
    <w:unhideWhenUsed/>
    <w:rsid w:val="00A21E6D"/>
  </w:style>
  <w:style w:type="numbering" w:customStyle="1" w:styleId="NoList911">
    <w:name w:val="No List911"/>
    <w:next w:val="NoList"/>
    <w:uiPriority w:val="99"/>
    <w:semiHidden/>
    <w:unhideWhenUsed/>
    <w:rsid w:val="00A21E6D"/>
  </w:style>
  <w:style w:type="numbering" w:customStyle="1" w:styleId="LFO192">
    <w:name w:val="LFO192"/>
    <w:basedOn w:val="NoList"/>
    <w:rsid w:val="00A21E6D"/>
  </w:style>
  <w:style w:type="numbering" w:customStyle="1" w:styleId="NoList101">
    <w:name w:val="No List101"/>
    <w:next w:val="NoList"/>
    <w:uiPriority w:val="99"/>
    <w:semiHidden/>
    <w:unhideWhenUsed/>
    <w:rsid w:val="00A21E6D"/>
  </w:style>
  <w:style w:type="numbering" w:customStyle="1" w:styleId="LFO1911">
    <w:name w:val="LFO1911"/>
    <w:basedOn w:val="NoList"/>
    <w:rsid w:val="00A21E6D"/>
  </w:style>
  <w:style w:type="table" w:customStyle="1" w:styleId="TableGrid123">
    <w:name w:val="Table Grid123"/>
    <w:basedOn w:val="TableNormal"/>
    <w:next w:val="TableGrid"/>
    <w:qFormat/>
    <w:rsid w:val="00A21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A21E6D"/>
  </w:style>
  <w:style w:type="numbering" w:customStyle="1" w:styleId="NoList1113">
    <w:name w:val="No List1113"/>
    <w:next w:val="NoList"/>
    <w:uiPriority w:val="99"/>
    <w:semiHidden/>
    <w:unhideWhenUsed/>
    <w:rsid w:val="00A21E6D"/>
  </w:style>
  <w:style w:type="table" w:customStyle="1" w:styleId="TableGrid222">
    <w:name w:val="Table Grid222"/>
    <w:basedOn w:val="TableNormal"/>
    <w:next w:val="TableGrid"/>
    <w:uiPriority w:val="39"/>
    <w:rsid w:val="00A21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A21E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A21E6D"/>
  </w:style>
  <w:style w:type="numbering" w:customStyle="1" w:styleId="131">
    <w:name w:val="リストなし13"/>
    <w:next w:val="NoList"/>
    <w:uiPriority w:val="99"/>
    <w:semiHidden/>
    <w:unhideWhenUsed/>
    <w:rsid w:val="00A21E6D"/>
  </w:style>
  <w:style w:type="numbering" w:customStyle="1" w:styleId="1130">
    <w:name w:val="无列表113"/>
    <w:next w:val="NoList"/>
    <w:semiHidden/>
    <w:rsid w:val="00A21E6D"/>
  </w:style>
  <w:style w:type="numbering" w:customStyle="1" w:styleId="1121">
    <w:name w:val="リストなし112"/>
    <w:next w:val="NoList"/>
    <w:uiPriority w:val="99"/>
    <w:semiHidden/>
    <w:unhideWhenUsed/>
    <w:rsid w:val="00A21E6D"/>
  </w:style>
  <w:style w:type="numbering" w:customStyle="1" w:styleId="NoList223">
    <w:name w:val="No List223"/>
    <w:next w:val="NoList"/>
    <w:uiPriority w:val="99"/>
    <w:semiHidden/>
    <w:unhideWhenUsed/>
    <w:rsid w:val="00A21E6D"/>
  </w:style>
  <w:style w:type="numbering" w:customStyle="1" w:styleId="NoList323">
    <w:name w:val="No List323"/>
    <w:next w:val="NoList"/>
    <w:uiPriority w:val="99"/>
    <w:semiHidden/>
    <w:unhideWhenUsed/>
    <w:rsid w:val="00A21E6D"/>
  </w:style>
  <w:style w:type="numbering" w:customStyle="1" w:styleId="NoList422">
    <w:name w:val="No List422"/>
    <w:next w:val="NoList"/>
    <w:uiPriority w:val="99"/>
    <w:semiHidden/>
    <w:unhideWhenUsed/>
    <w:rsid w:val="00A21E6D"/>
  </w:style>
  <w:style w:type="numbering" w:customStyle="1" w:styleId="NoList2112">
    <w:name w:val="No List2112"/>
    <w:next w:val="NoList"/>
    <w:uiPriority w:val="99"/>
    <w:semiHidden/>
    <w:unhideWhenUsed/>
    <w:rsid w:val="00A21E6D"/>
  </w:style>
  <w:style w:type="numbering" w:customStyle="1" w:styleId="NoList3112">
    <w:name w:val="No List3112"/>
    <w:next w:val="NoList"/>
    <w:uiPriority w:val="99"/>
    <w:semiHidden/>
    <w:unhideWhenUsed/>
    <w:rsid w:val="00A21E6D"/>
  </w:style>
  <w:style w:type="numbering" w:customStyle="1" w:styleId="NoList4112">
    <w:name w:val="No List4112"/>
    <w:next w:val="NoList"/>
    <w:uiPriority w:val="99"/>
    <w:semiHidden/>
    <w:unhideWhenUsed/>
    <w:rsid w:val="00A21E6D"/>
  </w:style>
  <w:style w:type="numbering" w:customStyle="1" w:styleId="1112">
    <w:name w:val="无列表1112"/>
    <w:next w:val="NoList"/>
    <w:semiHidden/>
    <w:rsid w:val="00A21E6D"/>
  </w:style>
  <w:style w:type="numbering" w:customStyle="1" w:styleId="NoList11112">
    <w:name w:val="No List11112"/>
    <w:next w:val="NoList"/>
    <w:uiPriority w:val="99"/>
    <w:semiHidden/>
    <w:unhideWhenUsed/>
    <w:rsid w:val="00A21E6D"/>
  </w:style>
  <w:style w:type="numbering" w:customStyle="1" w:styleId="NoList1212">
    <w:name w:val="No List1212"/>
    <w:next w:val="NoList"/>
    <w:uiPriority w:val="99"/>
    <w:semiHidden/>
    <w:unhideWhenUsed/>
    <w:rsid w:val="00A21E6D"/>
  </w:style>
  <w:style w:type="numbering" w:customStyle="1" w:styleId="NoList2212">
    <w:name w:val="No List2212"/>
    <w:next w:val="NoList"/>
    <w:uiPriority w:val="99"/>
    <w:semiHidden/>
    <w:unhideWhenUsed/>
    <w:rsid w:val="00A21E6D"/>
  </w:style>
  <w:style w:type="numbering" w:customStyle="1" w:styleId="NoList3212">
    <w:name w:val="No List3212"/>
    <w:next w:val="NoList"/>
    <w:uiPriority w:val="99"/>
    <w:semiHidden/>
    <w:unhideWhenUsed/>
    <w:rsid w:val="00A21E6D"/>
  </w:style>
  <w:style w:type="numbering" w:customStyle="1" w:styleId="NoList16">
    <w:name w:val="No List16"/>
    <w:next w:val="NoList"/>
    <w:uiPriority w:val="99"/>
    <w:semiHidden/>
    <w:unhideWhenUsed/>
    <w:rsid w:val="00A21E6D"/>
  </w:style>
  <w:style w:type="table" w:customStyle="1" w:styleId="TableGrid15">
    <w:name w:val="Table Grid15"/>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21E6D"/>
  </w:style>
  <w:style w:type="numbering" w:customStyle="1" w:styleId="NoList25">
    <w:name w:val="No List25"/>
    <w:next w:val="NoList"/>
    <w:uiPriority w:val="99"/>
    <w:semiHidden/>
    <w:unhideWhenUsed/>
    <w:rsid w:val="00A21E6D"/>
  </w:style>
  <w:style w:type="table" w:customStyle="1" w:styleId="TableGrid44">
    <w:name w:val="Table Grid44"/>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21E6D"/>
  </w:style>
  <w:style w:type="table" w:customStyle="1" w:styleId="TableGrid53">
    <w:name w:val="Table Grid53"/>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21E6D"/>
  </w:style>
  <w:style w:type="table" w:customStyle="1" w:styleId="TableGrid63">
    <w:name w:val="Table Grid63"/>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A21E6D"/>
  </w:style>
  <w:style w:type="numbering" w:customStyle="1" w:styleId="NoList64">
    <w:name w:val="No List64"/>
    <w:next w:val="NoList"/>
    <w:uiPriority w:val="99"/>
    <w:semiHidden/>
    <w:unhideWhenUsed/>
    <w:rsid w:val="00A21E6D"/>
  </w:style>
  <w:style w:type="numbering" w:customStyle="1" w:styleId="NoList74">
    <w:name w:val="No List74"/>
    <w:next w:val="NoList"/>
    <w:uiPriority w:val="99"/>
    <w:semiHidden/>
    <w:unhideWhenUsed/>
    <w:rsid w:val="00A21E6D"/>
  </w:style>
  <w:style w:type="numbering" w:customStyle="1" w:styleId="NoList83">
    <w:name w:val="No List83"/>
    <w:next w:val="NoList"/>
    <w:uiPriority w:val="99"/>
    <w:semiHidden/>
    <w:unhideWhenUsed/>
    <w:rsid w:val="00A21E6D"/>
  </w:style>
  <w:style w:type="numbering" w:customStyle="1" w:styleId="NoList93">
    <w:name w:val="No List93"/>
    <w:next w:val="NoList"/>
    <w:uiPriority w:val="99"/>
    <w:semiHidden/>
    <w:unhideWhenUsed/>
    <w:rsid w:val="00A21E6D"/>
  </w:style>
  <w:style w:type="table" w:customStyle="1" w:styleId="TableGrid83">
    <w:name w:val="Table Grid83"/>
    <w:basedOn w:val="TableNormal"/>
    <w:next w:val="TableGrid"/>
    <w:uiPriority w:val="39"/>
    <w:rsid w:val="00A21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A21E6D"/>
  </w:style>
  <w:style w:type="numbering" w:customStyle="1" w:styleId="NoList214">
    <w:name w:val="No List214"/>
    <w:next w:val="NoList"/>
    <w:uiPriority w:val="99"/>
    <w:semiHidden/>
    <w:unhideWhenUsed/>
    <w:rsid w:val="00A21E6D"/>
  </w:style>
  <w:style w:type="table" w:customStyle="1" w:styleId="TableGrid413">
    <w:name w:val="Table Grid413"/>
    <w:basedOn w:val="TableNormal"/>
    <w:next w:val="TableGrid"/>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A21E6D"/>
  </w:style>
  <w:style w:type="numbering" w:customStyle="1" w:styleId="NoList414">
    <w:name w:val="No List414"/>
    <w:next w:val="NoList"/>
    <w:uiPriority w:val="99"/>
    <w:semiHidden/>
    <w:unhideWhenUsed/>
    <w:rsid w:val="00A21E6D"/>
  </w:style>
  <w:style w:type="numbering" w:customStyle="1" w:styleId="NoList513">
    <w:name w:val="No List513"/>
    <w:next w:val="NoList"/>
    <w:uiPriority w:val="99"/>
    <w:semiHidden/>
    <w:unhideWhenUsed/>
    <w:rsid w:val="00A21E6D"/>
  </w:style>
  <w:style w:type="numbering" w:customStyle="1" w:styleId="NoList613">
    <w:name w:val="No List613"/>
    <w:next w:val="NoList"/>
    <w:uiPriority w:val="99"/>
    <w:semiHidden/>
    <w:unhideWhenUsed/>
    <w:rsid w:val="00A21E6D"/>
  </w:style>
  <w:style w:type="numbering" w:customStyle="1" w:styleId="NoList713">
    <w:name w:val="No List713"/>
    <w:next w:val="NoList"/>
    <w:uiPriority w:val="99"/>
    <w:semiHidden/>
    <w:unhideWhenUsed/>
    <w:rsid w:val="00A21E6D"/>
  </w:style>
  <w:style w:type="numbering" w:customStyle="1" w:styleId="NoList813">
    <w:name w:val="No List813"/>
    <w:next w:val="NoList"/>
    <w:uiPriority w:val="99"/>
    <w:semiHidden/>
    <w:unhideWhenUsed/>
    <w:rsid w:val="00A21E6D"/>
  </w:style>
  <w:style w:type="numbering" w:customStyle="1" w:styleId="NoList912">
    <w:name w:val="No List912"/>
    <w:next w:val="NoList"/>
    <w:uiPriority w:val="99"/>
    <w:semiHidden/>
    <w:unhideWhenUsed/>
    <w:rsid w:val="00A21E6D"/>
  </w:style>
  <w:style w:type="numbering" w:customStyle="1" w:styleId="LFO193">
    <w:name w:val="LFO193"/>
    <w:basedOn w:val="NoList"/>
    <w:rsid w:val="00A21E6D"/>
  </w:style>
  <w:style w:type="numbering" w:customStyle="1" w:styleId="NoList102">
    <w:name w:val="No List102"/>
    <w:next w:val="NoList"/>
    <w:uiPriority w:val="99"/>
    <w:semiHidden/>
    <w:unhideWhenUsed/>
    <w:rsid w:val="00A21E6D"/>
  </w:style>
  <w:style w:type="numbering" w:customStyle="1" w:styleId="LFO1912">
    <w:name w:val="LFO1912"/>
    <w:basedOn w:val="NoList"/>
    <w:rsid w:val="00A21E6D"/>
  </w:style>
  <w:style w:type="table" w:customStyle="1" w:styleId="TableGrid124">
    <w:name w:val="Table Grid124"/>
    <w:basedOn w:val="TableNormal"/>
    <w:next w:val="TableGrid"/>
    <w:qFormat/>
    <w:rsid w:val="00A21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A21E6D"/>
  </w:style>
  <w:style w:type="numbering" w:customStyle="1" w:styleId="NoList1114">
    <w:name w:val="No List1114"/>
    <w:next w:val="NoList"/>
    <w:uiPriority w:val="99"/>
    <w:semiHidden/>
    <w:unhideWhenUsed/>
    <w:rsid w:val="00A21E6D"/>
  </w:style>
  <w:style w:type="table" w:customStyle="1" w:styleId="TableGrid223">
    <w:name w:val="Table Grid223"/>
    <w:basedOn w:val="TableNormal"/>
    <w:next w:val="TableGrid"/>
    <w:uiPriority w:val="39"/>
    <w:rsid w:val="00A21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A21E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A21E6D"/>
  </w:style>
  <w:style w:type="numbering" w:customStyle="1" w:styleId="141">
    <w:name w:val="リストなし14"/>
    <w:next w:val="NoList"/>
    <w:uiPriority w:val="99"/>
    <w:semiHidden/>
    <w:unhideWhenUsed/>
    <w:rsid w:val="00A21E6D"/>
  </w:style>
  <w:style w:type="numbering" w:customStyle="1" w:styleId="1140">
    <w:name w:val="无列表114"/>
    <w:next w:val="NoList"/>
    <w:semiHidden/>
    <w:rsid w:val="00A21E6D"/>
  </w:style>
  <w:style w:type="numbering" w:customStyle="1" w:styleId="1131">
    <w:name w:val="リストなし113"/>
    <w:next w:val="NoList"/>
    <w:uiPriority w:val="99"/>
    <w:semiHidden/>
    <w:unhideWhenUsed/>
    <w:rsid w:val="00A21E6D"/>
  </w:style>
  <w:style w:type="numbering" w:customStyle="1" w:styleId="NoList224">
    <w:name w:val="No List224"/>
    <w:next w:val="NoList"/>
    <w:uiPriority w:val="99"/>
    <w:semiHidden/>
    <w:unhideWhenUsed/>
    <w:rsid w:val="00A21E6D"/>
  </w:style>
  <w:style w:type="numbering" w:customStyle="1" w:styleId="NoList324">
    <w:name w:val="No List324"/>
    <w:next w:val="NoList"/>
    <w:uiPriority w:val="99"/>
    <w:semiHidden/>
    <w:unhideWhenUsed/>
    <w:rsid w:val="00A21E6D"/>
  </w:style>
  <w:style w:type="numbering" w:customStyle="1" w:styleId="NoList423">
    <w:name w:val="No List423"/>
    <w:next w:val="NoList"/>
    <w:uiPriority w:val="99"/>
    <w:semiHidden/>
    <w:unhideWhenUsed/>
    <w:rsid w:val="00A21E6D"/>
  </w:style>
  <w:style w:type="numbering" w:customStyle="1" w:styleId="NoList2113">
    <w:name w:val="No List2113"/>
    <w:next w:val="NoList"/>
    <w:uiPriority w:val="99"/>
    <w:semiHidden/>
    <w:unhideWhenUsed/>
    <w:rsid w:val="00A21E6D"/>
  </w:style>
  <w:style w:type="numbering" w:customStyle="1" w:styleId="NoList3113">
    <w:name w:val="No List3113"/>
    <w:next w:val="NoList"/>
    <w:uiPriority w:val="99"/>
    <w:semiHidden/>
    <w:unhideWhenUsed/>
    <w:rsid w:val="00A21E6D"/>
  </w:style>
  <w:style w:type="numbering" w:customStyle="1" w:styleId="NoList4113">
    <w:name w:val="No List4113"/>
    <w:next w:val="NoList"/>
    <w:uiPriority w:val="99"/>
    <w:semiHidden/>
    <w:unhideWhenUsed/>
    <w:rsid w:val="00A21E6D"/>
  </w:style>
  <w:style w:type="numbering" w:customStyle="1" w:styleId="1113">
    <w:name w:val="无列表1113"/>
    <w:next w:val="NoList"/>
    <w:semiHidden/>
    <w:rsid w:val="00A21E6D"/>
  </w:style>
  <w:style w:type="numbering" w:customStyle="1" w:styleId="NoList11113">
    <w:name w:val="No List11113"/>
    <w:next w:val="NoList"/>
    <w:uiPriority w:val="99"/>
    <w:semiHidden/>
    <w:unhideWhenUsed/>
    <w:rsid w:val="00A21E6D"/>
  </w:style>
  <w:style w:type="numbering" w:customStyle="1" w:styleId="NoList1213">
    <w:name w:val="No List1213"/>
    <w:next w:val="NoList"/>
    <w:uiPriority w:val="99"/>
    <w:semiHidden/>
    <w:unhideWhenUsed/>
    <w:rsid w:val="00A21E6D"/>
  </w:style>
  <w:style w:type="numbering" w:customStyle="1" w:styleId="NoList2213">
    <w:name w:val="No List2213"/>
    <w:next w:val="NoList"/>
    <w:uiPriority w:val="99"/>
    <w:semiHidden/>
    <w:unhideWhenUsed/>
    <w:rsid w:val="00A21E6D"/>
  </w:style>
  <w:style w:type="numbering" w:customStyle="1" w:styleId="NoList3213">
    <w:name w:val="No List3213"/>
    <w:next w:val="NoList"/>
    <w:uiPriority w:val="99"/>
    <w:semiHidden/>
    <w:unhideWhenUsed/>
    <w:rsid w:val="00A21E6D"/>
  </w:style>
  <w:style w:type="table" w:customStyle="1" w:styleId="1c">
    <w:name w:val="网格型1"/>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A21E6D"/>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A21E6D"/>
    <w:rPr>
      <w:smallCaps/>
      <w:color w:val="5A5A5A"/>
    </w:rPr>
  </w:style>
  <w:style w:type="paragraph" w:customStyle="1" w:styleId="Style90">
    <w:name w:val="_Style 90"/>
    <w:uiPriority w:val="99"/>
    <w:semiHidden/>
    <w:qFormat/>
    <w:rsid w:val="00A21E6D"/>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A21E6D"/>
    <w:rPr>
      <w:smallCaps/>
      <w:color w:val="5A5A5A"/>
    </w:rPr>
  </w:style>
  <w:style w:type="character" w:styleId="HTMLCode">
    <w:name w:val="HTML Code"/>
    <w:unhideWhenUsed/>
    <w:rsid w:val="00A21E6D"/>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rsid w:val="00E4281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E4281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next w:val="TableClassic2"/>
    <w:rsid w:val="00E42813"/>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rsid w:val="00E4281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E4281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修订3"/>
    <w:hidden/>
    <w:semiHidden/>
    <w:qFormat/>
    <w:rsid w:val="00E42813"/>
    <w:rPr>
      <w:rFonts w:ascii="Times New Roman" w:eastAsia="Batang" w:hAnsi="Times New Roman"/>
      <w:lang w:val="en-GB" w:eastAsia="en-US"/>
    </w:rPr>
  </w:style>
  <w:style w:type="paragraph" w:customStyle="1" w:styleId="Style95">
    <w:name w:val="_Style 95"/>
    <w:uiPriority w:val="99"/>
    <w:semiHidden/>
    <w:qFormat/>
    <w:rsid w:val="00E42813"/>
    <w:pPr>
      <w:spacing w:after="160" w:line="256" w:lineRule="auto"/>
    </w:pPr>
    <w:rPr>
      <w:lang w:val="en-GB" w:eastAsia="en-US"/>
    </w:rPr>
  </w:style>
  <w:style w:type="character" w:customStyle="1" w:styleId="Style115">
    <w:name w:val="_Style 115"/>
    <w:uiPriority w:val="31"/>
    <w:qFormat/>
    <w:rsid w:val="00E42813"/>
    <w:rPr>
      <w:smallCaps/>
      <w:color w:val="5A5A5A"/>
    </w:rPr>
  </w:style>
  <w:style w:type="paragraph" w:customStyle="1" w:styleId="Style91">
    <w:name w:val="_Style 91"/>
    <w:uiPriority w:val="99"/>
    <w:semiHidden/>
    <w:qFormat/>
    <w:rsid w:val="00E42813"/>
    <w:pPr>
      <w:spacing w:after="160" w:line="259" w:lineRule="auto"/>
    </w:pPr>
    <w:rPr>
      <w:lang w:val="en-GB" w:eastAsia="en-US"/>
    </w:rPr>
  </w:style>
  <w:style w:type="character" w:customStyle="1" w:styleId="Style104">
    <w:name w:val="_Style 104"/>
    <w:uiPriority w:val="31"/>
    <w:qFormat/>
    <w:rsid w:val="00E42813"/>
    <w:rPr>
      <w:smallCaps/>
      <w:color w:val="5A5A5A"/>
    </w:rPr>
  </w:style>
  <w:style w:type="paragraph" w:customStyle="1" w:styleId="CharChar13">
    <w:name w:val="Char Char13"/>
    <w:semiHidden/>
    <w:rsid w:val="00E4281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E42813"/>
    <w:pPr>
      <w:spacing w:after="160" w:line="259" w:lineRule="auto"/>
    </w:pPr>
    <w:rPr>
      <w:rFonts w:ascii="Times New Roman" w:eastAsia="MS Mincho" w:hAnsi="Times New Roman"/>
      <w:lang w:val="en-GB" w:eastAsia="en-US"/>
    </w:rPr>
  </w:style>
  <w:style w:type="paragraph" w:customStyle="1" w:styleId="1d">
    <w:name w:val="変更箇所1"/>
    <w:semiHidden/>
    <w:qFormat/>
    <w:rsid w:val="00E42813"/>
    <w:pPr>
      <w:autoSpaceDN w:val="0"/>
    </w:pPr>
    <w:rPr>
      <w:rFonts w:ascii="Times New Roman" w:eastAsia="MS Mincho" w:hAnsi="Times New Roman"/>
      <w:lang w:val="en-GB" w:eastAsia="en-US"/>
    </w:rPr>
  </w:style>
  <w:style w:type="paragraph" w:customStyle="1" w:styleId="24">
    <w:name w:val="変更箇所2"/>
    <w:semiHidden/>
    <w:qFormat/>
    <w:rsid w:val="00E42813"/>
    <w:pPr>
      <w:autoSpaceDN w:val="0"/>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138</TotalTime>
  <Pages>29</Pages>
  <Words>4016</Words>
  <Characters>23649</Characters>
  <Application>Microsoft Office Word</Application>
  <DocSecurity>0</DocSecurity>
  <Lines>197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27610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Per Lindell</cp:lastModifiedBy>
  <cp:revision>25</cp:revision>
  <cp:lastPrinted>1899-12-31T23:00:00Z</cp:lastPrinted>
  <dcterms:created xsi:type="dcterms:W3CDTF">2020-02-03T08:32:00Z</dcterms:created>
  <dcterms:modified xsi:type="dcterms:W3CDTF">2022-03-09T09:22:00Z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