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BF" w:rsidRDefault="000A7D2F">
      <w:pPr>
        <w:overflowPunct/>
        <w:autoSpaceDE/>
        <w:autoSpaceDN/>
        <w:adjustRightInd/>
        <w:spacing w:before="0" w:after="120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3GPP TSG-RAN WG4 Meeting # 102-e                               </w:t>
      </w:r>
      <w:r>
        <w:rPr>
          <w:rFonts w:ascii="Arial" w:hAnsi="Arial" w:cs="Arial" w:hint="eastAsia"/>
          <w:b/>
          <w:sz w:val="24"/>
          <w:szCs w:val="24"/>
        </w:rPr>
        <w:tab/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R4-220396</w:t>
      </w:r>
      <w:r>
        <w:rPr>
          <w:rFonts w:ascii="Arial" w:hAnsi="Arial" w:cs="Arial" w:hint="eastAsia"/>
          <w:b/>
          <w:sz w:val="24"/>
          <w:szCs w:val="24"/>
        </w:rPr>
        <w:t>8</w:t>
      </w:r>
    </w:p>
    <w:p w:rsidR="00CE6FBF" w:rsidRDefault="000A7D2F">
      <w:pPr>
        <w:overflowPunct/>
        <w:autoSpaceDE/>
        <w:autoSpaceDN/>
        <w:adjustRightInd/>
        <w:spacing w:before="0" w:after="120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 Meeting, February 21 – March 3, 2022</w:t>
      </w:r>
    </w:p>
    <w:p w:rsidR="00CE6FBF" w:rsidRDefault="00CE6FBF">
      <w:pPr>
        <w:overflowPunct/>
        <w:autoSpaceDE/>
        <w:autoSpaceDN/>
        <w:adjustRightInd/>
        <w:spacing w:before="0" w:after="120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E6FB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sz w:val="14"/>
                <w:szCs w:val="20"/>
                <w:lang w:eastAsia="en-US"/>
              </w:rPr>
              <w:t>CR-Form-v12.</w:t>
            </w:r>
            <w:r>
              <w:rPr>
                <w:rFonts w:ascii="Arial" w:hAnsi="Arial" w:hint="eastAsia"/>
                <w:i/>
                <w:sz w:val="14"/>
                <w:szCs w:val="20"/>
                <w:lang w:val="en-US"/>
              </w:rPr>
              <w:t>2</w:t>
            </w:r>
          </w:p>
        </w:tc>
      </w:tr>
      <w:tr w:rsidR="00CE6FB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32"/>
                <w:szCs w:val="20"/>
                <w:lang w:eastAsia="en-US"/>
              </w:rPr>
              <w:t>CHANGE REQUEST</w:t>
            </w:r>
          </w:p>
        </w:tc>
      </w:tr>
      <w:tr w:rsidR="00CE6FB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/>
                <w:b/>
                <w:sz w:val="28"/>
                <w:szCs w:val="20"/>
                <w:lang w:val="en-US"/>
              </w:rPr>
            </w:pP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begin"/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instrText xml:space="preserve"> DOCPROPERTY  Spec#  \* MERGEFORMAT </w:instrText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t>38.101-</w:t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end"/>
            </w:r>
            <w:r>
              <w:rPr>
                <w:rFonts w:ascii="Arial" w:eastAsia="Times New Roman" w:hAnsi="Arial" w:hint="eastAsia"/>
                <w:b/>
                <w:sz w:val="28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E6FBF" w:rsidRPr="00CE6FBF" w:rsidRDefault="000A7D2F">
            <w:pPr>
              <w:keepLines/>
              <w:overflowPunct/>
              <w:autoSpaceDE/>
              <w:autoSpaceDN/>
              <w:adjustRightInd/>
              <w:spacing w:before="0" w:after="0"/>
              <w:ind w:left="284"/>
              <w:jc w:val="center"/>
              <w:textAlignment w:val="auto"/>
              <w:rPr>
                <w:rFonts w:ascii="Arial" w:hAnsi="Arial"/>
                <w:sz w:val="20"/>
                <w:szCs w:val="20"/>
                <w:lang w:val="en-US"/>
                <w:rPrChange w:id="0" w:author="CATT" w:date="2022-03-07T13:07:00Z">
                  <w:rPr>
                    <w:rFonts w:ascii="Arial" w:hAnsi="Arial"/>
                    <w:sz w:val="20"/>
                    <w:szCs w:val="20"/>
                  </w:rPr>
                </w:rPrChange>
              </w:rPr>
            </w:pPr>
            <w:r>
              <w:rPr>
                <w:rFonts w:ascii="Arial" w:eastAsia="Times New Roman" w:hAnsi="Arial" w:hint="eastAsia"/>
                <w:b/>
                <w:sz w:val="28"/>
                <w:szCs w:val="20"/>
                <w:lang w:eastAsia="en-US"/>
              </w:rPr>
              <w:t>06</w:t>
            </w:r>
            <w:r>
              <w:rPr>
                <w:rFonts w:ascii="Arial" w:hAnsi="Arial" w:hint="eastAsia"/>
                <w:b/>
                <w:sz w:val="28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CE6FBF" w:rsidRDefault="000A7D2F">
            <w:pPr>
              <w:tabs>
                <w:tab w:val="right" w:pos="62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0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begin"/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instrText xml:space="preserve"> DOCPROPERTY  Revision  \* MERGEFORMAT </w:instrText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E6FBF" w:rsidRDefault="000A7D2F">
            <w:pPr>
              <w:tabs>
                <w:tab w:val="right" w:pos="182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/>
                <w:sz w:val="28"/>
                <w:szCs w:val="20"/>
                <w:lang w:val="en-US"/>
              </w:rPr>
            </w:pP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begin"/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instrText xml:space="preserve"> DOCPROPERTY  Version  \* MERGEFORMAT </w:instrText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/>
                <w:b/>
                <w:sz w:val="28"/>
                <w:szCs w:val="20"/>
                <w:lang w:eastAsia="en-US"/>
              </w:rPr>
              <w:t>1</w:t>
            </w:r>
            <w:r>
              <w:rPr>
                <w:rFonts w:ascii="Arial" w:hAnsi="Arial" w:hint="eastAsia"/>
                <w:b/>
                <w:sz w:val="28"/>
                <w:szCs w:val="20"/>
                <w:lang w:val="en-US"/>
              </w:rPr>
              <w:t>7.4.0</w:t>
            </w:r>
            <w:r>
              <w:rPr>
                <w:rFonts w:ascii="Arial" w:hAnsi="Arial"/>
                <w:b/>
                <w:sz w:val="28"/>
                <w:szCs w:val="20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CE6FB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CE6FB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For </w:t>
            </w:r>
            <w:hyperlink r:id="rId10" w:anchor="_blank" w:history="1">
              <w:r>
                <w:rPr>
                  <w:rFonts w:ascii="Arial" w:eastAsia="Times New Roman" w:hAnsi="Arial" w:cs="Arial"/>
                  <w:b/>
                  <w:i/>
                  <w:color w:val="FF0000"/>
                  <w:sz w:val="20"/>
                  <w:szCs w:val="20"/>
                  <w:u w:val="single"/>
                  <w:lang w:eastAsia="en-US"/>
                </w:rPr>
                <w:t>HELP</w:t>
              </w:r>
            </w:hyperlink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on using this form: comprehensive instructions can be found at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br/>
            </w:r>
            <w:hyperlink r:id="rId11" w:history="1">
              <w:r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http://www.3gpp.org/Change-Requests</w:t>
              </w:r>
            </w:hyperlink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CE6FBF">
        <w:tc>
          <w:tcPr>
            <w:tcW w:w="9641" w:type="dxa"/>
            <w:gridSpan w:val="9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</w:tbl>
    <w:p w:rsidR="00CE6FBF" w:rsidRDefault="00CE6FBF">
      <w:pPr>
        <w:overflowPunct/>
        <w:autoSpaceDE/>
        <w:autoSpaceDN/>
        <w:adjustRightInd/>
        <w:spacing w:before="0" w:after="180"/>
        <w:jc w:val="left"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E6FBF">
        <w:tc>
          <w:tcPr>
            <w:tcW w:w="2835" w:type="dxa"/>
            <w:shd w:val="clear" w:color="auto" w:fill="auto"/>
          </w:tcPr>
          <w:p w:rsidR="00CE6FBF" w:rsidRDefault="000A7D2F">
            <w:pPr>
              <w:tabs>
                <w:tab w:val="right" w:pos="2751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eastAsia="Times New Roman" w:hAnsi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hint="eastAsia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eastAsia="Times New Roman" w:hAnsi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E6FBF" w:rsidRDefault="00CE6FBF">
      <w:pPr>
        <w:overflowPunct/>
        <w:autoSpaceDE/>
        <w:autoSpaceDN/>
        <w:adjustRightInd/>
        <w:spacing w:before="0" w:after="180"/>
        <w:jc w:val="left"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E6FBF">
        <w:tc>
          <w:tcPr>
            <w:tcW w:w="9640" w:type="dxa"/>
            <w:gridSpan w:val="11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175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Title:</w:t>
            </w: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Big CR on </w:t>
            </w:r>
            <w:r>
              <w:rPr>
                <w:rFonts w:ascii="Arial" w:hAnsi="Arial" w:hint="eastAsia"/>
                <w:sz w:val="20"/>
                <w:szCs w:val="20"/>
              </w:rPr>
              <w:t>i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ntroducing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NR inter-band CA for 3DL Bands and 1UL band for 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38.101-</w:t>
            </w:r>
            <w:r>
              <w:rPr>
                <w:rFonts w:ascii="Arial" w:eastAsia="Times New Roman" w:hAnsi="Arial" w:hint="eastAsia"/>
                <w:sz w:val="20"/>
                <w:szCs w:val="20"/>
                <w:lang w:eastAsia="en-US"/>
              </w:rPr>
              <w:t>3</w:t>
            </w:r>
          </w:p>
        </w:tc>
      </w:tr>
      <w:tr w:rsidR="00CE6FBF">
        <w:tc>
          <w:tcPr>
            <w:tcW w:w="1843" w:type="dxa"/>
            <w:tcBorders>
              <w:lef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175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hint="eastAsia"/>
                <w:sz w:val="20"/>
                <w:szCs w:val="20"/>
                <w:lang w:eastAsia="en-US"/>
              </w:rPr>
              <w:t>CATT</w:t>
            </w:r>
          </w:p>
        </w:tc>
      </w:tr>
      <w:tr w:rsidR="00CE6FB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175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instrText xml:space="preserve"> DOCPROPERTY  SourceIfTsg  \* MERGEFORMAT </w:instrTex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R4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FBF">
        <w:trPr>
          <w:trHeight w:val="90"/>
        </w:trPr>
        <w:tc>
          <w:tcPr>
            <w:tcW w:w="1843" w:type="dxa"/>
            <w:tcBorders>
              <w:lef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175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NR_CA_R17_3BDL_1BUL-Core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ind w:right="10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202</w:t>
            </w:r>
            <w:r>
              <w:rPr>
                <w:rFonts w:ascii="Arial" w:hAnsi="Arial" w:hint="eastAsia"/>
                <w:sz w:val="20"/>
                <w:szCs w:val="20"/>
              </w:rPr>
              <w:t>2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hint="eastAsia"/>
                <w:sz w:val="20"/>
                <w:szCs w:val="20"/>
              </w:rPr>
              <w:t>03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hint="eastAsia"/>
                <w:sz w:val="20"/>
                <w:szCs w:val="20"/>
              </w:rPr>
              <w:t>07</w:t>
            </w:r>
          </w:p>
        </w:tc>
      </w:tr>
      <w:tr w:rsidR="00CE6FBF">
        <w:tc>
          <w:tcPr>
            <w:tcW w:w="1843" w:type="dxa"/>
            <w:tcBorders>
              <w:lef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175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100" w:right="-609"/>
              <w:jc w:val="left"/>
              <w:textAlignment w:val="auto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hint="eastAsia"/>
                <w:sz w:val="20"/>
                <w:szCs w:val="20"/>
                <w:lang w:eastAsia="en-US"/>
              </w:rPr>
              <w:t>B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instrText xml:space="preserve"> DOCPROPERTY  Cat  \* MERGEFORMAT </w:instrTex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instrText xml:space="preserve"> DOCPROPERTY  Release  \* MERGEFORMAT </w:instrTex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Rel-1</w:t>
            </w:r>
            <w:r>
              <w:rPr>
                <w:rFonts w:ascii="Arial" w:hAnsi="Arial" w:hint="eastAsia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E6FB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383" w:hanging="383"/>
              <w:jc w:val="left"/>
              <w:textAlignment w:val="auto"/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Use </w:t>
            </w:r>
            <w:r>
              <w:rPr>
                <w:rFonts w:ascii="Arial" w:eastAsia="Times New Roman" w:hAnsi="Arial"/>
                <w:i/>
                <w:sz w:val="18"/>
                <w:szCs w:val="20"/>
                <w:u w:val="single"/>
                <w:lang w:eastAsia="en-US"/>
              </w:rPr>
              <w:t>one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 of the following categories:</w:t>
            </w:r>
            <w:r>
              <w:rPr>
                <w:rFonts w:ascii="Arial" w:eastAsia="Times New Roman" w:hAnsi="Arial"/>
                <w:b/>
                <w:i/>
                <w:sz w:val="18"/>
                <w:szCs w:val="20"/>
                <w:lang w:eastAsia="en-US"/>
              </w:rPr>
              <w:br/>
              <w:t>F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  (correction)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  <w:szCs w:val="20"/>
                <w:lang w:eastAsia="en-US"/>
              </w:rPr>
              <w:t>A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  (mirror corresponding to a change in an earlier release)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  <w:szCs w:val="20"/>
                <w:lang w:eastAsia="en-US"/>
              </w:rPr>
              <w:t>B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  (addition of feature), 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  <w:szCs w:val="20"/>
                <w:lang w:eastAsia="en-US"/>
              </w:rPr>
              <w:t>C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  (functional modification of feature)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  <w:szCs w:val="20"/>
                <w:lang w:eastAsia="en-US"/>
              </w:rPr>
              <w:t>D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  (editorial modification)</w:t>
            </w:r>
          </w:p>
          <w:p w:rsidR="00CE6FBF" w:rsidRDefault="000A7D2F">
            <w:pPr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en-US"/>
              </w:rPr>
              <w:t>Detailed explanations of the above categories can</w:t>
            </w:r>
            <w:r>
              <w:rPr>
                <w:rFonts w:ascii="Arial" w:eastAsia="Times New Roman" w:hAnsi="Arial"/>
                <w:sz w:val="18"/>
                <w:szCs w:val="20"/>
                <w:lang w:eastAsia="en-US"/>
              </w:rPr>
              <w:br/>
              <w:t xml:space="preserve">be found in 3GPP </w:t>
            </w:r>
            <w:hyperlink r:id="rId12" w:history="1">
              <w:r>
                <w:rPr>
                  <w:rFonts w:ascii="Arial" w:eastAsia="Times New Roman" w:hAnsi="Arial"/>
                  <w:color w:val="0000FF"/>
                  <w:sz w:val="18"/>
                  <w:szCs w:val="20"/>
                  <w:u w:val="single"/>
                  <w:lang w:eastAsia="en-US"/>
                </w:rPr>
                <w:t>TR 21.900</w:t>
              </w:r>
            </w:hyperlink>
            <w:r>
              <w:rPr>
                <w:rFonts w:ascii="Arial" w:eastAsia="Times New Roman" w:hAnsi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tabs>
                <w:tab w:val="left" w:pos="950"/>
              </w:tabs>
              <w:overflowPunct/>
              <w:autoSpaceDE/>
              <w:autoSpaceDN/>
              <w:adjustRightInd/>
              <w:spacing w:before="0" w:after="0"/>
              <w:ind w:left="241" w:hanging="241"/>
              <w:jc w:val="left"/>
              <w:textAlignment w:val="auto"/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Use </w:t>
            </w:r>
            <w:r>
              <w:rPr>
                <w:rFonts w:ascii="Arial" w:eastAsia="Times New Roman" w:hAnsi="Arial"/>
                <w:i/>
                <w:sz w:val="18"/>
                <w:szCs w:val="20"/>
                <w:u w:val="single"/>
                <w:lang w:eastAsia="en-US"/>
              </w:rPr>
              <w:t>one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 xml:space="preserve"> of the following releases: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Rel-8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  <w:t>(Release 8)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Rel-9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  <w:t>(Release 9)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Rel-10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>(Release 10)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Rel-11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  <w:t>(Release 11)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…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Rel-16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  <w:t>(Release 16)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Rel-17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  <w:t>(Release 17)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Rel-18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  <w:t>(Release 18)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br/>
              <w:t>Rel-19</w:t>
            </w:r>
            <w:r>
              <w:rPr>
                <w:rFonts w:ascii="Arial" w:eastAsia="Times New Roman" w:hAnsi="Arial"/>
                <w:i/>
                <w:sz w:val="18"/>
                <w:szCs w:val="20"/>
                <w:lang w:eastAsia="en-US"/>
              </w:rPr>
              <w:tab/>
              <w:t>(Release 19)</w:t>
            </w:r>
          </w:p>
        </w:tc>
      </w:tr>
      <w:tr w:rsidR="00CE6FBF">
        <w:tc>
          <w:tcPr>
            <w:tcW w:w="1843" w:type="dxa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pStyle w:val="CRCoverPage"/>
              <w:keepNext/>
              <w:keepLines/>
              <w:rPr>
                <w:rFonts w:cs="Arial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I</w:t>
            </w:r>
            <w:r>
              <w:rPr>
                <w:rFonts w:cs="Arial" w:hint="eastAsia"/>
                <w:lang w:val="en-US" w:eastAsia="zh-CN"/>
              </w:rPr>
              <w:t xml:space="preserve">n terms of the agreements captured in </w:t>
            </w:r>
            <w:r>
              <w:rPr>
                <w:rFonts w:cs="Arial"/>
                <w:lang w:val="en-US" w:eastAsia="zh-CN"/>
              </w:rPr>
              <w:t>TR38.862</w:t>
            </w:r>
            <w:r>
              <w:rPr>
                <w:rFonts w:cs="Arial" w:hint="eastAsia"/>
                <w:lang w:val="en-US" w:eastAsia="zh-CN"/>
              </w:rPr>
              <w:t xml:space="preserve"> (</w:t>
            </w:r>
            <w:r>
              <w:rPr>
                <w:rFonts w:cs="Arial"/>
                <w:lang w:val="en-US" w:eastAsia="zh-CN"/>
              </w:rPr>
              <w:t>R4-2119074</w:t>
            </w:r>
            <w:r>
              <w:rPr>
                <w:rFonts w:cs="Arial" w:hint="eastAsia"/>
                <w:lang w:val="en-US" w:eastAsia="zh-CN"/>
              </w:rPr>
              <w:t>):</w:t>
            </w:r>
          </w:p>
          <w:p w:rsidR="00CE6FBF" w:rsidRDefault="000A7D2F">
            <w:pPr>
              <w:spacing w:before="0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 xml:space="preserve">In RAN4 </w:t>
            </w:r>
            <w:r>
              <w:rPr>
                <w:sz w:val="20"/>
                <w:szCs w:val="20"/>
                <w:highlight w:val="yellow"/>
                <w:lang w:val="en-US"/>
              </w:rPr>
              <w:t>#102-e meeting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, each rapporteur should use the </w:t>
            </w:r>
            <w:r>
              <w:rPr>
                <w:rFonts w:hint="eastAsia"/>
                <w:sz w:val="20"/>
                <w:szCs w:val="20"/>
                <w:lang w:val="en-US"/>
              </w:rPr>
              <w:t>new formats in their rapporteur big CR to reflect the approved TPs and endorsed CRs.</w:t>
            </w:r>
          </w:p>
          <w:p w:rsidR="00CE6FBF" w:rsidRDefault="000A7D2F">
            <w:pPr>
              <w:pStyle w:val="CRCoverPage"/>
              <w:spacing w:after="0"/>
              <w:rPr>
                <w:rFonts w:eastAsiaTheme="minorEastAsia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Therefore, this big CR use the new formats to reflect the c</w:t>
            </w:r>
            <w:r>
              <w:rPr>
                <w:rFonts w:cs="Arial"/>
                <w:lang w:val="en-US" w:eastAsia="zh-CN"/>
              </w:rPr>
              <w:t>ompleted inter-band CA combinations are introduced into TS 38.101-</w:t>
            </w:r>
            <w:r>
              <w:rPr>
                <w:rFonts w:cs="Arial" w:hint="eastAsia"/>
                <w:lang w:val="en-US" w:eastAsia="zh-CN"/>
              </w:rPr>
              <w:t>3</w:t>
            </w:r>
            <w:r>
              <w:rPr>
                <w:rFonts w:cs="Arial"/>
                <w:lang w:val="en-US" w:eastAsia="zh-CN"/>
              </w:rPr>
              <w:t xml:space="preserve"> from RAN4 #</w:t>
            </w:r>
            <w:r>
              <w:rPr>
                <w:rFonts w:cs="Arial" w:hint="eastAsia"/>
                <w:lang w:val="en-US" w:eastAsia="zh-CN"/>
              </w:rPr>
              <w:t>101bis</w:t>
            </w:r>
            <w:r>
              <w:rPr>
                <w:rFonts w:cs="Arial"/>
                <w:lang w:val="en-US" w:eastAsia="zh-CN"/>
              </w:rPr>
              <w:t xml:space="preserve">-e </w:t>
            </w:r>
            <w:r>
              <w:rPr>
                <w:rFonts w:cs="Arial" w:hint="eastAsia"/>
                <w:lang w:val="en-US" w:eastAsia="zh-CN"/>
              </w:rPr>
              <w:t xml:space="preserve">and #102 </w:t>
            </w:r>
            <w:r>
              <w:rPr>
                <w:rFonts w:cs="Arial"/>
                <w:lang w:val="en-US" w:eastAsia="zh-CN"/>
              </w:rPr>
              <w:t>meetin</w:t>
            </w:r>
            <w:r>
              <w:rPr>
                <w:rFonts w:cs="Arial" w:hint="eastAsia"/>
                <w:lang w:val="en-US" w:eastAsia="zh-CN"/>
              </w:rPr>
              <w:t>gs</w:t>
            </w:r>
            <w:r>
              <w:rPr>
                <w:rFonts w:cs="Arial"/>
                <w:lang w:val="en-US" w:eastAsia="zh-CN"/>
              </w:rPr>
              <w:t>.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</w:p>
          <w:p w:rsidR="00CE6FBF" w:rsidRDefault="00CE6FBF">
            <w:pPr>
              <w:pStyle w:val="CRCoverPage"/>
              <w:spacing w:after="0"/>
              <w:rPr>
                <w:rFonts w:eastAsiaTheme="minorEastAsia"/>
                <w:lang w:val="en-US" w:eastAsia="zh-CN"/>
              </w:rPr>
            </w:pPr>
          </w:p>
          <w:p w:rsidR="00CE6FBF" w:rsidRPr="00CE6FBF" w:rsidRDefault="000A7D2F" w:rsidP="00367C9B">
            <w:pPr>
              <w:keepLines/>
              <w:widowControl w:val="0"/>
              <w:tabs>
                <w:tab w:val="right" w:leader="dot" w:pos="963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/>
                <w:sz w:val="20"/>
                <w:szCs w:val="20"/>
                <w:rPrChange w:id="1" w:author="CATT" w:date="2021-11-17T17:04:00Z">
                  <w:rPr>
                    <w:rFonts w:ascii="Arial" w:eastAsia="Times New Roman" w:hAnsi="Arial"/>
                    <w:sz w:val="40"/>
                    <w:szCs w:val="20"/>
                    <w:lang w:eastAsia="en-US"/>
                  </w:rPr>
                </w:rPrChange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This big CR is to merge all endorsed CR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and to </w:t>
            </w:r>
            <w:r>
              <w:rPr>
                <w:rFonts w:ascii="Arial" w:hAnsi="Arial"/>
                <w:sz w:val="20"/>
                <w:szCs w:val="20"/>
              </w:rPr>
              <w:t xml:space="preserve">capture newly introduced band combinations in </w:t>
            </w:r>
            <w:r w:rsidR="00722AB4">
              <w:rPr>
                <w:rFonts w:ascii="Arial" w:hAnsi="Arial" w:hint="eastAsia"/>
                <w:sz w:val="20"/>
                <w:szCs w:val="20"/>
              </w:rPr>
              <w:t>the respective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TP for NR inter-band CA for 3DL/1</w:t>
            </w:r>
            <w:r w:rsidR="00367C9B">
              <w:rPr>
                <w:rFonts w:ascii="Arial" w:hAnsi="Arial" w:hint="eastAsia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CA for 3DL/</w:t>
            </w:r>
            <w:r>
              <w:rPr>
                <w:rFonts w:ascii="Arial" w:hAnsi="Arial" w:hint="eastAsia"/>
                <w:sz w:val="20"/>
                <w:szCs w:val="20"/>
                <w:lang w:val="en-US"/>
              </w:rPr>
              <w:t>2</w:t>
            </w:r>
            <w:r w:rsidR="00367C9B">
              <w:rPr>
                <w:rFonts w:ascii="Arial" w:hAnsi="Arial" w:hint="eastAsia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 w:hint="eastAsia"/>
                <w:sz w:val="20"/>
                <w:szCs w:val="20"/>
                <w:lang w:val="en-US"/>
              </w:rPr>
              <w:t>(Only for table 5.2A.1).</w:t>
            </w: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Add operating bands in </w:t>
            </w:r>
            <w:r>
              <w:rPr>
                <w:rFonts w:ascii="Arial" w:hAnsi="Arial"/>
                <w:bCs/>
                <w:sz w:val="20"/>
                <w:szCs w:val="20"/>
              </w:rPr>
              <w:t>Table 5.2A.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Cs/>
                <w:sz w:val="20"/>
                <w:szCs w:val="20"/>
              </w:rPr>
              <w:t>-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2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in section 5.2A.1</w:t>
            </w:r>
          </w:p>
          <w:p w:rsidR="00CE6FBF" w:rsidRDefault="000A7D2F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Add configurations for these band combinations in </w:t>
            </w:r>
            <w:r>
              <w:rPr>
                <w:rFonts w:ascii="Arial" w:hAnsi="Arial"/>
                <w:bCs/>
                <w:sz w:val="20"/>
                <w:szCs w:val="20"/>
              </w:rPr>
              <w:t>Table 5.5A.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hint="eastAsia"/>
                <w:bCs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hint="eastAsia"/>
                <w:sz w:val="20"/>
                <w:szCs w:val="20"/>
              </w:rPr>
              <w:t>in section 5.5A.1.</w:t>
            </w:r>
          </w:p>
          <w:p w:rsidR="00CE6FBF" w:rsidRDefault="00CE6FBF">
            <w:pPr>
              <w:widowControl w:val="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/>
                <w:sz w:val="20"/>
                <w:szCs w:val="20"/>
              </w:rPr>
            </w:pPr>
          </w:p>
          <w:p w:rsidR="00CE6FBF" w:rsidRDefault="000A7D2F">
            <w:pPr>
              <w:pStyle w:val="CRCoverPage"/>
              <w:keepNext/>
              <w:keepLines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The 2UL/3DL CA/DC configurations </w:t>
            </w:r>
            <w:r>
              <w:rPr>
                <w:rFonts w:cs="Arial" w:hint="eastAsia"/>
                <w:lang w:val="en-US" w:eastAsia="zh-CN"/>
              </w:rPr>
              <w:t xml:space="preserve">approved in the following </w:t>
            </w:r>
            <w:r>
              <w:rPr>
                <w:rFonts w:cs="Arial"/>
                <w:lang w:val="en-US" w:eastAsia="zh-CN"/>
              </w:rPr>
              <w:t xml:space="preserve">contributions </w:t>
            </w:r>
            <w:r>
              <w:rPr>
                <w:rFonts w:cs="Arial" w:hint="eastAsia"/>
                <w:lang w:val="en-US" w:eastAsia="zh-CN"/>
              </w:rPr>
              <w:t xml:space="preserve">are added: 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R4-2201049, </w:t>
            </w:r>
            <w:r>
              <w:rPr>
                <w:rFonts w:hint="eastAsia"/>
              </w:rPr>
              <w:t xml:space="preserve">Draft CR for 38.101-3 to introduce new </w:t>
            </w:r>
            <w:r>
              <w:rPr>
                <w:rFonts w:hint="eastAsia"/>
              </w:rPr>
              <w:t>combinations for NR inter-band CA DC 3 bands DL with 2 bands UL, Samsung, KDDI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  <w:rPr>
                <w:lang w:eastAsia="zh-CN"/>
              </w:rPr>
            </w:pPr>
            <w:r>
              <w:rPr>
                <w:rFonts w:hint="eastAsia"/>
              </w:rPr>
              <w:t>R4-2201103, draftCR to add CA_n40-n78-n257 to 38.101-3, Nokia, NBN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  <w:rPr>
                <w:lang w:eastAsia="zh-CN"/>
              </w:rPr>
            </w:pPr>
            <w:r>
              <w:rPr>
                <w:rFonts w:hint="eastAsia"/>
              </w:rPr>
              <w:t>R4-2201349, Draft CR for TS 38.101-3 Add a note for BCS in 3DL NR CA table</w:t>
            </w:r>
            <w:r>
              <w:rPr>
                <w:rFonts w:hint="eastAsia"/>
                <w:lang w:eastAsia="zh-CN"/>
              </w:rPr>
              <w:t>, ZTE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</w:pPr>
            <w:r>
              <w:rPr>
                <w:rFonts w:hint="eastAsia"/>
              </w:rPr>
              <w:t>R4-2200203, TP for TR 38.717-0</w:t>
            </w:r>
            <w:r>
              <w:rPr>
                <w:rFonts w:hint="eastAsia"/>
              </w:rPr>
              <w:t>3-02: CA_n1-n3-n257, SoftBank Corp.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</w:pPr>
            <w:r>
              <w:rPr>
                <w:rFonts w:hint="eastAsia"/>
              </w:rPr>
              <w:t>R4-2200207</w:t>
            </w:r>
            <w:r>
              <w:rPr>
                <w:rFonts w:hint="eastAsia"/>
              </w:rPr>
              <w:t>, TP for TR 38.717-03-02: CA_n1-n28-n257, SoftBank Corp.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</w:pPr>
            <w:r>
              <w:rPr>
                <w:rFonts w:hint="eastAsia"/>
              </w:rPr>
              <w:t>R4-2200209, TP for TR 38.717-03-02: CA_n1-n41-n257, SoftBank Corp.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</w:pPr>
            <w:r>
              <w:rPr>
                <w:rFonts w:hint="eastAsia"/>
              </w:rPr>
              <w:t>R4-2200210, TP for TR 38.717-03-02: CA_n41-n77-n257, SoftBank Corp.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</w:pPr>
            <w:r>
              <w:rPr>
                <w:rFonts w:hint="eastAsia"/>
              </w:rPr>
              <w:t>R4-2202189,</w:t>
            </w:r>
            <w:r>
              <w:rPr>
                <w:rFonts w:hint="eastAsia"/>
              </w:rPr>
              <w:t xml:space="preserve">TP for </w:t>
            </w:r>
            <w:r>
              <w:rPr>
                <w:rFonts w:hint="eastAsia"/>
              </w:rPr>
              <w:t>TR 38.717-03-02: CA_n41-n66-n260 and DC_n41-</w:t>
            </w:r>
            <w:r>
              <w:rPr>
                <w:rFonts w:hint="eastAsia"/>
              </w:rPr>
              <w:lastRenderedPageBreak/>
              <w:t>n66-n260, Ericsson, T-Mobile US</w:t>
            </w:r>
          </w:p>
          <w:p w:rsidR="00CE6FBF" w:rsidRDefault="000A7D2F">
            <w:pPr>
              <w:pStyle w:val="CRCoverPage"/>
              <w:numPr>
                <w:ilvl w:val="0"/>
                <w:numId w:val="20"/>
              </w:numPr>
              <w:spacing w:after="0"/>
              <w:rPr>
                <w:lang w:eastAsia="zh-CN"/>
              </w:rPr>
            </w:pPr>
            <w:r>
              <w:rPr>
                <w:rFonts w:hint="eastAsia"/>
              </w:rPr>
              <w:t>R4-2205563, draftCR to add CA_n40-n77-n257 to 38.101-3, Nokia, NBN</w:t>
            </w:r>
            <w:r>
              <w:rPr>
                <w:rFonts w:hint="eastAsia"/>
                <w:lang w:eastAsia="zh-CN"/>
              </w:rPr>
              <w:t>.</w:t>
            </w:r>
          </w:p>
          <w:p w:rsidR="00CE6FBF" w:rsidRDefault="00CE6FBF">
            <w:pPr>
              <w:widowControl w:val="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 w:hint="eastAsia"/>
                <w:sz w:val="20"/>
                <w:szCs w:val="20"/>
              </w:rPr>
            </w:pPr>
          </w:p>
          <w:p w:rsidR="00722AB4" w:rsidRPr="00722AB4" w:rsidRDefault="00722AB4" w:rsidP="00722AB4">
            <w:pPr>
              <w:pStyle w:val="CRCoverPage"/>
              <w:keepNext/>
              <w:keepLines/>
              <w:rPr>
                <w:rFonts w:cs="Arial" w:hint="eastAsia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The </w:t>
            </w:r>
            <w:r>
              <w:rPr>
                <w:rFonts w:cs="Arial" w:hint="eastAsia"/>
                <w:lang w:val="en-US" w:eastAsia="zh-CN"/>
              </w:rPr>
              <w:t>1</w:t>
            </w:r>
            <w:r>
              <w:rPr>
                <w:rFonts w:cs="Arial" w:hint="eastAsia"/>
                <w:lang w:val="en-US" w:eastAsia="zh-CN"/>
              </w:rPr>
              <w:t xml:space="preserve">UL/3DL CA/DC configurations approved in the following </w:t>
            </w:r>
            <w:r>
              <w:rPr>
                <w:rFonts w:cs="Arial"/>
                <w:lang w:val="en-US" w:eastAsia="zh-CN"/>
              </w:rPr>
              <w:t xml:space="preserve">contributions </w:t>
            </w:r>
            <w:r>
              <w:rPr>
                <w:rFonts w:cs="Arial" w:hint="eastAsia"/>
                <w:lang w:val="en-US" w:eastAsia="zh-CN"/>
              </w:rPr>
              <w:t xml:space="preserve">are added: </w:t>
            </w:r>
          </w:p>
          <w:p w:rsidR="00722AB4" w:rsidRPr="00722AB4" w:rsidRDefault="00722AB4" w:rsidP="00722AB4">
            <w:pPr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 w:hint="eastAsia"/>
                <w:sz w:val="20"/>
                <w:szCs w:val="20"/>
              </w:rPr>
            </w:pPr>
            <w:r w:rsidRPr="00722AB4">
              <w:rPr>
                <w:rFonts w:ascii="Arial" w:hAnsi="Arial"/>
                <w:sz w:val="20"/>
                <w:szCs w:val="20"/>
              </w:rPr>
              <w:t>R4-2200711 TP to TR 38.717-03-01 CA_n41-n66-n260</w:t>
            </w:r>
          </w:p>
          <w:p w:rsidR="00722AB4" w:rsidRPr="00722AB4" w:rsidRDefault="000A7D2F" w:rsidP="00722AB4">
            <w:pPr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 w:hint="eastAsia"/>
                <w:sz w:val="20"/>
                <w:szCs w:val="20"/>
              </w:rPr>
            </w:pPr>
            <w:r w:rsidRPr="00722AB4">
              <w:rPr>
                <w:rFonts w:ascii="Arial" w:hAnsi="Arial"/>
                <w:sz w:val="20"/>
                <w:szCs w:val="20"/>
              </w:rPr>
              <w:t>R4-2204138_38.101-3</w:t>
            </w:r>
          </w:p>
          <w:p w:rsidR="00B27A26" w:rsidRPr="00722AB4" w:rsidRDefault="000A7D2F" w:rsidP="00722AB4">
            <w:pPr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 w:hint="eastAsia"/>
                <w:sz w:val="20"/>
                <w:szCs w:val="20"/>
              </w:rPr>
            </w:pPr>
            <w:r w:rsidRPr="00722AB4">
              <w:rPr>
                <w:rFonts w:ascii="Arial" w:hAnsi="Arial"/>
                <w:sz w:val="20"/>
                <w:szCs w:val="20"/>
              </w:rPr>
              <w:t>R4-2200189_Draft CR_77_3A_FR12</w:t>
            </w:r>
          </w:p>
          <w:p w:rsidR="00CE6FBF" w:rsidRDefault="00CE6FBF">
            <w:pPr>
              <w:widowControl w:val="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rFonts w:ascii="Arial" w:hAnsi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These band combinations would not be supported in Rel-17.</w:t>
            </w:r>
          </w:p>
        </w:tc>
      </w:tr>
      <w:tr w:rsidR="00CE6FBF">
        <w:tc>
          <w:tcPr>
            <w:tcW w:w="2694" w:type="dxa"/>
            <w:gridSpan w:val="2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 xml:space="preserve">Clauses </w:t>
            </w: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hint="eastAsia"/>
                <w:sz w:val="20"/>
                <w:szCs w:val="20"/>
                <w:lang w:val="en-US"/>
              </w:rPr>
              <w:t>5.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2A</w:t>
            </w:r>
            <w:r>
              <w:rPr>
                <w:rFonts w:ascii="Arial" w:eastAsia="Times New Roman" w:hAnsi="Arial" w:hint="eastAsia"/>
                <w:sz w:val="20"/>
                <w:szCs w:val="20"/>
                <w:lang w:val="en-US"/>
              </w:rPr>
              <w:t>.1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, 5.5A.1</w:t>
            </w: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6FBF" w:rsidRDefault="00CE6FB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6FBF" w:rsidRDefault="00CE6FBF">
            <w:pPr>
              <w:tabs>
                <w:tab w:val="right" w:pos="2893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ind w:left="99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hint="eastAsia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6FBF" w:rsidRDefault="000A7D2F">
            <w:pPr>
              <w:tabs>
                <w:tab w:val="right" w:pos="2893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Other core specifications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99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TS/TR ... CR ... </w:t>
            </w: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hint="eastAsia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99"/>
              <w:jc w:val="left"/>
              <w:textAlignment w:val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TS</w:t>
            </w:r>
            <w:r>
              <w:rPr>
                <w:rFonts w:ascii="Arial" w:hAnsi="Arial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38.</w:t>
            </w:r>
            <w:r>
              <w:rPr>
                <w:rFonts w:ascii="Arial" w:eastAsia="Times New Roman" w:hAnsi="Arial" w:hint="eastAsia"/>
                <w:sz w:val="20"/>
                <w:szCs w:val="20"/>
              </w:rPr>
              <w:t>52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1-</w:t>
            </w:r>
            <w:r>
              <w:rPr>
                <w:rFonts w:ascii="Arial" w:eastAsia="Times New Roman" w:hAnsi="Arial" w:hint="eastAsia"/>
                <w:sz w:val="20"/>
                <w:szCs w:val="20"/>
                <w:lang w:val="en-US"/>
              </w:rPr>
              <w:t>3</w:t>
            </w: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Times New Roman" w:hAnsi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hint="eastAsia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E6FBF" w:rsidRDefault="000A7D2F">
            <w:pPr>
              <w:overflowPunct/>
              <w:autoSpaceDE/>
              <w:autoSpaceDN/>
              <w:adjustRightInd/>
              <w:spacing w:before="0" w:after="0"/>
              <w:ind w:left="99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TS/TR ... CR ... </w:t>
            </w: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BF" w:rsidRDefault="00CE6FB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eastAsia="Times New Roman" w:hAnsi="Arial"/>
                <w:sz w:val="8"/>
                <w:szCs w:val="8"/>
                <w:lang w:eastAsia="en-US"/>
              </w:rPr>
            </w:pPr>
          </w:p>
        </w:tc>
      </w:tr>
      <w:tr w:rsidR="00CE6FB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FBF" w:rsidRDefault="000A7D2F">
            <w:pPr>
              <w:tabs>
                <w:tab w:val="right" w:pos="218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 xml:space="preserve">This CR's revision </w:t>
            </w:r>
            <w:r>
              <w:rPr>
                <w:rFonts w:ascii="Arial" w:eastAsia="Times New Roman" w:hAnsi="Arial"/>
                <w:b/>
                <w:i/>
                <w:sz w:val="20"/>
                <w:szCs w:val="20"/>
                <w:lang w:eastAsia="en-US"/>
              </w:rPr>
              <w:t>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ind w:left="100"/>
              <w:jc w:val="left"/>
              <w:textAlignment w:val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</w:tbl>
    <w:p w:rsidR="00CE6FBF" w:rsidRDefault="00CE6FBF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="Arial" w:eastAsia="Times New Roman" w:hAnsi="Arial"/>
          <w:sz w:val="8"/>
          <w:szCs w:val="8"/>
          <w:lang w:eastAsia="en-US"/>
        </w:rPr>
      </w:pPr>
    </w:p>
    <w:p w:rsidR="00CE6FBF" w:rsidRDefault="00CE6FBF">
      <w:pPr>
        <w:overflowPunct/>
        <w:autoSpaceDE/>
        <w:autoSpaceDN/>
        <w:adjustRightInd/>
        <w:spacing w:before="0" w:after="180"/>
        <w:jc w:val="left"/>
        <w:textAlignment w:val="auto"/>
        <w:rPr>
          <w:sz w:val="20"/>
          <w:szCs w:val="20"/>
          <w:lang w:eastAsia="en-US"/>
        </w:rPr>
        <w:sectPr w:rsidR="00CE6FBF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CE6FBF" w:rsidRDefault="000A7D2F">
      <w:pPr>
        <w:keepNext/>
        <w:keepLines/>
        <w:overflowPunct/>
        <w:autoSpaceDE/>
        <w:autoSpaceDN/>
        <w:adjustRightInd/>
        <w:spacing w:before="180" w:after="180"/>
        <w:ind w:left="1134" w:hanging="1134"/>
        <w:jc w:val="left"/>
        <w:textAlignment w:val="auto"/>
        <w:outlineLvl w:val="1"/>
        <w:rPr>
          <w:rFonts w:ascii="Arial" w:hAnsi="Arial" w:cs="Arial"/>
          <w:color w:val="FF0000"/>
          <w:sz w:val="36"/>
          <w:szCs w:val="32"/>
        </w:rPr>
      </w:pPr>
      <w:r>
        <w:rPr>
          <w:rFonts w:ascii="Arial" w:eastAsia="Times New Roman" w:hAnsi="Arial" w:cs="Arial"/>
          <w:color w:val="FF0000"/>
          <w:sz w:val="36"/>
          <w:szCs w:val="32"/>
          <w:lang w:eastAsia="ja-JP"/>
        </w:rPr>
        <w:lastRenderedPageBreak/>
        <w:t xml:space="preserve">&lt;&lt; </w:t>
      </w:r>
      <w:r>
        <w:rPr>
          <w:rFonts w:ascii="Arial" w:hAnsi="Arial" w:cs="Arial" w:hint="eastAsia"/>
          <w:color w:val="FF0000"/>
          <w:sz w:val="36"/>
          <w:szCs w:val="32"/>
        </w:rPr>
        <w:t>Start of change 1</w:t>
      </w:r>
      <w:r>
        <w:rPr>
          <w:rFonts w:ascii="Arial" w:eastAsia="Times New Roman" w:hAnsi="Arial" w:cs="Arial"/>
          <w:color w:val="FF0000"/>
          <w:sz w:val="36"/>
          <w:szCs w:val="32"/>
          <w:lang w:eastAsia="ja-JP"/>
        </w:rPr>
        <w:t>&gt;&gt;</w:t>
      </w:r>
    </w:p>
    <w:p w:rsidR="00CE6FBF" w:rsidRDefault="000A7D2F">
      <w:pPr>
        <w:keepNext/>
        <w:keepLines/>
        <w:overflowPunct/>
        <w:autoSpaceDE/>
        <w:autoSpaceDN/>
        <w:adjustRightInd/>
        <w:spacing w:before="120" w:after="180"/>
        <w:ind w:left="1134" w:hanging="1134"/>
        <w:jc w:val="left"/>
        <w:textAlignment w:val="auto"/>
        <w:outlineLvl w:val="2"/>
        <w:rPr>
          <w:rFonts w:ascii="Arial" w:hAnsi="Arial"/>
          <w:sz w:val="28"/>
          <w:szCs w:val="20"/>
        </w:rPr>
      </w:pPr>
      <w:bookmarkStart w:id="3" w:name="_Toc21351493"/>
      <w:bookmarkStart w:id="4" w:name="_Toc36648789"/>
      <w:bookmarkStart w:id="5" w:name="_Toc29807075"/>
      <w:bookmarkStart w:id="6" w:name="_Toc37256448"/>
      <w:bookmarkStart w:id="7" w:name="_Toc37256789"/>
      <w:bookmarkStart w:id="8" w:name="_Toc36651514"/>
      <w:bookmarkStart w:id="9" w:name="_Toc45890477"/>
      <w:bookmarkStart w:id="10" w:name="_Toc45891701"/>
      <w:bookmarkStart w:id="11" w:name="_Toc45892111"/>
      <w:bookmarkStart w:id="12" w:name="_Toc53174757"/>
      <w:bookmarkStart w:id="13" w:name="_Toc61378537"/>
      <w:bookmarkStart w:id="14" w:name="_Toc52352934"/>
      <w:bookmarkStart w:id="15" w:name="_Toc45892521"/>
      <w:bookmarkStart w:id="16" w:name="_Toc61378062"/>
      <w:bookmarkStart w:id="17" w:name="_Toc67953723"/>
      <w:bookmarkStart w:id="18" w:name="_Toc68733390"/>
      <w:bookmarkStart w:id="19" w:name="_Toc77241074"/>
      <w:bookmarkStart w:id="20" w:name="_Toc77241579"/>
      <w:bookmarkStart w:id="21" w:name="_Toc68784706"/>
      <w:bookmarkStart w:id="22" w:name="_Toc76736662"/>
      <w:bookmarkStart w:id="23" w:name="_Toc21351542"/>
      <w:bookmarkStart w:id="24" w:name="_Toc36651563"/>
      <w:bookmarkStart w:id="25" w:name="_Toc36648838"/>
      <w:bookmarkStart w:id="26" w:name="_Toc29807124"/>
      <w:r>
        <w:rPr>
          <w:rFonts w:ascii="Arial" w:eastAsia="Times New Roman" w:hAnsi="Arial"/>
          <w:sz w:val="28"/>
          <w:szCs w:val="20"/>
          <w:lang w:eastAsia="en-US"/>
        </w:rPr>
        <w:t>5.2A.1</w:t>
      </w:r>
      <w:r>
        <w:rPr>
          <w:rFonts w:ascii="Arial" w:eastAsia="Times New Roman" w:hAnsi="Arial"/>
          <w:sz w:val="28"/>
          <w:szCs w:val="20"/>
          <w:lang w:eastAsia="en-US"/>
        </w:rPr>
        <w:tab/>
        <w:t>Inter-band CA between FR1 and FR2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E6FBF" w:rsidRDefault="000A7D2F">
      <w:pPr>
        <w:keepNext/>
        <w:keepLines/>
        <w:overflowPunct/>
        <w:autoSpaceDE/>
        <w:autoSpaceDN/>
        <w:adjustRightInd/>
        <w:spacing w:before="60" w:after="180"/>
        <w:jc w:val="center"/>
        <w:textAlignment w:val="auto"/>
        <w:rPr>
          <w:rFonts w:ascii="Arial" w:eastAsia="等线" w:hAnsi="Arial" w:cs="Arial"/>
          <w:b/>
          <w:kern w:val="2"/>
        </w:rPr>
      </w:pPr>
      <w:r>
        <w:rPr>
          <w:rFonts w:ascii="Arial" w:eastAsia="等线" w:hAnsi="Arial" w:cs="Arial"/>
          <w:b/>
          <w:kern w:val="2"/>
        </w:rPr>
        <w:t xml:space="preserve">Table 5.2A.1-2: Band combinations for inter-band CA between FR1 and FR2 </w:t>
      </w:r>
      <w:r>
        <w:rPr>
          <w:rFonts w:ascii="Arial" w:eastAsia="等线" w:hAnsi="Arial" w:cs="Arial"/>
          <w:b/>
          <w:kern w:val="2"/>
        </w:rPr>
        <w:t>(three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"/>
        <w:gridCol w:w="2680"/>
      </w:tblGrid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r>
              <w:rPr>
                <w:rFonts w:ascii="Arial" w:eastAsia="等线" w:hAnsi="Arial" w:cs="Arial"/>
                <w:b/>
                <w:kern w:val="2"/>
                <w:sz w:val="18"/>
              </w:rPr>
              <w:t>NR CA Band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r>
              <w:rPr>
                <w:rFonts w:ascii="Arial" w:eastAsia="等线" w:hAnsi="Arial" w:cs="Arial"/>
                <w:b/>
                <w:kern w:val="2"/>
                <w:sz w:val="18"/>
              </w:rPr>
              <w:t>NR Band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  <w:lang w:eastAsia="en-US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CA_n1-n3-n257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n1, n3,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  <w:lang w:eastAsia="en-US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CA_n1-n8-n257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n1, n8,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Arial" w:eastAsia="MS Mincho" w:hAnsi="Arial"/>
                <w:sz w:val="18"/>
                <w:szCs w:val="20"/>
                <w:lang w:eastAsia="en-US"/>
              </w:rPr>
              <w:t>CA_n1-n28-n257</w:t>
            </w:r>
            <w:r>
              <w:rPr>
                <w:rFonts w:ascii="Arial" w:hAnsi="Arial"/>
                <w:sz w:val="18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eastAsia="MS Mincho" w:hAnsi="Arial"/>
                <w:sz w:val="18"/>
                <w:szCs w:val="20"/>
                <w:lang w:eastAsia="en-US"/>
              </w:rPr>
            </w:pPr>
            <w:r>
              <w:rPr>
                <w:rFonts w:ascii="Arial" w:eastAsia="MS Mincho" w:hAnsi="Arial"/>
                <w:sz w:val="18"/>
                <w:szCs w:val="20"/>
                <w:lang w:eastAsia="en-US"/>
              </w:rPr>
              <w:t>n1</w:t>
            </w:r>
            <w:r>
              <w:rPr>
                <w:rFonts w:ascii="Arial" w:hAnsi="Arial"/>
                <w:sz w:val="18"/>
                <w:szCs w:val="20"/>
                <w:lang w:eastAsia="en-US"/>
              </w:rPr>
              <w:t xml:space="preserve">, </w:t>
            </w:r>
            <w:r>
              <w:rPr>
                <w:rFonts w:ascii="Arial" w:eastAsia="MS Mincho" w:hAnsi="Arial"/>
                <w:sz w:val="18"/>
                <w:szCs w:val="20"/>
                <w:lang w:eastAsia="en-US"/>
              </w:rPr>
              <w:t>n28</w:t>
            </w:r>
            <w:r>
              <w:rPr>
                <w:rFonts w:ascii="Arial" w:hAnsi="Arial"/>
                <w:sz w:val="18"/>
                <w:szCs w:val="20"/>
                <w:lang w:eastAsia="en-US"/>
              </w:rPr>
              <w:t xml:space="preserve">, </w:t>
            </w:r>
            <w:r>
              <w:rPr>
                <w:rFonts w:ascii="Arial" w:eastAsia="MS Mincho" w:hAnsi="Arial"/>
                <w:sz w:val="18"/>
                <w:szCs w:val="20"/>
                <w:lang w:eastAsia="en-US"/>
              </w:rPr>
              <w:t>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eastAsia="MS Mincho" w:hAnsi="Arial"/>
                <w:sz w:val="18"/>
                <w:szCs w:val="20"/>
                <w:lang w:eastAsia="en-US"/>
              </w:rPr>
            </w:pPr>
            <w:r>
              <w:rPr>
                <w:rFonts w:ascii="Arial" w:eastAsia="MS Mincho" w:hAnsi="Arial"/>
                <w:sz w:val="18"/>
                <w:szCs w:val="20"/>
                <w:lang w:eastAsia="en-US"/>
              </w:rPr>
              <w:t>CA_</w:t>
            </w:r>
            <w:r>
              <w:rPr>
                <w:rFonts w:ascii="Arial" w:hAnsi="Arial"/>
                <w:sz w:val="18"/>
                <w:szCs w:val="20"/>
                <w:lang w:eastAsia="en-US"/>
              </w:rPr>
              <w:t>n1</w:t>
            </w:r>
            <w:r>
              <w:rPr>
                <w:rFonts w:ascii="Arial" w:eastAsia="MS Mincho" w:hAnsi="Arial"/>
                <w:sz w:val="18"/>
                <w:szCs w:val="20"/>
                <w:lang w:val="sv-SE" w:eastAsia="en-US"/>
              </w:rPr>
              <w:t>-</w:t>
            </w:r>
            <w:r>
              <w:rPr>
                <w:rFonts w:ascii="Arial" w:hAnsi="Arial"/>
                <w:sz w:val="18"/>
                <w:szCs w:val="20"/>
                <w:lang w:eastAsia="en-US"/>
              </w:rPr>
              <w:t>n41</w:t>
            </w:r>
            <w:r>
              <w:rPr>
                <w:rFonts w:ascii="Arial" w:hAnsi="Arial"/>
                <w:sz w:val="18"/>
                <w:szCs w:val="20"/>
                <w:lang w:val="sv-SE" w:eastAsia="en-US"/>
              </w:rPr>
              <w:t>-n257</w:t>
            </w:r>
            <w:r>
              <w:rPr>
                <w:rFonts w:ascii="Arial" w:hAnsi="Arial"/>
                <w:sz w:val="18"/>
                <w:szCs w:val="20"/>
                <w:vertAlign w:val="superscript"/>
                <w:lang w:val="sv-SE"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eastAsia="MS Mincho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n1</w:t>
            </w:r>
            <w:r>
              <w:rPr>
                <w:rFonts w:ascii="Arial" w:hAnsi="Arial"/>
                <w:sz w:val="18"/>
                <w:szCs w:val="20"/>
                <w:lang w:val="sv-SE" w:eastAsia="en-US"/>
              </w:rPr>
              <w:t xml:space="preserve">, </w:t>
            </w:r>
            <w:r>
              <w:rPr>
                <w:rFonts w:ascii="Arial" w:hAnsi="Arial"/>
                <w:sz w:val="18"/>
                <w:szCs w:val="20"/>
                <w:lang w:eastAsia="en-US"/>
              </w:rPr>
              <w:t>n41</w:t>
            </w:r>
            <w:r>
              <w:rPr>
                <w:rFonts w:ascii="Arial" w:hAnsi="Arial"/>
                <w:sz w:val="18"/>
                <w:szCs w:val="20"/>
                <w:lang w:val="sv-SE" w:eastAsia="en-US"/>
              </w:rPr>
              <w:t>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CA_n1-n77-n257</w:t>
            </w:r>
            <w:r>
              <w:rPr>
                <w:rFonts w:ascii="Arial" w:eastAsia="等线" w:hAnsi="Arial" w:cs="Arial"/>
                <w:kern w:val="2"/>
                <w:sz w:val="18"/>
                <w:vertAlign w:val="superscrip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n1, n77,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CA_n1-n78-n2571</w:t>
            </w:r>
            <w:r>
              <w:rPr>
                <w:rFonts w:ascii="Arial" w:eastAsia="等线" w:hAnsi="Arial" w:cs="Arial"/>
                <w:kern w:val="2"/>
                <w:sz w:val="18"/>
                <w:vertAlign w:val="superscrip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n1, n78,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CA_n1-n79-n257</w:t>
            </w:r>
            <w:r>
              <w:rPr>
                <w:rFonts w:ascii="Arial" w:eastAsia="等线" w:hAnsi="Arial" w:cs="Arial"/>
                <w:kern w:val="2"/>
                <w:sz w:val="18"/>
                <w:vertAlign w:val="superscrip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n1, n79,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  <w:lang w:eastAsia="en-US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CA_n2-n77-n260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n2, n77, n260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  <w:lang w:eastAsia="en-US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CA_n2-n77-n261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n2, n77, n261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CA_n3-n8-n257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n3, n8,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CA_n3-n28-n2571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MS Mincho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n3, n28,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CA_n3-n41-n257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n3, n41,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CA_n3-n77-n2571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n3, n77,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CA_n3-n78-n2571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n3, n78,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CA_n3-n79-n257</w:t>
            </w:r>
            <w:r>
              <w:rPr>
                <w:rFonts w:ascii="Arial" w:eastAsia="等线" w:hAnsi="Arial" w:cs="Arial"/>
                <w:kern w:val="2"/>
                <w:sz w:val="18"/>
                <w:vertAlign w:val="superscrip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MS Mincho" w:hAnsi="Arial" w:cs="Arial"/>
                <w:kern w:val="2"/>
                <w:sz w:val="18"/>
              </w:rPr>
            </w:pPr>
            <w:r>
              <w:rPr>
                <w:rFonts w:ascii="Arial" w:eastAsia="MS Mincho" w:hAnsi="Arial" w:cs="Arial"/>
                <w:kern w:val="2"/>
                <w:sz w:val="18"/>
              </w:rPr>
              <w:t>n3, n7</w:t>
            </w:r>
            <w:r>
              <w:rPr>
                <w:rFonts w:ascii="Arial" w:eastAsia="等线" w:hAnsi="Arial" w:cs="Arial"/>
                <w:kern w:val="2"/>
                <w:sz w:val="18"/>
              </w:rPr>
              <w:t>9</w:t>
            </w:r>
            <w:r>
              <w:rPr>
                <w:rFonts w:ascii="Arial" w:eastAsia="MS Mincho" w:hAnsi="Arial" w:cs="Arial"/>
                <w:kern w:val="2"/>
                <w:sz w:val="18"/>
              </w:rPr>
              <w:t>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CA_n5-n77-n260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MS Mincho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n5, n77, n260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CA_n5-n77-n261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n5, n77, n261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CA_n7-n78-n258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MS Mincho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n7, n78, n258</w:t>
            </w:r>
          </w:p>
        </w:tc>
      </w:tr>
      <w:tr w:rsidR="00CE6FBF">
        <w:trPr>
          <w:trHeight w:val="1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CA_n8-n77-n257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n8, n77, n257</w:t>
            </w:r>
          </w:p>
        </w:tc>
      </w:tr>
      <w:tr w:rsidR="00CE6FBF">
        <w:trPr>
          <w:trHeight w:val="1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CA_n28-n41-n257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n28, n41,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CA_n28-n77-n257</w:t>
            </w:r>
            <w:r>
              <w:rPr>
                <w:rFonts w:ascii="Arial" w:eastAsia="等线" w:hAnsi="Arial" w:cs="Arial"/>
                <w:kern w:val="2"/>
                <w:sz w:val="18"/>
                <w:vertAlign w:val="superscrip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n28, n77,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CA_n28-n78-n257</w:t>
            </w:r>
            <w:r>
              <w:rPr>
                <w:rFonts w:ascii="Arial" w:eastAsia="等线" w:hAnsi="Arial" w:cs="Arial"/>
                <w:kern w:val="2"/>
                <w:sz w:val="18"/>
                <w:vertAlign w:val="superscrip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n28, n78,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CA_n28-n79-n257</w:t>
            </w:r>
            <w:r>
              <w:rPr>
                <w:rFonts w:ascii="Arial" w:eastAsia="等线" w:hAnsi="Arial" w:cs="Arial"/>
                <w:kern w:val="2"/>
                <w:sz w:val="18"/>
                <w:vertAlign w:val="superscript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n28, n79, n257</w:t>
            </w:r>
          </w:p>
        </w:tc>
      </w:tr>
      <w:tr w:rsidR="00CE6FBF">
        <w:trPr>
          <w:trHeight w:val="1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CA_n40-n41-n258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n40, n41, n258</w:t>
            </w:r>
          </w:p>
        </w:tc>
      </w:tr>
      <w:tr w:rsidR="00CE6FBF">
        <w:trPr>
          <w:trHeight w:val="187"/>
          <w:jc w:val="center"/>
          <w:ins w:id="27" w:author="CATT" w:date="2022-03-07T14:39:00Z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ns w:id="28" w:author="CATT" w:date="2022-03-07T14:39:00Z"/>
                <w:rFonts w:ascii="Arial" w:eastAsia="等线" w:hAnsi="Arial" w:cs="Arial"/>
                <w:kern w:val="2"/>
                <w:sz w:val="18"/>
              </w:rPr>
            </w:pPr>
            <w:ins w:id="29" w:author="CATT" w:date="2022-03-07T14:39:00Z">
              <w:r>
                <w:rPr>
                  <w:rFonts w:ascii="Arial" w:eastAsia="等线" w:hAnsi="Arial" w:cs="Arial"/>
                  <w:kern w:val="2"/>
                  <w:sz w:val="18"/>
                </w:rPr>
                <w:t>CA_n41-n66-n260</w:t>
              </w:r>
            </w:ins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ns w:id="30" w:author="CATT" w:date="2022-03-07T14:39:00Z"/>
                <w:rFonts w:ascii="Arial" w:eastAsia="等线" w:hAnsi="Arial" w:cs="Arial"/>
                <w:kern w:val="2"/>
                <w:sz w:val="18"/>
              </w:rPr>
            </w:pPr>
            <w:ins w:id="31" w:author="CATT" w:date="2022-03-07T14:39:00Z">
              <w:r>
                <w:rPr>
                  <w:rFonts w:ascii="Arial" w:eastAsia="等线" w:hAnsi="Arial" w:cs="Arial"/>
                  <w:kern w:val="2"/>
                  <w:sz w:val="18"/>
                </w:rPr>
                <w:t>n41</w:t>
              </w:r>
              <w:r>
                <w:rPr>
                  <w:rFonts w:ascii="Arial" w:eastAsia="等线" w:hAnsi="Arial" w:cs="Arial" w:hint="eastAsia"/>
                  <w:kern w:val="2"/>
                  <w:sz w:val="18"/>
                </w:rPr>
                <w:t xml:space="preserve">, </w: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t>n66</w:t>
              </w:r>
              <w:r>
                <w:rPr>
                  <w:rFonts w:ascii="Arial" w:eastAsia="等线" w:hAnsi="Arial" w:cs="Arial" w:hint="eastAsia"/>
                  <w:kern w:val="2"/>
                  <w:sz w:val="18"/>
                </w:rPr>
                <w:t xml:space="preserve">, </w: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t>n260</w:t>
              </w:r>
            </w:ins>
          </w:p>
        </w:tc>
      </w:tr>
      <w:tr w:rsidR="00CE6FBF">
        <w:trPr>
          <w:trHeight w:val="1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CA_n41-n77-n257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n41, n77, n257</w:t>
            </w:r>
          </w:p>
        </w:tc>
      </w:tr>
      <w:tr w:rsidR="00CE6FBF">
        <w:trPr>
          <w:trHeight w:val="1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eastAsia="MS Mincho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CA_n41-n78-n257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180"/>
              <w:jc w:val="center"/>
              <w:textAlignment w:val="auto"/>
              <w:rPr>
                <w:rFonts w:ascii="Arial" w:hAnsi="Arial"/>
                <w:sz w:val="18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20"/>
                <w:lang w:eastAsia="en-US"/>
              </w:rPr>
              <w:t>n41, n78,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CA_n41-n79-n258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n41, n79, n258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CA_n66-n77-n260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n66, n77, n260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CA_n66-n77-n261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n66, n77, n261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  <w:lang w:eastAsia="ja-JP"/>
              </w:rPr>
              <w:t>CA_n77-n79-n257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n77, n79, n257</w:t>
            </w:r>
          </w:p>
        </w:tc>
      </w:tr>
      <w:tr w:rsidR="00CE6FBF">
        <w:trPr>
          <w:trHeight w:val="18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  <w:lang w:eastAsia="ja-JP"/>
              </w:rPr>
              <w:t>CA_n7</w:t>
            </w:r>
            <w:r>
              <w:rPr>
                <w:rFonts w:ascii="Arial" w:eastAsia="等线" w:hAnsi="Arial" w:cs="Arial"/>
                <w:kern w:val="2"/>
                <w:sz w:val="18"/>
              </w:rPr>
              <w:t>8</w:t>
            </w:r>
            <w:r>
              <w:rPr>
                <w:rFonts w:ascii="Arial" w:eastAsia="等线" w:hAnsi="Arial" w:cs="Arial"/>
                <w:kern w:val="2"/>
                <w:sz w:val="18"/>
                <w:lang w:eastAsia="ja-JP"/>
              </w:rPr>
              <w:t>-n79-n257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n78, n79, n257</w:t>
            </w:r>
          </w:p>
        </w:tc>
      </w:tr>
      <w:tr w:rsidR="00CE6FBF">
        <w:trPr>
          <w:trHeight w:val="187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utoSpaceDN/>
              <w:adjustRightInd/>
              <w:spacing w:before="0" w:after="0"/>
              <w:ind w:left="851" w:hanging="851"/>
              <w:jc w:val="left"/>
              <w:textAlignment w:val="auto"/>
              <w:rPr>
                <w:rFonts w:ascii="Arial" w:eastAsia="等线" w:hAnsi="Arial" w:cs="Arial"/>
                <w:kern w:val="2"/>
                <w:sz w:val="18"/>
              </w:rPr>
            </w:pPr>
            <w:r>
              <w:rPr>
                <w:rFonts w:ascii="Arial" w:eastAsia="等线" w:hAnsi="Arial" w:cs="Arial"/>
                <w:kern w:val="2"/>
                <w:sz w:val="18"/>
              </w:rPr>
              <w:t>NOTE 1:</w:t>
            </w:r>
            <w:r>
              <w:rPr>
                <w:rFonts w:ascii="Arial" w:eastAsia="等线" w:hAnsi="Arial" w:cs="Arial"/>
                <w:kern w:val="2"/>
                <w:sz w:val="18"/>
              </w:rPr>
              <w:tab/>
              <w:t>Applicable for UE supporting inter-band carrier aggregation with mandatory simultaneous Rx/Tx capability.</w:t>
            </w:r>
          </w:p>
        </w:tc>
      </w:tr>
    </w:tbl>
    <w:p w:rsidR="00CE6FBF" w:rsidRDefault="000A7D2F">
      <w:pPr>
        <w:keepNext/>
        <w:keepLines/>
        <w:overflowPunct/>
        <w:autoSpaceDE/>
        <w:autoSpaceDN/>
        <w:adjustRightInd/>
        <w:spacing w:before="180" w:after="180"/>
        <w:jc w:val="left"/>
        <w:textAlignment w:val="auto"/>
        <w:outlineLvl w:val="1"/>
        <w:rPr>
          <w:rFonts w:ascii="Arial" w:hAnsi="Arial" w:cs="Arial"/>
          <w:color w:val="FF0000"/>
          <w:sz w:val="36"/>
          <w:szCs w:val="32"/>
        </w:rPr>
      </w:pPr>
      <w:bookmarkStart w:id="32" w:name="_Toc37256471"/>
      <w:bookmarkStart w:id="33" w:name="_Toc45891733"/>
      <w:bookmarkStart w:id="34" w:name="_Toc21351516"/>
      <w:bookmarkStart w:id="35" w:name="_Toc29807098"/>
      <w:bookmarkStart w:id="36" w:name="_Toc37256812"/>
      <w:bookmarkStart w:id="37" w:name="_Toc45892143"/>
      <w:bookmarkStart w:id="38" w:name="_Toc36651537"/>
      <w:bookmarkStart w:id="39" w:name="_Toc45892553"/>
      <w:bookmarkStart w:id="40" w:name="_Toc45890509"/>
      <w:bookmarkStart w:id="41" w:name="_Toc36648812"/>
      <w:bookmarkStart w:id="42" w:name="_Toc77241109"/>
      <w:bookmarkStart w:id="43" w:name="_Toc53174789"/>
      <w:bookmarkStart w:id="44" w:name="_Toc68733425"/>
      <w:bookmarkStart w:id="45" w:name="_Toc76736697"/>
      <w:bookmarkStart w:id="46" w:name="_Toc83909511"/>
      <w:bookmarkStart w:id="47" w:name="_Toc67953758"/>
      <w:bookmarkStart w:id="48" w:name="_Toc77241614"/>
      <w:bookmarkStart w:id="49" w:name="_Toc52352966"/>
      <w:bookmarkStart w:id="50" w:name="_Toc83742990"/>
      <w:bookmarkStart w:id="51" w:name="_Toc68784741"/>
      <w:bookmarkStart w:id="52" w:name="_Toc61378094"/>
      <w:bookmarkStart w:id="53" w:name="_Toc61378569"/>
      <w:bookmarkEnd w:id="23"/>
      <w:bookmarkEnd w:id="24"/>
      <w:bookmarkEnd w:id="25"/>
      <w:bookmarkEnd w:id="26"/>
      <w:r>
        <w:rPr>
          <w:rFonts w:ascii="Arial" w:eastAsia="Times New Roman" w:hAnsi="Arial" w:cs="Arial"/>
          <w:color w:val="FF0000"/>
          <w:sz w:val="36"/>
          <w:szCs w:val="32"/>
          <w:lang w:eastAsia="ja-JP"/>
        </w:rPr>
        <w:t xml:space="preserve">&lt;&lt; </w:t>
      </w:r>
      <w:r>
        <w:rPr>
          <w:rFonts w:ascii="Arial" w:hAnsi="Arial" w:cs="Arial" w:hint="eastAsia"/>
          <w:color w:val="FF0000"/>
          <w:sz w:val="36"/>
          <w:szCs w:val="32"/>
        </w:rPr>
        <w:t>End of change 1</w:t>
      </w:r>
      <w:r>
        <w:rPr>
          <w:rFonts w:ascii="Arial" w:eastAsia="Times New Roman" w:hAnsi="Arial" w:cs="Arial"/>
          <w:color w:val="FF0000"/>
          <w:sz w:val="36"/>
          <w:szCs w:val="32"/>
          <w:lang w:eastAsia="ja-JP"/>
        </w:rPr>
        <w:t>&gt;&gt;</w:t>
      </w:r>
    </w:p>
    <w:p w:rsidR="00CE6FBF" w:rsidRDefault="000A7D2F">
      <w:pPr>
        <w:keepNext/>
        <w:keepLines/>
        <w:overflowPunct/>
        <w:autoSpaceDE/>
        <w:autoSpaceDN/>
        <w:adjustRightInd/>
        <w:spacing w:before="180" w:after="180"/>
        <w:ind w:left="1134" w:hanging="1134"/>
        <w:jc w:val="left"/>
        <w:textAlignment w:val="auto"/>
        <w:outlineLvl w:val="1"/>
        <w:rPr>
          <w:rFonts w:ascii="Arial" w:hAnsi="Arial" w:cs="Arial"/>
          <w:color w:val="FF0000"/>
          <w:sz w:val="36"/>
          <w:szCs w:val="32"/>
        </w:rPr>
      </w:pPr>
      <w:r>
        <w:rPr>
          <w:rFonts w:ascii="Arial" w:eastAsia="Times New Roman" w:hAnsi="Arial" w:cs="Arial"/>
          <w:color w:val="FF0000"/>
          <w:sz w:val="36"/>
          <w:szCs w:val="32"/>
          <w:lang w:eastAsia="ja-JP"/>
        </w:rPr>
        <w:t xml:space="preserve">&lt;&lt; </w:t>
      </w:r>
      <w:r>
        <w:rPr>
          <w:rFonts w:ascii="Arial" w:hAnsi="Arial" w:cs="Arial" w:hint="eastAsia"/>
          <w:color w:val="FF0000"/>
          <w:sz w:val="36"/>
          <w:szCs w:val="32"/>
        </w:rPr>
        <w:t>Start of change 2</w:t>
      </w:r>
      <w:r>
        <w:rPr>
          <w:rFonts w:ascii="Arial" w:eastAsia="Times New Roman" w:hAnsi="Arial" w:cs="Arial"/>
          <w:color w:val="FF0000"/>
          <w:sz w:val="36"/>
          <w:szCs w:val="32"/>
          <w:lang w:eastAsia="ja-JP"/>
        </w:rPr>
        <w:t>&gt;&gt;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CE6FBF" w:rsidRDefault="000A7D2F">
      <w:pPr>
        <w:keepNext/>
        <w:keepLines/>
        <w:overflowPunct/>
        <w:autoSpaceDE/>
        <w:adjustRightInd/>
        <w:spacing w:before="60" w:after="180"/>
        <w:jc w:val="center"/>
        <w:textAlignment w:val="auto"/>
        <w:rPr>
          <w:rFonts w:ascii="Arial" w:eastAsia="等线" w:hAnsi="Arial" w:cs="Arial"/>
          <w:b/>
          <w:kern w:val="2"/>
        </w:rPr>
      </w:pPr>
      <w:r>
        <w:rPr>
          <w:rFonts w:ascii="Arial" w:eastAsia="等线" w:hAnsi="Arial" w:cs="Arial"/>
          <w:b/>
          <w:kern w:val="2"/>
        </w:rPr>
        <w:t xml:space="preserve">Table 5.5A.1-2: Inter-band CA configurations and bandwidth </w:t>
      </w:r>
      <w:r>
        <w:rPr>
          <w:rFonts w:ascii="Arial" w:eastAsia="等线" w:hAnsi="Arial" w:cs="Arial"/>
          <w:b/>
          <w:kern w:val="2"/>
        </w:rPr>
        <w:t>combination sets between FR1 and FR2 (three bands)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56"/>
        <w:gridCol w:w="848"/>
        <w:gridCol w:w="473"/>
        <w:gridCol w:w="94"/>
        <w:gridCol w:w="523"/>
        <w:gridCol w:w="44"/>
        <w:gridCol w:w="567"/>
        <w:gridCol w:w="6"/>
        <w:gridCol w:w="6"/>
        <w:gridCol w:w="555"/>
        <w:gridCol w:w="12"/>
        <w:gridCol w:w="44"/>
        <w:gridCol w:w="511"/>
        <w:gridCol w:w="12"/>
        <w:gridCol w:w="94"/>
        <w:gridCol w:w="603"/>
        <w:gridCol w:w="14"/>
        <w:gridCol w:w="695"/>
        <w:gridCol w:w="72"/>
        <w:gridCol w:w="591"/>
        <w:gridCol w:w="45"/>
        <w:gridCol w:w="522"/>
        <w:gridCol w:w="60"/>
        <w:gridCol w:w="58"/>
        <w:gridCol w:w="449"/>
        <w:gridCol w:w="45"/>
        <w:gridCol w:w="73"/>
        <w:gridCol w:w="590"/>
        <w:gridCol w:w="118"/>
        <w:gridCol w:w="368"/>
        <w:gridCol w:w="16"/>
        <w:gridCol w:w="100"/>
        <w:gridCol w:w="456"/>
        <w:gridCol w:w="111"/>
        <w:gridCol w:w="578"/>
        <w:gridCol w:w="19"/>
        <w:gridCol w:w="696"/>
        <w:gridCol w:w="1262"/>
        <w:gridCol w:w="12"/>
      </w:tblGrid>
      <w:tr w:rsidR="00CE6FBF">
        <w:trPr>
          <w:gridAfter w:val="1"/>
          <w:wAfter w:w="12" w:type="dxa"/>
          <w:trHeight w:val="187"/>
          <w:tblHeader/>
          <w:jc w:val="center"/>
          <w:del w:id="5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56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NR CA configuration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58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Uplink configuration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60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NR Band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86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63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Channel bandwidth (MHz) (NOTE 1)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65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Bandwidth combination set</w:delText>
              </w:r>
            </w:del>
          </w:p>
        </w:tc>
      </w:tr>
      <w:tr w:rsidR="00CE6FBF">
        <w:trPr>
          <w:trHeight w:val="187"/>
          <w:jc w:val="center"/>
          <w:del w:id="6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Pr="00722AB4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" w:author="CATT" w:date="2022-03-08T21:52:00Z"/>
                <w:rFonts w:ascii="Arial" w:eastAsia="Malgun Gothic" w:hAnsi="Arial" w:cs="Arial"/>
                <w:b/>
                <w:kern w:val="2"/>
                <w:sz w:val="18"/>
                <w:lang w:val="en-US" w:eastAsia="en-US"/>
              </w:rPr>
            </w:pPr>
            <w:del w:id="71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" w:author="CATT" w:date="2022-03-08T21:52:00Z"/>
                <w:rFonts w:ascii="Arial" w:eastAsia="Malgun Gothic" w:hAnsi="Arial" w:cs="Arial"/>
                <w:b/>
                <w:kern w:val="2"/>
                <w:sz w:val="18"/>
                <w:szCs w:val="18"/>
                <w:lang w:eastAsia="en-US"/>
              </w:rPr>
            </w:pPr>
            <w:del w:id="73" w:author="CATT" w:date="2022-03-08T21:52:00Z">
              <w:r>
                <w:rPr>
                  <w:rFonts w:ascii="Arial" w:eastAsia="Malgun Gothic" w:hAnsi="Arial" w:cs="Arial"/>
                  <w:b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" w:author="CATT" w:date="2022-03-08T21:52:00Z"/>
                <w:rFonts w:ascii="Arial" w:eastAsia="Malgun Gothic" w:hAnsi="Arial" w:cs="Arial"/>
                <w:b/>
                <w:kern w:val="2"/>
                <w:sz w:val="18"/>
                <w:szCs w:val="18"/>
                <w:lang w:eastAsia="en-US"/>
              </w:rPr>
            </w:pPr>
            <w:del w:id="75" w:author="CATT" w:date="2022-03-08T21:52:00Z">
              <w:r>
                <w:rPr>
                  <w:rFonts w:ascii="Arial" w:eastAsia="Malgun Gothic" w:hAnsi="Arial" w:cs="Arial"/>
                  <w:b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" w:author="CATT" w:date="2022-03-08T21:52:00Z"/>
                <w:rFonts w:ascii="Arial" w:eastAsia="Malgun Gothic" w:hAnsi="Arial" w:cs="Arial"/>
                <w:b/>
                <w:kern w:val="2"/>
                <w:sz w:val="18"/>
                <w:szCs w:val="18"/>
                <w:lang w:eastAsia="en-US"/>
              </w:rPr>
            </w:pPr>
            <w:del w:id="77" w:author="CATT" w:date="2022-03-08T21:52:00Z">
              <w:r>
                <w:rPr>
                  <w:rFonts w:ascii="Arial" w:eastAsia="Malgun Gothic" w:hAnsi="Arial" w:cs="Arial"/>
                  <w:b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79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81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83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85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87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89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70</w:delText>
              </w:r>
            </w:del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91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93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95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97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99" w:author="CATT" w:date="2022-03-08T21:52:00Z">
              <w:r>
                <w:rPr>
                  <w:rFonts w:ascii="Arial" w:eastAsia="等线" w:hAnsi="Arial" w:cs="Arial"/>
                  <w:b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</w:tr>
      <w:tr w:rsidR="00CE6FBF">
        <w:trPr>
          <w:trHeight w:val="187"/>
          <w:jc w:val="center"/>
          <w:del w:id="10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lastRenderedPageBreak/>
                <w:delText>CA_n1A-n3A-n257A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5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8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CA_n1A-n3A-n257G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2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23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CA_n257G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24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46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CA_n1A-n3A-n257H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5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5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5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5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27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29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CA_n257H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0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9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CA_n1A-n3A-n257I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3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CA_n257I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7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2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CA_n1A-n3A-n257J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4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0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4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43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5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CA_n1A-n3A-n257K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4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4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3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49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8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CA_n1A-n3A-n257L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52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5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5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55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1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CA_n1A-n3A-n257M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6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6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7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7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58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9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9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9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9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61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9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6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62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4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3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3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3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6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5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5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6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66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67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70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2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72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75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CA_n257D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76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3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CA_n1A-n8A-n257E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78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1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CA_n257E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2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4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CA_n1A-n8A-n257F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7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CA_n257F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8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5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9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2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93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CA_n257G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94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6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97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9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2" w:author="CATT" w:date="2022-03-08T21:52:00Z"/>
                <w:rFonts w:ascii="Arial" w:eastAsia="等线" w:hAnsi="Arial" w:cs="Arial"/>
                <w:kern w:val="2"/>
                <w:sz w:val="18"/>
                <w:lang w:val="en-US"/>
              </w:rPr>
            </w:pPr>
            <w:del w:id="1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CA_n257H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00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7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03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4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05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CA_n257I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06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68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0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11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4" w:author="CATT" w:date="2022-03-08T21:52:00Z"/>
                <w:rFonts w:ascii="Arial" w:eastAsia="等线" w:hAnsi="Arial" w:cs="Arial"/>
                <w:kern w:val="2"/>
                <w:sz w:val="18"/>
                <w:lang w:val="en-US"/>
              </w:rPr>
            </w:pPr>
            <w:del w:id="11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12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9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3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3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3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15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6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6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6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6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1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" w:author="CATT" w:date="2022-03-08T21:52:00Z"/>
                <w:rFonts w:ascii="Arial" w:eastAsia="等线" w:hAnsi="Arial" w:cs="Arial"/>
                <w:kern w:val="2"/>
                <w:sz w:val="18"/>
                <w:lang w:val="en-US"/>
              </w:rPr>
            </w:pPr>
            <w:del w:id="1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18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0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9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9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0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0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2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2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2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2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2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24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6" w:author="CATT" w:date="2022-03-08T21:52:00Z"/>
                <w:rFonts w:ascii="Arial" w:eastAsia="等线" w:hAnsi="Arial" w:cs="Arial"/>
                <w:kern w:val="2"/>
                <w:sz w:val="18"/>
                <w:lang w:val="en-US"/>
              </w:rPr>
            </w:pPr>
            <w:del w:id="12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24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1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CA_n1A-n8A-n257M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5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5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6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6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2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8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8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8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28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30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7" w:author="CATT" w:date="2022-03-08T21:52:00Z"/>
                <w:rFonts w:ascii="Arial" w:eastAsia="等线" w:hAnsi="Arial" w:cs="Arial"/>
                <w:kern w:val="2"/>
                <w:sz w:val="18"/>
                <w:lang w:val="en-US"/>
              </w:rPr>
            </w:pPr>
            <w:del w:id="1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1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13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180"/>
              <w:jc w:val="center"/>
              <w:textAlignment w:val="auto"/>
              <w:rPr>
                <w:del w:id="1314" w:author="CATT" w:date="2022-03-08T21:52:00Z"/>
                <w:rFonts w:ascii="Arial" w:eastAsia="MS Mincho" w:hAnsi="Arial"/>
                <w:sz w:val="18"/>
                <w:szCs w:val="20"/>
                <w:lang w:eastAsia="en-US"/>
              </w:rPr>
            </w:pPr>
            <w:del w:id="1315" w:author="CATT" w:date="2022-03-08T21:52:00Z">
              <w:r>
                <w:rPr>
                  <w:sz w:val="20"/>
                  <w:szCs w:val="18"/>
                  <w:lang w:val="sv-SE" w:eastAsia="en-US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8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13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3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4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5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14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5" w:author="CATT" w:date="2022-03-07T15:02:00Z"/>
                <w:rFonts w:ascii="Arial" w:eastAsia="Malgun Gothic" w:hAnsi="Arial"/>
                <w:kern w:val="2"/>
                <w:sz w:val="18"/>
              </w:rPr>
            </w:pPr>
            <w:del w:id="14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8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0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1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15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9" w:author="CATT" w:date="2022-03-07T15:02:00Z"/>
                <w:rFonts w:ascii="Arial" w:eastAsia="Malgun Gothic" w:hAnsi="Arial"/>
                <w:kern w:val="2"/>
                <w:sz w:val="18"/>
              </w:rPr>
            </w:pPr>
            <w:del w:id="15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1" w:author="CATT" w:date="2022-03-07T15:02:00Z"/>
                <w:rFonts w:ascii="Arial" w:hAnsi="Arial" w:cs="Arial"/>
                <w:sz w:val="18"/>
              </w:rPr>
            </w:pPr>
            <w:del w:id="15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4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15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8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CA_n1A-n40A-n258A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6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6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CA_n1A-n40A-n258D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6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3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CA_n1A-n40A-n258E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5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CA_n258E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9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CA_n1A-n40A-n258F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2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5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CA_n258F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6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CA_n1A-n40A-n258G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9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2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2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CA_n1A-n40A-n258H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5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8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9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CA_n1A-n40A-</w:delText>
              </w:r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lastRenderedPageBreak/>
                <w:delText>n258I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lastRenderedPageBreak/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6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CA_n1A-n40A-n258J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2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CA_n1A-n40A-n258K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5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9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CA_n1A-n40A-n258L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2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5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CA_n1A-n40A-n258M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8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2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2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23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5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40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1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24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1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1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1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1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2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2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2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2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2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2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2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43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3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4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4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4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4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4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4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5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5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5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5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5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5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6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6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6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6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6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6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46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7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7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7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7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7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47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7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24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81" w:author="CATT" w:date="2022-03-07T15:02:00Z"/>
                <w:rFonts w:ascii="Arial" w:eastAsia="Malgun Gothic" w:hAnsi="Arial"/>
                <w:kern w:val="2"/>
                <w:sz w:val="18"/>
              </w:rPr>
            </w:pPr>
            <w:del w:id="24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8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8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8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8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9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50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0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1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1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1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1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1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1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2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2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2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2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2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2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3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3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3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3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3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3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5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4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4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4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4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4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54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4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</w:delText>
              </w:r>
            </w:del>
            <w:del w:id="25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51" w:author="CATT" w:date="2022-03-07T15:02:00Z"/>
                <w:rFonts w:ascii="Arial" w:eastAsia="Malgun Gothic" w:hAnsi="Arial"/>
                <w:kern w:val="2"/>
                <w:sz w:val="18"/>
              </w:rPr>
            </w:pPr>
            <w:del w:id="25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53" w:author="CATT" w:date="2022-03-07T15:02:00Z"/>
                <w:rFonts w:ascii="Arial" w:hAnsi="Arial" w:cs="Arial"/>
                <w:sz w:val="18"/>
              </w:rPr>
            </w:pPr>
            <w:del w:id="25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5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5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5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6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6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6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6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6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6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7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5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8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8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8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8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8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8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9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9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9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95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97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59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01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0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6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0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6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0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6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0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09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10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6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12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13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14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16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  <w:del w:id="26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18" w:author="CATT" w:date="2022-03-08T21:52:00Z"/>
                <w:rFonts w:ascii="Arial" w:eastAsia="MS Mincho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61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22" w:author="CATT" w:date="2022-03-07T15:02:00Z"/>
                <w:rFonts w:ascii="Arial" w:eastAsia="等线" w:hAnsi="Arial"/>
                <w:kern w:val="2"/>
                <w:sz w:val="18"/>
              </w:rPr>
            </w:pPr>
            <w:del w:id="26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6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6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6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68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70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09" w:author="CATT" w:date="2022-03-07T15:02:00Z"/>
                <w:rFonts w:ascii="Arial" w:eastAsia="等线" w:hAnsi="Arial"/>
                <w:kern w:val="2"/>
                <w:sz w:val="18"/>
              </w:rPr>
            </w:pPr>
            <w:del w:id="27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1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1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1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74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7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77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78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7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86" w:author="CATT" w:date="2022-03-07T15:02:00Z"/>
                <w:rFonts w:ascii="Arial" w:eastAsia="等线" w:hAnsi="Arial"/>
                <w:kern w:val="2"/>
                <w:sz w:val="18"/>
              </w:rPr>
            </w:pPr>
            <w:del w:id="27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7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7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lastRenderedPageBreak/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lastRenderedPageBreak/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8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85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86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68" w:author="CATT" w:date="2022-03-07T15:02:00Z"/>
                <w:rFonts w:ascii="Arial" w:eastAsia="等线" w:hAnsi="Arial"/>
                <w:kern w:val="2"/>
                <w:sz w:val="18"/>
              </w:rPr>
            </w:pPr>
            <w:del w:id="28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7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8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8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8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8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8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8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8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8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91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94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295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298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9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9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0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01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0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0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08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0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0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0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11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14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15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CA_n1A-n77A-n257M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17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1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1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2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21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24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25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27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2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2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30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31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32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3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3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3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35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36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3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3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40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41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43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44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5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45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48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49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4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49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52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53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54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CA_n1A-n77(2A)-n257M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35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357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5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58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89" w:author="CATT" w:date="2022-03-07T15:02:00Z"/>
                <w:rFonts w:ascii="Arial" w:eastAsia="等线" w:hAnsi="Arial"/>
                <w:kern w:val="2"/>
                <w:sz w:val="18"/>
              </w:rPr>
            </w:pPr>
            <w:del w:id="35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5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36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64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673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CA_n1A-n78A-n257D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6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6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6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3701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02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03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30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731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32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33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38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739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CA_n1A-n78A-n257E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376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68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69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7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7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9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7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96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79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98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799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CA_n257E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804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805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CA_n1A-n78A-n257F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3833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834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835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6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862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863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864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865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CA_n257F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3870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87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74" w:author="CATT" w:date="2022-03-07T15:02:00Z"/>
                <w:rFonts w:ascii="Arial" w:eastAsia="等线" w:hAnsi="Arial"/>
                <w:kern w:val="2"/>
                <w:sz w:val="18"/>
              </w:rPr>
            </w:pPr>
            <w:del w:id="38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8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7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8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8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8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8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8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8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8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8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39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9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3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9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945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39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CA_n1A-n78A-n257H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50" w:author="CATT" w:date="2022-03-07T15:02:00Z"/>
                <w:rFonts w:ascii="Arial" w:eastAsia="等线" w:hAnsi="Arial"/>
                <w:kern w:val="2"/>
                <w:sz w:val="18"/>
              </w:rPr>
            </w:pPr>
            <w:del w:id="39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9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9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9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9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9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9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39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9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39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399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39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3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02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0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CA_n1A-n78A-n257I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32" w:author="CATT" w:date="2022-03-07T15:02:00Z"/>
                <w:rFonts w:ascii="Arial" w:eastAsia="等线" w:hAnsi="Arial"/>
                <w:kern w:val="2"/>
                <w:sz w:val="18"/>
              </w:rPr>
            </w:pPr>
            <w:del w:id="40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3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3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3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4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4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40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07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0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1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117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1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1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CA_n1A-n78A-n257J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2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1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43" w:author="CATT" w:date="2022-03-07T15:02:00Z"/>
                <w:rFonts w:ascii="Arial" w:eastAsia="等线" w:hAnsi="Arial"/>
                <w:kern w:val="2"/>
                <w:sz w:val="18"/>
              </w:rPr>
            </w:pPr>
            <w:del w:id="41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146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147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148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7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175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176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177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178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CA_n257J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183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184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8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CA_n1A-n78A-n257K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8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1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1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10" w:author="CATT" w:date="2022-03-07T15:02:00Z"/>
                <w:rFonts w:ascii="Arial" w:eastAsia="等线" w:hAnsi="Arial"/>
                <w:kern w:val="2"/>
                <w:sz w:val="18"/>
              </w:rPr>
            </w:pPr>
            <w:del w:id="42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213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14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15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42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243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44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45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CA_n257K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50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251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5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2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CA_n1A-n78A-n257L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5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2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7" w:author="CATT" w:date="2022-03-07T15:02:00Z"/>
                <w:rFonts w:ascii="Arial" w:eastAsia="等线" w:hAnsi="Arial"/>
                <w:kern w:val="2"/>
                <w:sz w:val="18"/>
              </w:rPr>
            </w:pPr>
            <w:del w:id="42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280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81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282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2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2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09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310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11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12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CA_n257L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17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318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1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CA_n1A-n78A-n257M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2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4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44" w:author="CATT" w:date="2022-03-07T15:02:00Z"/>
                <w:rFonts w:ascii="Arial" w:eastAsia="等线" w:hAnsi="Arial"/>
                <w:kern w:val="2"/>
                <w:sz w:val="18"/>
              </w:rPr>
            </w:pPr>
            <w:del w:id="43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34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48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49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76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37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78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79" w:author="CATT" w:date="2022-03-08T21:52:00Z"/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CA_n257M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4384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38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CA_n1A-n78A-n258A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41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44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46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69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CA_n1A-n78A-n258D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49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4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52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3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53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3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CA_n1A-n78A-n258E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5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58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595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CA_n258E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5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5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599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CA_n1A-n78A-n258F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6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5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65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6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CA_n258F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6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6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CA_n1A-n78A-n258G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6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69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6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71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25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7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29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CA_n1A-n78A-n258H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75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7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9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7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9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CA_n1A-n78A-n258I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7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7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8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82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8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8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84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855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85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59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CA_n1A-n78A-n258J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8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8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8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91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2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9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2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CA_n1A-n78A-n258K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49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7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97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85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498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89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CA_n1A-n78A-n258L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49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4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49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01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04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50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0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5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CA_n1A-n78A-n258M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0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0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0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0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1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15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CA_n258M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11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CA_n1A-n79A-n257A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20" w:author="CATT" w:date="2022-03-07T15:02:00Z"/>
                <w:rFonts w:ascii="Arial" w:eastAsia="等线" w:hAnsi="Arial"/>
                <w:kern w:val="2"/>
                <w:sz w:val="18"/>
              </w:rPr>
            </w:pPr>
            <w:del w:id="51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1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14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17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1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1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20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CA_n1A-n79A-n257G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03" w:author="CATT" w:date="2022-03-07T15:02:00Z"/>
                <w:rFonts w:ascii="Arial" w:eastAsia="等线" w:hAnsi="Arial"/>
                <w:kern w:val="2"/>
                <w:sz w:val="18"/>
              </w:rPr>
            </w:pPr>
            <w:del w:id="52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0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0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2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2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23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2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2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2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2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27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CA_n1A-n79A-n257H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75" w:author="CATT" w:date="2022-03-07T15:02:00Z"/>
                <w:rFonts w:ascii="Arial" w:eastAsia="等线" w:hAnsi="Arial"/>
                <w:kern w:val="2"/>
                <w:sz w:val="18"/>
              </w:rPr>
            </w:pPr>
            <w:del w:id="52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8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2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2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2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3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34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43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4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45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534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47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534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49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3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CA_n1A-n79A-n257I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53" w:author="CATT" w:date="2022-03-07T15:02:00Z"/>
                <w:rFonts w:ascii="Arial" w:eastAsia="等线" w:hAnsi="Arial"/>
                <w:kern w:val="2"/>
                <w:sz w:val="18"/>
              </w:rPr>
            </w:pPr>
            <w:del w:id="53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6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6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CA_n1A-n257I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6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7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7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7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7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37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3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3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40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4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4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42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54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43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CA_n2A-n5A, CA_n2A-n260A CA_n5A-n260A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4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48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4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51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15" w:author="CATT" w:date="2022-03-07T15:02:00Z"/>
                <w:rFonts w:ascii="Arial" w:eastAsia="等线" w:hAnsi="Arial"/>
                <w:kern w:val="2"/>
                <w:sz w:val="18"/>
              </w:rPr>
            </w:pPr>
            <w:del w:id="55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5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CA_n2A-n260G CA_n5A-n260G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54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56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57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80" w:author="CATT" w:date="2022-03-07T15:02:00Z"/>
                <w:rFonts w:ascii="Arial" w:eastAsia="等线" w:hAnsi="Arial"/>
                <w:kern w:val="2"/>
                <w:sz w:val="18"/>
              </w:rPr>
            </w:pPr>
            <w:del w:id="55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8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5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CA_n2A-n260G CA_n5A-n260G CA_n2A-n260H CA_n5A-n260H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6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63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64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45" w:author="CATT" w:date="2022-03-07T15:02:00Z"/>
                <w:rFonts w:ascii="Arial" w:eastAsia="等线" w:hAnsi="Arial"/>
                <w:kern w:val="2"/>
                <w:sz w:val="18"/>
              </w:rPr>
            </w:pPr>
            <w:del w:id="56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4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6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CA_n2A-n260G CA_n5A-n260G CA_n2A-n260H CA_n5A-n260H CA_n2A-n260I CA_n5A-n260I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67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69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70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10" w:author="CATT" w:date="2022-03-07T15:02:00Z"/>
                <w:rFonts w:ascii="Arial" w:eastAsia="等线" w:hAnsi="Arial"/>
                <w:kern w:val="2"/>
                <w:sz w:val="18"/>
              </w:rPr>
            </w:pPr>
            <w:del w:id="57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7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CA_n2A-n260G CA_n5A-n260G CA_n2A-n260H CA_n5A-n260H CA_n2A-n260I CA_n5A-n260I CA_n2A-n260J CA_n5A-n260J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7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7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77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75" w:author="CATT" w:date="2022-03-07T15:02:00Z"/>
                <w:rFonts w:ascii="Arial" w:eastAsia="等线" w:hAnsi="Arial"/>
                <w:kern w:val="2"/>
                <w:sz w:val="18"/>
              </w:rPr>
            </w:pPr>
            <w:del w:id="57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CA_n2A-n5A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7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CA_n2A-n260G CA_n5A-n260G CA_n2A-n260H CA_n5A-n260H CA_n2A-n260I CA_n5A-n260I CA_n2A-n260J CA_n5A-n260J CA_n2A-n260K CA_n5A-n260K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7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80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8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83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40" w:author="CATT" w:date="2022-03-07T15:02:00Z"/>
                <w:rFonts w:ascii="Arial" w:eastAsia="等线" w:hAnsi="Arial"/>
                <w:kern w:val="2"/>
                <w:sz w:val="18"/>
              </w:rPr>
            </w:pPr>
            <w:del w:id="58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CA_n2A-5A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4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8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8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CA_n2A-n260G CA_n5A-n260G CA_n2A-n260H CA_n5A-n260H CA_n2A-n260I CA_n5A-n260I CA_n2A-n260J CA_n5A-n260J CA_n2A-n260K CA_n5A-n260K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CA_n2A-n260L CA_n5A-n260L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87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8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89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90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07" w:author="CATT" w:date="2022-03-07T15:02:00Z"/>
                <w:rFonts w:ascii="Arial" w:eastAsia="等线" w:hAnsi="Arial"/>
                <w:kern w:val="2"/>
                <w:sz w:val="18"/>
              </w:rPr>
            </w:pPr>
            <w:del w:id="59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CA_n2A-n5A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0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9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9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CA_n2A-n260G CA_n5A-n260G CA_n2A-n260H CA_n5A-n260H CA_n2A-n260I CA_n5A-n260I CA_n2A-n260J CA_n5A-n260J CA_n2A-n260K CA_n5A-n260K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1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59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CA_n2A-n260L CA_n5A-n260L CA_n2A-n260M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CA_n5A-n260M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594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96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597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76" w:author="CATT" w:date="2022-03-07T15:02:00Z"/>
                <w:rFonts w:ascii="Arial" w:eastAsia="等线" w:hAnsi="Arial"/>
                <w:kern w:val="2"/>
                <w:sz w:val="18"/>
              </w:rPr>
            </w:pPr>
            <w:del w:id="59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59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5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00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02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05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54" w:author="CATT" w:date="2022-03-07T15:02:00Z"/>
                <w:rFonts w:ascii="Arial" w:eastAsia="等线" w:hAnsi="Arial"/>
                <w:kern w:val="2"/>
                <w:sz w:val="18"/>
              </w:rPr>
            </w:pPr>
            <w:del w:id="60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0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0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0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10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11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19" w:author="CATT" w:date="2022-03-07T15:02:00Z"/>
                <w:rFonts w:ascii="Arial" w:eastAsia="等线" w:hAnsi="Arial"/>
                <w:kern w:val="2"/>
                <w:sz w:val="18"/>
              </w:rPr>
            </w:pPr>
            <w:del w:id="61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15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1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18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1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88" w:author="CATT" w:date="2022-03-07T15:02:00Z"/>
                <w:rFonts w:ascii="Arial" w:eastAsia="等线" w:hAnsi="Arial"/>
                <w:kern w:val="2"/>
                <w:sz w:val="18"/>
              </w:rPr>
            </w:pPr>
            <w:del w:id="61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1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1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2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2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25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61" w:author="CATT" w:date="2022-03-07T15:02:00Z"/>
                <w:rFonts w:ascii="Arial" w:eastAsia="等线" w:hAnsi="Arial"/>
                <w:kern w:val="2"/>
                <w:sz w:val="18"/>
              </w:rPr>
            </w:pPr>
            <w:del w:id="62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6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6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6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7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7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7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7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7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7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2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30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3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33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38" w:author="CATT" w:date="2022-03-07T15:02:00Z"/>
                <w:rFonts w:ascii="Arial" w:eastAsia="等线" w:hAnsi="Arial"/>
                <w:kern w:val="2"/>
                <w:sz w:val="18"/>
              </w:rPr>
            </w:pPr>
            <w:del w:id="633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4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4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3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CA_n30A-n260K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3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40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41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19" w:author="CATT" w:date="2022-03-07T15:02:00Z"/>
                <w:rFonts w:ascii="Arial" w:eastAsia="等线" w:hAnsi="Arial"/>
                <w:kern w:val="2"/>
                <w:sz w:val="18"/>
              </w:rPr>
            </w:pPr>
            <w:del w:id="64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4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CA_n30A-n260L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4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4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4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50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04" w:author="CATT" w:date="2022-03-07T15:02:00Z"/>
                <w:rFonts w:ascii="Arial" w:eastAsia="等线" w:hAnsi="Arial"/>
                <w:kern w:val="2"/>
                <w:sz w:val="18"/>
              </w:rPr>
            </w:pPr>
            <w:del w:id="650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CA_n2A-n30A 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0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5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CA_n2A-n260M CA_n30A-n260M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55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5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58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 CA_n2A-n260A CA_n66A-n260A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6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64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66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72" w:author="CATT" w:date="2022-03-07T15:02:00Z"/>
                <w:rFonts w:ascii="Arial" w:eastAsia="等线" w:hAnsi="Arial"/>
                <w:kern w:val="2"/>
                <w:sz w:val="18"/>
              </w:rPr>
            </w:pPr>
            <w:del w:id="66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6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6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6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70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7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73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42" w:author="CATT" w:date="2022-03-07T15:02:00Z"/>
                <w:rFonts w:ascii="Arial" w:eastAsia="等线" w:hAnsi="Arial"/>
                <w:kern w:val="2"/>
                <w:sz w:val="18"/>
              </w:rPr>
            </w:pPr>
            <w:del w:id="67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7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7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 CA_n66A-n260H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7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7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80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80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12" w:author="CATT" w:date="2022-03-07T15:02:00Z"/>
                <w:rFonts w:ascii="Arial" w:eastAsia="等线" w:hAnsi="Arial"/>
                <w:kern w:val="2"/>
                <w:sz w:val="18"/>
              </w:rPr>
            </w:pPr>
            <w:del w:id="68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8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87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88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86" w:author="CATT" w:date="2022-03-07T15:02:00Z"/>
                <w:rFonts w:ascii="Arial" w:eastAsia="等线" w:hAnsi="Arial"/>
                <w:kern w:val="2"/>
                <w:sz w:val="18"/>
              </w:rPr>
            </w:pPr>
            <w:del w:id="68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8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8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CA_n2A-n260J CA_n66A-n260J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692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9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695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62" w:author="CATT" w:date="2022-03-07T15:02:00Z"/>
                <w:rFonts w:ascii="Arial" w:eastAsia="等线" w:hAnsi="Arial"/>
                <w:kern w:val="2"/>
                <w:sz w:val="18"/>
              </w:rPr>
            </w:pPr>
            <w:del w:id="69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9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9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9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9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9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69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CA_n2A-n260J 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CA_n2A-n260K CA_n66A-n260K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69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6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00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0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03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40" w:author="CATT" w:date="2022-03-07T15:02:00Z"/>
                <w:rFonts w:ascii="Arial" w:eastAsia="等线" w:hAnsi="Arial"/>
                <w:kern w:val="2"/>
                <w:sz w:val="18"/>
              </w:rPr>
            </w:pPr>
            <w:del w:id="70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4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0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0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0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0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0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0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 CA_n2A-n260J 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0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CA_n2A-n260K CA_n66A-n260K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CA_n2A-n260L CA_n66A-n260L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08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0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0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1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11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20" w:author="CATT" w:date="2022-03-07T15:02:00Z"/>
                <w:rFonts w:ascii="Arial" w:eastAsia="等线" w:hAnsi="Arial"/>
                <w:kern w:val="2"/>
                <w:sz w:val="18"/>
              </w:rPr>
            </w:pPr>
            <w:del w:id="71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 CA_n2A-n260J 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CA_n2A-n260K CA_n66A-n260K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3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1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CA_n2A-n260L CA_n66A-n260L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CA_n2A-n260M CA_n66A-n260M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16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19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1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19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00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0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CA_n2A-n77A-n260A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02" w:author="CATT" w:date="2022-03-07T15:02:00Z"/>
                <w:rFonts w:ascii="Arial" w:eastAsia="Malgun Gothic" w:hAnsi="Arial"/>
                <w:kern w:val="2"/>
                <w:sz w:val="18"/>
              </w:rPr>
            </w:pPr>
            <w:del w:id="7203" w:author="CATT" w:date="2022-03-07T15:0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0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0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06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0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08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0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0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1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2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1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6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7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8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19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0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1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2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3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5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6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27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722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2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2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2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2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2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2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2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28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2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2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2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2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2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2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2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0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3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3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37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7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7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7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8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3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3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3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3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41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1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44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45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4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4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4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4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4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4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4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49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4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2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52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53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5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5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5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5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4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5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4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5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5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57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5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5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6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61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6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6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6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6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6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6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6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6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6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70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CA_n2A-n77A-n261A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7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73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76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79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7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CA_n2A-n77A-n261I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7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7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7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7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0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83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86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87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CA_n2A-n77A-n261J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7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8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8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8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8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8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8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8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8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91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94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5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795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CA_n2A-n77A-n261K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9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9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9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6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9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6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9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6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97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7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797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79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7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79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7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0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03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CA_n2A-n77A-n261L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4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0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0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0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0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0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0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0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808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0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11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12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CA_n2A-n77A-n261M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1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1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1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1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1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1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1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81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1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1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1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20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07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1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2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23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4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4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2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28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87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2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9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9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9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2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29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0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0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31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2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2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2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34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CA_n257G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34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50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5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5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6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6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6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6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37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3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8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8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8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39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40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CA_n257H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41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13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2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2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2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2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44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4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4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5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5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46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CA_n257I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7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47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76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8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8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8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48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9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49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50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1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1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1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1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5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34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85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3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53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39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4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4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5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5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5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56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7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7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7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57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5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5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7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8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5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60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02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0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1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1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1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1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1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6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3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4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4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65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60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86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66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65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CA_n3A-n8A-n257M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7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7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7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7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7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8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86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6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6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69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0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0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0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87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7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23" w:author="CATT" w:date="2022-03-08T21:52:00Z"/>
                <w:rFonts w:ascii="Arial" w:eastAsia="等线" w:hAnsi="Arial" w:cs="Arial"/>
                <w:kern w:val="2"/>
                <w:sz w:val="18"/>
                <w:lang w:val="en-US" w:eastAsia="en-US"/>
              </w:rPr>
            </w:pPr>
            <w:del w:id="87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72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7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CA_n3A-n28A-n257A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29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8730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31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8732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33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7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35" w:author="CATT" w:date="2022-03-07T15:02:00Z"/>
                <w:rFonts w:ascii="Arial" w:eastAsia="等线" w:hAnsi="Arial" w:cs="Arial"/>
                <w:kern w:val="2"/>
                <w:sz w:val="18"/>
                <w:szCs w:val="20"/>
              </w:rPr>
            </w:pPr>
            <w:del w:id="87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87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7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876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79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7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81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CA_n3A-n28A-n257D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19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8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21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8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23" w:author="CATT" w:date="2022-03-07T15:0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88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25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8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27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8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CA_n28A-n257D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885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56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87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81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88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8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CA_n3A-n28A-n257G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90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8891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92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8893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94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8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96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8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898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8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00" w:author="CATT" w:date="2022-03-07T15:0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89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02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04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9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89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33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9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95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8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9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9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896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9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CA_n3A-n28A-n257H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67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8968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69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8970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71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7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73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7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75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77" w:author="CATT" w:date="2022-03-07T15:0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89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79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81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83" w:author="CATT" w:date="2022-03-07T15:0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89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85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89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89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89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89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01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14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0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03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39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0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0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04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0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CA_n3A-n28A-n257I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48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9049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50" w:author="CATT" w:date="2022-03-07T15:02:00Z"/>
                <w:rFonts w:ascii="Arial" w:hAnsi="Arial"/>
                <w:sz w:val="18"/>
                <w:szCs w:val="20"/>
                <w:lang w:eastAsia="en-US"/>
              </w:rPr>
            </w:pPr>
            <w:del w:id="9051" w:author="CATT" w:date="2022-03-07T15:02:00Z">
              <w:r>
                <w:rPr>
                  <w:rFonts w:ascii="Arial" w:hAnsi="Arial"/>
                  <w:sz w:val="18"/>
                  <w:szCs w:val="20"/>
                  <w:lang w:eastAsia="en-US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52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90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54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90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56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90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58" w:author="CATT" w:date="2022-03-07T15:0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90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60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90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62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90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64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90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66" w:author="CATT" w:date="2022-03-07T15:0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90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68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90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0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0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0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0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1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1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1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13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CA_n3A-n41A-n257A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1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1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21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CA_n3A-n41A-n257G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24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27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28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CA_n3A-n41A-n257H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2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3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34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35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CA_n3A-n41A-n257I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3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41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42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4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4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4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4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49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4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51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5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1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5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5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5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5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CA_n77A-n257D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5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55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5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5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5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59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5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5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5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5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6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6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6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6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6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66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7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7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7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7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7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6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71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7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74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7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7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74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7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6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97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7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97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7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1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982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983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CA_n3A-n77A-n257J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98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98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8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990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CA_n3A-n77A-n257K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9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99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99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996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CA_n3A-n77A-n257L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99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9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99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9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02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03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CA_n3A-n77A-n257M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006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09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9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10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0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1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0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1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13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14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17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1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1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7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1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8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1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CA_n77A-n257D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1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1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2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21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22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3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26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2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28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8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8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2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2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2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32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3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33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4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3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3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3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3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40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CA_n3A-n77(2A)-n257J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04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4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4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CA_n3A-n77(2A)-n257K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4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04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4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4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CA_n3A-n77(2A)-n257L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4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4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052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5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5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CA_n3A-n77(2A)-n257M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5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056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05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58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5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5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5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5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5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61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6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64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6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67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6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6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6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6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CA_n78A-n257D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6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71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1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74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75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7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7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7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7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7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7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7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7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8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8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8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82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8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8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8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8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8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8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8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86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7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8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8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90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0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1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1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1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09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09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09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98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099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</w:delText>
              </w:r>
            </w:del>
            <w:del w:id="109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94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09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96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09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0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09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05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0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0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0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3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3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41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4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4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0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6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07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</w:delText>
              </w:r>
            </w:del>
            <w:del w:id="110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80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10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82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0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84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0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86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0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88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0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9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0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09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01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11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2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31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33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36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3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14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15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</w:delText>
              </w:r>
            </w:del>
            <w:del w:id="111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55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11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57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1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59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1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61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1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63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1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65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1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67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1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69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17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78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8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82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1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1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1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12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1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1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2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22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23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CA_n3</w:delText>
              </w:r>
            </w:del>
            <w:del w:id="112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36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12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38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3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40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42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44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46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48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50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CA_n3A-n257I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52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54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56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12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n3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2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265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26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26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12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2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9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29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01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0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0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3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1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13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16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13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18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31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 CA_n5A-n260A CA_n30A-n260A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3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3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39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398" w:author="CATT" w:date="2022-03-07T15:02:00Z"/>
                <w:rFonts w:ascii="Arial" w:eastAsia="等线" w:hAnsi="Arial"/>
                <w:kern w:val="2"/>
                <w:sz w:val="18"/>
              </w:rPr>
            </w:pPr>
            <w:del w:id="113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4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 CA_n30A-n260G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4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4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45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61" w:author="CATT" w:date="2022-03-07T15:02:00Z"/>
                <w:rFonts w:ascii="Arial" w:eastAsia="等线" w:hAnsi="Arial"/>
                <w:kern w:val="2"/>
                <w:sz w:val="18"/>
              </w:rPr>
            </w:pPr>
            <w:del w:id="114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4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 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6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4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 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 CA_n30A-n260H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4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4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51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52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26" w:author="CATT" w:date="2022-03-07T15:02:00Z"/>
                <w:rFonts w:ascii="Arial" w:eastAsia="等线" w:hAnsi="Arial"/>
                <w:kern w:val="2"/>
                <w:sz w:val="18"/>
              </w:rPr>
            </w:pPr>
            <w:del w:id="115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5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 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5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 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5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 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 CA_n30A-n260I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55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58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59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5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93" w:author="CATT" w:date="2022-03-07T15:02:00Z"/>
                <w:rFonts w:ascii="Arial" w:eastAsia="等线" w:hAnsi="Arial"/>
                <w:kern w:val="2"/>
                <w:sz w:val="18"/>
              </w:rPr>
            </w:pPr>
            <w:del w:id="115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5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 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5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 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5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6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 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6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 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 CA_n30A-n260J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62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6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65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62" w:author="CATT" w:date="2022-03-07T15:02:00Z"/>
                <w:rFonts w:ascii="Arial" w:eastAsia="等线" w:hAnsi="Arial"/>
                <w:kern w:val="2"/>
                <w:sz w:val="18"/>
              </w:rPr>
            </w:pPr>
            <w:del w:id="116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6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 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6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 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6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 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6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 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6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 CA_n30A-n260J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CA_n5A-n260K CA_n30A-n260K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69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7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73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33" w:author="CATT" w:date="2022-03-07T15:02:00Z"/>
                <w:rFonts w:ascii="Arial" w:eastAsia="等线" w:hAnsi="Arial"/>
                <w:kern w:val="2"/>
                <w:sz w:val="18"/>
              </w:rPr>
            </w:pPr>
            <w:del w:id="117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7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 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7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 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7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 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7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 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7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 CA_n30A-n260J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7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CA_n5A-n260K CA_n30A-n260K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CA_n5A-n260L CA_n30A-n260L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77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79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7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7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80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06" w:author="CATT" w:date="2022-03-07T15:02:00Z"/>
                <w:rFonts w:ascii="Arial" w:eastAsia="等线" w:hAnsi="Arial"/>
                <w:kern w:val="2"/>
                <w:sz w:val="18"/>
              </w:rPr>
            </w:pPr>
            <w:del w:id="118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CA_n5A-n30A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8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 CA_n30A-n260A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8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 CA_n30A-n260G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8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 CA_n30A-n260H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8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 CA_n30A-n260I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8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 CA_n30A-n260J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8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CA_n5A-n260K CA_n30A-n260K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8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CA_n5A-n260L CA_n30A-n260L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 CA_n5A-n260M CA_n30A-n260M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8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8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87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 CA_n5A-n260A CA_n66A-n260A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90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93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195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62" w:author="CATT" w:date="2022-03-07T15:02:00Z"/>
                <w:rFonts w:ascii="Arial" w:eastAsia="等线" w:hAnsi="Arial"/>
                <w:kern w:val="2"/>
                <w:sz w:val="18"/>
              </w:rPr>
            </w:pPr>
            <w:del w:id="119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CA_n5A-n66A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9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CA_n66A-n260A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19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19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1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19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02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02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32" w:author="CATT" w:date="2022-03-07T15:02:00Z"/>
                <w:rFonts w:ascii="Arial" w:eastAsia="等线" w:hAnsi="Arial"/>
                <w:kern w:val="2"/>
                <w:sz w:val="18"/>
              </w:rPr>
            </w:pPr>
            <w:del w:id="120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CA_n5A-n66A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0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CA_n66A-n260A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3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0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3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03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4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0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06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09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0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0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10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06" w:author="CATT" w:date="2022-03-07T15:02:00Z"/>
                <w:rFonts w:ascii="Arial" w:eastAsia="等线" w:hAnsi="Arial"/>
                <w:kern w:val="2"/>
                <w:sz w:val="18"/>
              </w:rPr>
            </w:pPr>
            <w:del w:id="121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CA_n5A-n66A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CA_n66A-n260A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14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1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18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1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84" w:author="CATT" w:date="2022-03-07T15:02:00Z"/>
                <w:rFonts w:ascii="Arial" w:eastAsia="等线" w:hAnsi="Arial"/>
                <w:kern w:val="2"/>
                <w:sz w:val="18"/>
              </w:rPr>
            </w:pPr>
            <w:del w:id="121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CA_n5A-n66A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8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CA_n66A-n260A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1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1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2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25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26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66" w:author="CATT" w:date="2022-03-07T15:02:00Z"/>
                <w:rFonts w:ascii="Arial" w:eastAsia="等线" w:hAnsi="Arial"/>
                <w:kern w:val="2"/>
                <w:sz w:val="18"/>
              </w:rPr>
            </w:pPr>
            <w:del w:id="122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CA_n5A-n66A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CA_n66A-n260A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7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8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8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8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8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2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CA_n66A-n260K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2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31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34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34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52" w:author="CATT" w:date="2022-03-07T15:02:00Z"/>
                <w:rFonts w:ascii="Arial" w:eastAsia="等线" w:hAnsi="Arial"/>
                <w:kern w:val="2"/>
                <w:sz w:val="18"/>
              </w:rPr>
            </w:pPr>
            <w:del w:id="123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CA_n5A-n66A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CA_n66A-n260A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3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CA_n66A-n260L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40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4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43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CA_n5A-n66A-n260M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42" w:author="CATT" w:date="2022-03-07T15:02:00Z"/>
                <w:rFonts w:ascii="Arial" w:eastAsia="等线" w:hAnsi="Arial"/>
                <w:kern w:val="2"/>
                <w:sz w:val="18"/>
              </w:rPr>
            </w:pPr>
            <w:del w:id="124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CA_n5A-n66A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CA_n5A-n260A CA_n66A-n260A 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4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CA_n5A-n260M CA_n66A-n260M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49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4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52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53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5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3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4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4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4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4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4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4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5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5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6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6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6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6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7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7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7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7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7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5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9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5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9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59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1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61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6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6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6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6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6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6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6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3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4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4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4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4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4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4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5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6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6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6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6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6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7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7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7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7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7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6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0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70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0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0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1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1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2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2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2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2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2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74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4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5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5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5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5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5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6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6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7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7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8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7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8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78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7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9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7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7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0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0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0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8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3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3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3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3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3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3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4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4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4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5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8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6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6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86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7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7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7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7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7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8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8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8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8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9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9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9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9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9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89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0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91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1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1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1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1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2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2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2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2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2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94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5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295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9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9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9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9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9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9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29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29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7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7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7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7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7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29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2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299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0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0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0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0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0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1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2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02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2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3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03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CA_n5A-n77A-n261A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0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4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4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4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4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4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6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0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6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6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7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7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7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7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7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8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8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0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0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0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2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12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CA_n5A-n77A-n261I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1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1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1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1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1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1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1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4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4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4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4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4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1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6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7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7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7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7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7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8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8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1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1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9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1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0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0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20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CA_n5A-n77A-n261J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2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2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2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2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5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5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5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5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5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5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6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6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6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7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2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8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2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8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28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CA_n5A-n77A-n261K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2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2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0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0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0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1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1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1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1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1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1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2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3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3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3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3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3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4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4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4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4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4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36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7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37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CA_n5A-n77A-n261L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74" w:author="CATT" w:date="2022-03-07T15:02:00Z"/>
                <w:rFonts w:ascii="Arial" w:eastAsia="等线" w:hAnsi="Arial"/>
                <w:kern w:val="2"/>
                <w:sz w:val="18"/>
              </w:rPr>
            </w:pPr>
            <w:del w:id="133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7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8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8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8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8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3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9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9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9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9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39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41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1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2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2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2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2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2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3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44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4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5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45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CA_n5A-n77A-n261M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57" w:author="CATT" w:date="2022-03-07T15:02:00Z"/>
                <w:rFonts w:ascii="Arial" w:eastAsia="等线" w:hAnsi="Arial"/>
                <w:kern w:val="2"/>
                <w:sz w:val="18"/>
              </w:rPr>
            </w:pPr>
            <w:del w:id="134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4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4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4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CA_n5A-n261I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6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4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6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4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6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47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7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7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7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7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4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49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49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0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0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0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0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0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1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1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1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28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5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3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35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3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53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38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353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CA_n7A-n78A-n258A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0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2" w:author="CATT" w:date="2022-03-07T15:02:00Z"/>
                <w:rFonts w:ascii="Arial" w:eastAsia="等线" w:hAnsi="Arial"/>
                <w:kern w:val="2"/>
                <w:sz w:val="18"/>
                <w:szCs w:val="18"/>
              </w:rPr>
            </w:pPr>
            <w:del w:id="135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4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35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6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35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CA_n78A-n258A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8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5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3609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61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3634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63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36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36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CA_n7A-n78A-n258B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38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40" w:author="CATT" w:date="2022-03-07T15:02:00Z"/>
                <w:rFonts w:ascii="Arial" w:eastAsia="等线" w:hAnsi="Arial"/>
                <w:kern w:val="2"/>
                <w:sz w:val="18"/>
                <w:szCs w:val="18"/>
              </w:rPr>
            </w:pPr>
            <w:del w:id="136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42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36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44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36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CA_n7A-n258B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46" w:author="CATT" w:date="2022-03-07T15:0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36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CA_n78A-n258B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6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09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71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CA_n258B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17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71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19" w:author="CATT" w:date="2022-03-07T15:02:00Z"/>
                <w:rFonts w:ascii="Arial" w:eastAsia="等线" w:hAnsi="Arial"/>
                <w:kern w:val="2"/>
                <w:sz w:val="18"/>
              </w:rPr>
            </w:pPr>
            <w:del w:id="137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CA_n7A-n78A-n258C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21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23" w:author="CATT" w:date="2022-03-07T15:02:00Z"/>
                <w:rFonts w:ascii="Arial" w:eastAsia="等线" w:hAnsi="Arial"/>
                <w:kern w:val="2"/>
                <w:sz w:val="18"/>
              </w:rPr>
            </w:pPr>
            <w:del w:id="137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7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7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7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CA_n7A-n258C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7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7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7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CA_n78A-n258C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76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7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7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7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CA_n258C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80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07" w:author="CATT" w:date="2022-03-07T15:02:00Z"/>
                <w:rFonts w:ascii="Arial" w:eastAsia="等线" w:hAnsi="Arial"/>
                <w:kern w:val="2"/>
                <w:sz w:val="18"/>
              </w:rPr>
            </w:pPr>
            <w:del w:id="138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CA_n7A-n78A-n258D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09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11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8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8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8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8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8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CA_n78A-n258D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22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38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8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3883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8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8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CA_n258D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3891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89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93" w:author="CATT" w:date="2022-03-07T15:02:00Z"/>
                <w:rFonts w:ascii="Arial" w:eastAsia="等线" w:hAnsi="Arial"/>
                <w:kern w:val="2"/>
                <w:sz w:val="18"/>
              </w:rPr>
            </w:pPr>
            <w:del w:id="138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CA_n7A-n78A-n258E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95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97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8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8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0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0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0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CA_n7A-n258E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0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CA_n78A-n258E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12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90"/>
          <w:jc w:val="center"/>
          <w:del w:id="1394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42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3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3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97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5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39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CA_n258E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81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398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83" w:author="CATT" w:date="2022-03-07T15:02:00Z"/>
                <w:rFonts w:ascii="Arial" w:eastAsia="等线" w:hAnsi="Arial"/>
                <w:kern w:val="2"/>
                <w:sz w:val="18"/>
              </w:rPr>
            </w:pPr>
            <w:del w:id="139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CA_n7A-n78A-n258F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85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87" w:author="CATT" w:date="2022-03-07T15:02:00Z"/>
                <w:rFonts w:ascii="Arial" w:eastAsia="等线" w:hAnsi="Arial"/>
                <w:kern w:val="2"/>
                <w:sz w:val="18"/>
              </w:rPr>
            </w:pPr>
            <w:del w:id="139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CA_n7A-n258E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CA_n7A-n258F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39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39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0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0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CA_n78A-n258E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0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0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CA_n78A-n258F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03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4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5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4065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06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67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6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CA_n258F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4073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07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75" w:author="CATT" w:date="2022-03-07T15:02:00Z"/>
                <w:rFonts w:ascii="Arial" w:eastAsia="等线" w:hAnsi="Arial"/>
                <w:kern w:val="2"/>
                <w:sz w:val="18"/>
              </w:rPr>
            </w:pPr>
            <w:del w:id="140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CA_n7A-n78A-n258G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77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79" w:author="CATT" w:date="2022-03-07T15:02:00Z"/>
                <w:rFonts w:ascii="Arial" w:eastAsia="等线" w:hAnsi="Arial"/>
                <w:kern w:val="2"/>
                <w:sz w:val="18"/>
              </w:rPr>
            </w:pPr>
            <w:del w:id="140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0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0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8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0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0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0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0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0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11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1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15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59" w:author="CATT" w:date="2022-03-07T15:02:00Z"/>
                <w:rFonts w:ascii="Arial" w:eastAsia="等线" w:hAnsi="Arial"/>
                <w:kern w:val="2"/>
                <w:sz w:val="18"/>
              </w:rPr>
            </w:pPr>
            <w:del w:id="141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CA_n7A-n78A-n258H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61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63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1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1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1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1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1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1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2" w:author="CATT" w:date="2022-03-07T15:02:00Z"/>
                <w:rFonts w:ascii="Arial" w:eastAsia="等线" w:hAnsi="Arial"/>
                <w:kern w:val="2"/>
                <w:sz w:val="18"/>
              </w:rPr>
            </w:pPr>
            <w:del w:id="142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20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6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7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4237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23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39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40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CA_n258H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4245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24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47" w:author="CATT" w:date="2022-03-07T15:02:00Z"/>
                <w:rFonts w:ascii="Arial" w:eastAsia="等线" w:hAnsi="Arial"/>
                <w:kern w:val="2"/>
                <w:sz w:val="18"/>
              </w:rPr>
            </w:pPr>
            <w:del w:id="142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CA_n7A-n78A-n258I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49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51" w:author="CATT" w:date="2022-03-07T15:02:00Z"/>
                <w:rFonts w:ascii="Arial" w:eastAsia="等线" w:hAnsi="Arial"/>
                <w:kern w:val="2"/>
                <w:sz w:val="18"/>
              </w:rPr>
            </w:pPr>
            <w:del w:id="142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6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6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2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2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2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2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299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29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3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31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32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37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33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39" w:author="CATT" w:date="2022-03-07T15:02:00Z"/>
                <w:rFonts w:ascii="Arial" w:eastAsia="等线" w:hAnsi="Arial"/>
                <w:kern w:val="2"/>
                <w:sz w:val="18"/>
              </w:rPr>
            </w:pPr>
            <w:del w:id="143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CA_n7A-n78A-n258J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41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43" w:author="CATT" w:date="2022-03-07T15:02:00Z"/>
                <w:rFonts w:ascii="Arial" w:eastAsia="等线" w:hAnsi="Arial"/>
                <w:kern w:val="2"/>
                <w:sz w:val="18"/>
              </w:rPr>
            </w:pPr>
            <w:del w:id="143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4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4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3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3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3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3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4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4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43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34" w:author="CATT" w:date="2022-03-07T15:02:00Z"/>
                <w:rFonts w:ascii="Arial" w:eastAsia="等线" w:hAnsi="Arial"/>
                <w:kern w:val="2"/>
                <w:sz w:val="18"/>
              </w:rPr>
            </w:pPr>
            <w:del w:id="144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CA_n7A-n78A-n258K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36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38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4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4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6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4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CA_n78A-n258K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4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4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4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91" w:author="CATT" w:date="2022-03-07T15:02:00Z"/>
                <w:rFonts w:ascii="Arial" w:eastAsia="等线" w:hAnsi="Arial"/>
                <w:kern w:val="2"/>
                <w:sz w:val="18"/>
              </w:rPr>
            </w:pPr>
            <w:del w:id="144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4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95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96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4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4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4526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5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2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29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CA_n258K</w:delText>
              </w:r>
            </w:del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4534" w:author="CATT" w:date="2022-03-08T21:52:00Z"/>
                <w:rFonts w:ascii="Arial" w:hAnsi="Arial"/>
                <w:sz w:val="18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53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36" w:author="CATT" w:date="2022-03-07T15:02:00Z"/>
                <w:rFonts w:ascii="Arial" w:eastAsia="等线" w:hAnsi="Arial"/>
                <w:kern w:val="2"/>
                <w:sz w:val="18"/>
              </w:rPr>
            </w:pPr>
            <w:del w:id="145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CA_n7A-n78A-n258L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38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40" w:author="CATT" w:date="2022-03-07T15:02:00Z"/>
                <w:rFonts w:ascii="Arial" w:eastAsia="等线" w:hAnsi="Arial"/>
                <w:kern w:val="2"/>
                <w:sz w:val="18"/>
              </w:rPr>
            </w:pPr>
            <w:del w:id="145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4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4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5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CA_n78A-n258L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5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5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6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6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6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6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63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40" w:author="CATT" w:date="2022-03-07T15:02:00Z"/>
                <w:rFonts w:ascii="Arial" w:eastAsia="等线" w:hAnsi="Arial"/>
                <w:kern w:val="2"/>
                <w:sz w:val="18"/>
              </w:rPr>
            </w:pPr>
            <w:del w:id="146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CA_n7A-n78A-n258M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42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44" w:author="CATT" w:date="2022-03-07T15:02:00Z"/>
                <w:rFonts w:ascii="Arial" w:eastAsia="等线" w:hAnsi="Arial"/>
                <w:kern w:val="2"/>
                <w:sz w:val="18"/>
              </w:rPr>
            </w:pPr>
            <w:del w:id="146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CA_n7A-n258M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6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CA_n78A-n258M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70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7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38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7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40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41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46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74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50" w:author="CATT" w:date="2022-03-07T15:02:00Z"/>
                <w:rFonts w:ascii="Arial" w:eastAsia="等线" w:hAnsi="Arial"/>
                <w:kern w:val="2"/>
                <w:sz w:val="18"/>
              </w:rPr>
            </w:pPr>
            <w:del w:id="147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7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7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56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7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65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66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7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7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7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799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CA_n258A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80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06" w:author="CATT" w:date="2022-03-07T15:02:00Z"/>
                <w:rFonts w:ascii="Arial" w:eastAsia="等线" w:hAnsi="Arial"/>
                <w:kern w:val="2"/>
                <w:sz w:val="18"/>
              </w:rPr>
            </w:pPr>
            <w:del w:id="148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CA_n7B-n78A-n258B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08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10" w:author="CATT" w:date="2022-03-07T15:02:00Z"/>
                <w:rFonts w:ascii="Arial" w:eastAsia="等线" w:hAnsi="Arial"/>
                <w:kern w:val="2"/>
                <w:sz w:val="18"/>
              </w:rPr>
            </w:pPr>
            <w:del w:id="148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CA_n78A-n258B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8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82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8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8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8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6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8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CA_n258B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86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70" w:author="CATT" w:date="2022-03-07T15:02:00Z"/>
                <w:rFonts w:ascii="Arial" w:eastAsia="等线" w:hAnsi="Arial"/>
                <w:kern w:val="2"/>
                <w:sz w:val="18"/>
              </w:rPr>
            </w:pPr>
            <w:del w:id="148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CA_n7B-n78A-n258C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72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74" w:author="CATT" w:date="2022-03-07T15:02:00Z"/>
                <w:rFonts w:ascii="Arial" w:eastAsia="等线" w:hAnsi="Arial"/>
                <w:kern w:val="2"/>
                <w:sz w:val="18"/>
              </w:rPr>
            </w:pPr>
            <w:del w:id="148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7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7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8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8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8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8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CA_n7B-n258C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8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8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8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8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8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88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CA_n78A-n258C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8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9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9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9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CA_n258C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93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39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42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43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4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94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9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9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9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9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49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CA_n78A-n258D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56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9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49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65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66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4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49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6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49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4999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04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00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06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CA_n7B-n78A-n258E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09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10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1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1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1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CA_n7B-n258E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CA_n78A-n258E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27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0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03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0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0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06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CA_n258E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07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77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0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CA_n7B-n78A-n258F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80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8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CA_n7B-n258E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CA_n7B-n258F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0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CA_n78A-n258E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0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1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CA_n78A-n258F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10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14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CA_n258F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14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50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53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1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1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1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1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1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1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1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74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75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7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1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05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20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07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0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13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21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15" w:author="CATT" w:date="2022-03-07T15:02:00Z"/>
                <w:rFonts w:ascii="Arial" w:eastAsia="等线" w:hAnsi="Arial"/>
                <w:kern w:val="2"/>
                <w:sz w:val="18"/>
              </w:rPr>
            </w:pPr>
            <w:del w:id="152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CA_n7B-n78A-n258H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17" w:author="CATT" w:date="2022-03-07T15:02:00Z"/>
                <w:rFonts w:ascii="Arial" w:eastAsia="等线" w:hAnsi="Arial" w:cs="Arial"/>
                <w:kern w:val="2"/>
                <w:sz w:val="18"/>
              </w:rPr>
            </w:pPr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19" w:author="CATT" w:date="2022-03-07T15:02:00Z"/>
                <w:rFonts w:ascii="Arial" w:eastAsia="等线" w:hAnsi="Arial"/>
                <w:kern w:val="2"/>
                <w:sz w:val="18"/>
              </w:rPr>
            </w:pPr>
            <w:del w:id="152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2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24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2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2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2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2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28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82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2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85" w:author="CATT" w:date="2022-03-07T15:02:00Z"/>
                <w:rFonts w:ascii="Arial" w:eastAsia="等线" w:hAnsi="Arial"/>
                <w:kern w:val="2"/>
                <w:sz w:val="18"/>
              </w:rPr>
            </w:pPr>
            <w:del w:id="152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2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2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3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34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35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53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56" w:author="CATT" w:date="2022-03-07T15:02:00Z"/>
                <w:rFonts w:ascii="Arial" w:eastAsia="等线" w:hAnsi="Arial"/>
                <w:kern w:val="2"/>
                <w:sz w:val="18"/>
              </w:rPr>
            </w:pPr>
            <w:del w:id="153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6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7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7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7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7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7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7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7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37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38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87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88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3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41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0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1" w:author="CATT" w:date="2022-03-08T21:52:00Z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42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8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31" w:author="CATT" w:date="2022-03-07T15:02:00Z"/>
                <w:rFonts w:ascii="Arial" w:eastAsia="等线" w:hAnsi="Arial"/>
                <w:kern w:val="2"/>
                <w:sz w:val="18"/>
              </w:rPr>
            </w:pPr>
            <w:del w:id="154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4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4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4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CA_n78A-n258K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4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46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4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4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4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49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49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50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8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11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3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3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3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4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4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CA_n78A-n258L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5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54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58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59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91" w:author="CATT" w:date="2022-03-07T15:02:00Z"/>
                <w:rFonts w:ascii="Arial" w:eastAsia="等线" w:hAnsi="Arial"/>
                <w:kern w:val="2"/>
                <w:sz w:val="18"/>
              </w:rPr>
            </w:pPr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CA_n7B-n78A-n258M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94" w:author="CATT" w:date="2022-03-07T15:02:00Z"/>
                <w:rFonts w:ascii="Arial" w:eastAsia="等线" w:hAnsi="Arial"/>
                <w:kern w:val="2"/>
                <w:sz w:val="18"/>
              </w:rPr>
            </w:pPr>
            <w:del w:id="155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5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5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0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0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0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0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CA_n7B-n258M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CA_n78A-n258L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56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CA_n78A-n258M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CA_n7B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563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69" w:author="CATT" w:date="2022-03-08T21:52:00Z"/>
                <w:sz w:val="20"/>
                <w:szCs w:val="20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56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CA_n258M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77" w:author="CATT" w:date="2022-03-08T21:52:00Z"/>
                <w:sz w:val="20"/>
                <w:szCs w:val="20"/>
              </w:rPr>
            </w:pPr>
          </w:p>
        </w:tc>
      </w:tr>
      <w:tr w:rsidR="00CE6FBF">
        <w:trPr>
          <w:trHeight w:val="187"/>
          <w:jc w:val="center"/>
          <w:del w:id="1567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80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8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8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9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69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570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1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2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2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2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3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3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573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7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52"/>
          <w:jc w:val="center"/>
          <w:del w:id="15761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763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CA_n8A-n77A-n257G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7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7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6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7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7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7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7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52"/>
          <w:jc w:val="center"/>
          <w:del w:id="15789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0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1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2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3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4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5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6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8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799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0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1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2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3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4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5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6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0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52"/>
          <w:jc w:val="center"/>
          <w:del w:id="15809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0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1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2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3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4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5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6" w:author="CATT" w:date="2022-03-08T21:52:00Z"/>
                <w:rFonts w:ascii="Arial" w:hAnsi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8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19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0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1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2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3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4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5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6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1582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582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3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4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4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4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4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5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5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5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585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CA_n257G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586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69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7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7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7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8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589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8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0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0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0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1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1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1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2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59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9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CA_n257H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593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935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4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4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59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9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6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7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7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7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7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8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8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8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8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599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59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5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CA_n257I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5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599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01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0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0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1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1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0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3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3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4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4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4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4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5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5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05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06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67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7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7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7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7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0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0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0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0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0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0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0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1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1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1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1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12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13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33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3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4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4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4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15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6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6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7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7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7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7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8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8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8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18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1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19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199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CA_n8A-n77A-n257M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0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0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0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1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2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3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3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4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4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4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4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4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5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25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26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65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7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7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7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7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29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2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29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50</w:delText>
              </w:r>
            </w:del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32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26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3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3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3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3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3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CA_n257G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36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70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7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7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8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8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3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39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40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CA_n257H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41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14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2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2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2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2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44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44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CA_n257I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45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58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6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6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6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7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4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4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4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4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CA_n257J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50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02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0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1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1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1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52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53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CA_n257K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54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46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5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54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5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5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57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5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CA_n257L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58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90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CA_n8A-n77(2A)-n257M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5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9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lang w:val="en-US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59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5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0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02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66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CA_n77(2A)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trHeight w:val="187"/>
          <w:jc w:val="center"/>
          <w:del w:id="1662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27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6628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29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663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CA_n257M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31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63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34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CA_n25A-n41A-n260A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CA_n25A-n260A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br/>
                <w:delText>CA_n41A-n260A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666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69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6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72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22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CA_n25A-n41A-n260</w:delText>
              </w:r>
            </w:del>
            <w:del w:id="167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CA_n25A-n260A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br/>
                <w:delText>CA_n41A-n260A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67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7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7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9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</w:delText>
              </w:r>
            </w:del>
            <w:del w:id="1679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79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95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CA_n25A-n41A-n260</w:delText>
              </w:r>
            </w:del>
            <w:del w:id="167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7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CA_n25A-n260A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br/>
                <w:delText>CA_n41A-n260A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68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85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6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</w:delText>
              </w:r>
            </w:del>
            <w:del w:id="168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86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68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CA_n25A-n41A-n260</w:delText>
              </w:r>
            </w:del>
            <w:del w:id="1686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CA_n25A-n260A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br/>
                <w:delText>CA_n41A-n260A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8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8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689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9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36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</w:delText>
              </w:r>
            </w:del>
            <w:del w:id="1693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693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41" w:author="CATT" w:date="2022-03-08T21:52:00Z"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CA_n25A-n41A-n260</w:delText>
              </w:r>
            </w:del>
            <w:del w:id="169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(2</w:delText>
              </w:r>
              <w:r w:rsidRPr="00722AB4"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A</w:delText>
              </w:r>
              <w:r>
                <w:rPr>
                  <w:rFonts w:ascii="Arial" w:eastAsia="等线" w:hAnsi="Arial" w:cs="Arial"/>
                  <w:kern w:val="2"/>
                  <w:sz w:val="18"/>
                  <w:lang w:val="sv-SE"/>
                </w:rPr>
                <w:delText>)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CA_n25A-n260A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br/>
                <w:delText>CA_n41A-n260A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697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69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6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69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00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0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</w:delText>
              </w:r>
            </w:del>
            <w:del w:id="170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n260(2A)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01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CA_n28A-n41A-n257A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03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06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09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CA_n28A-n41A-n257G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12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1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15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CA_n28A-n41A-n257H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1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1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2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22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CA_n28A-n41A-n257I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2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28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2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28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90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29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CA_n28A-n77A-n257A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92" w:author="CATT" w:date="2022-03-07T15:02:00Z"/>
                <w:rFonts w:ascii="Arial" w:eastAsia="Malgun Gothic" w:hAnsi="Arial"/>
                <w:kern w:val="2"/>
                <w:sz w:val="18"/>
              </w:rPr>
            </w:pPr>
            <w:del w:id="17293" w:author="CATT" w:date="2022-03-07T15:0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94" w:author="CATT" w:date="2022-03-07T15:02:00Z"/>
                <w:rFonts w:ascii="Arial" w:eastAsia="Malgun Gothic" w:hAnsi="Arial" w:cs="Arial"/>
                <w:kern w:val="2"/>
                <w:sz w:val="18"/>
              </w:rPr>
            </w:pPr>
            <w:del w:id="17295" w:author="CATT" w:date="2022-03-07T15:0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96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29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CA_n77A-n257A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298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299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00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301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02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303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0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30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06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307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08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09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0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1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2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3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5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6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7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8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19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17320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32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3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37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79" w:author="CATT" w:date="2022-03-07T15:02:00Z"/>
                <w:rFonts w:ascii="Arial" w:eastAsia="等线" w:hAnsi="Arial"/>
                <w:kern w:val="2"/>
                <w:sz w:val="18"/>
              </w:rPr>
            </w:pPr>
            <w:del w:id="173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3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3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85" w:author="CATT" w:date="2022-03-07T15:02:00Z"/>
                <w:rFonts w:ascii="Arial" w:eastAsia="等线" w:hAnsi="Arial"/>
                <w:kern w:val="2"/>
                <w:sz w:val="18"/>
                <w:lang w:eastAsia="en-US"/>
              </w:rPr>
            </w:pPr>
            <w:del w:id="173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CA_n77A-n257D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3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3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41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44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4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45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4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4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4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4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4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4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4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48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4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4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5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52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5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5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5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5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5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5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5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5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5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60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0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0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1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1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1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64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67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68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CA_n28A-n77(2A)-n257A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6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6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7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72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74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CA_n28A-n77(2A)-n257D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7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7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7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7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CA_n77A-n257D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7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7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7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7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7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80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02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CA_n28A-n77(2A)-n257G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0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0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0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8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14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8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18" w:author="CATT" w:date="2022-03-08T21:52:00Z"/>
                <w:rFonts w:ascii="Arial" w:eastAsia="等线" w:hAnsi="Arial" w:cs="Arial"/>
                <w:kern w:val="2"/>
                <w:sz w:val="18"/>
                <w:szCs w:val="21"/>
              </w:rPr>
            </w:pPr>
            <w:del w:id="178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0" w:author="CATT" w:date="2022-03-08T21:52:00Z"/>
                <w:rFonts w:ascii="Arial" w:eastAsia="等线" w:hAnsi="Arial" w:cs="Arial"/>
                <w:kern w:val="2"/>
                <w:sz w:val="18"/>
                <w:szCs w:val="21"/>
              </w:rPr>
            </w:pPr>
            <w:del w:id="178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2" w:author="CATT" w:date="2022-03-08T21:52:00Z"/>
                <w:rFonts w:ascii="Arial" w:eastAsia="等线" w:hAnsi="Arial" w:cs="Arial"/>
                <w:kern w:val="2"/>
                <w:sz w:val="18"/>
                <w:szCs w:val="21"/>
              </w:rPr>
            </w:pPr>
            <w:del w:id="178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83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8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40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8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84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46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48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85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54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CA_n28A-n77(2A)-n257H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8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68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70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8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74" w:author="CATT" w:date="2022-03-08T21:52:00Z"/>
                <w:rFonts w:ascii="Arial" w:eastAsia="等线" w:hAnsi="Arial" w:cs="Arial"/>
                <w:kern w:val="2"/>
                <w:sz w:val="18"/>
                <w:szCs w:val="21"/>
              </w:rPr>
            </w:pPr>
            <w:del w:id="178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76" w:author="CATT" w:date="2022-03-08T21:52:00Z"/>
                <w:rFonts w:ascii="Arial" w:eastAsia="等线" w:hAnsi="Arial" w:cs="Arial"/>
                <w:kern w:val="2"/>
                <w:sz w:val="18"/>
                <w:szCs w:val="21"/>
              </w:rPr>
            </w:pPr>
            <w:del w:id="178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78" w:author="CATT" w:date="2022-03-08T21:52:00Z"/>
                <w:rFonts w:ascii="Arial" w:eastAsia="等线" w:hAnsi="Arial" w:cs="Arial"/>
                <w:kern w:val="2"/>
                <w:sz w:val="18"/>
                <w:szCs w:val="21"/>
              </w:rPr>
            </w:pPr>
            <w:del w:id="17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8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94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95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96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8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8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90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02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03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04" w:author="CATT" w:date="2022-03-08T21:52:00Z"/>
                <w:rFonts w:ascii="Arial" w:eastAsia="等线" w:hAnsi="Arial" w:cs="Arial"/>
                <w:kern w:val="2"/>
                <w:sz w:val="18"/>
                <w:szCs w:val="21"/>
                <w:lang w:eastAsia="en-US"/>
              </w:rPr>
            </w:pPr>
            <w:del w:id="179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90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CA_n28A-n77(2A)-n257I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79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95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9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21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796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CA_n28A-n78A, CA_n28A-n257A, CA_n78A-n257A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7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79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79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7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02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05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CA_n28A-n78A-n257D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5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0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5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0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5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06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CA_n28A-n257D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6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06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CA_n78A-n257D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0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0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0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1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12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1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1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1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1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1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1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1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1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20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0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0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0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1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1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24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2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27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CA_n28A-n78A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8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CA_n28A-n257I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2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2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3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3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36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</w:delText>
              </w:r>
            </w:del>
            <w:del w:id="183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64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83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66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3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70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3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75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7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7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3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3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7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3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06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08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1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13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16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42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3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33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44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</w:delText>
              </w:r>
            </w:del>
            <w:del w:id="184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49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84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51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4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53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4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55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4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57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45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61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4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66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68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7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4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48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88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4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9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49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01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0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0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5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14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5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51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</w:delText>
              </w:r>
            </w:del>
            <w:del w:id="185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23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85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25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5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27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5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29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5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31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5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33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5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35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5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37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5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41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46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48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5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56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68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5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7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79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81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8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8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59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94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5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59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59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CA_n28</w:delText>
              </w:r>
            </w:del>
            <w:del w:id="186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03" w:author="CATT" w:date="2022-03-07T15:02:00Z"/>
                <w:rFonts w:ascii="Arial" w:eastAsia="等线" w:hAnsi="Arial"/>
                <w:kern w:val="2"/>
                <w:sz w:val="18"/>
                <w:szCs w:val="18"/>
                <w:lang w:val="sv-SE"/>
              </w:rPr>
            </w:pPr>
            <w:del w:id="186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05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07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09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1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11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1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13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1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15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17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CA_n28A-n257I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19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21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23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sv-SE"/>
              </w:rPr>
            </w:pPr>
            <w:del w:id="186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sv-SE"/>
                </w:rPr>
                <w:delText>CA_n79A-n257I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27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6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32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3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36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6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4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6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63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65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6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7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73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67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80" w:author="CATT" w:date="2022-03-08T21:52:00Z"/>
                <w:rFonts w:ascii="Arial" w:eastAsia="等线" w:hAnsi="Arial" w:cs="Arial"/>
                <w:color w:val="000000"/>
                <w:kern w:val="2"/>
                <w:sz w:val="18"/>
                <w:lang w:eastAsia="en-US"/>
              </w:rPr>
            </w:pPr>
            <w:del w:id="186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68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6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 CA_n30A-n260A CA_n66A-n260A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0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6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6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6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0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2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6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7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14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28" w:author="CATT" w:date="2022-03-08T21:52:00Z"/>
                <w:rFonts w:ascii="Arial" w:eastAsia="Malgun Gothic" w:hAnsi="Arial" w:cs="Arial"/>
                <w:kern w:val="2"/>
                <w:sz w:val="18"/>
              </w:rPr>
            </w:pPr>
            <w:del w:id="18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0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73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2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0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1" w:author="CATT" w:date="2022-03-08T21:52:00Z"/>
                <w:rFonts w:ascii="Arial" w:eastAsia="Malgun Gothic" w:hAnsi="Arial" w:cs="Arial"/>
                <w:kern w:val="2"/>
                <w:sz w:val="18"/>
              </w:rPr>
            </w:pPr>
            <w:del w:id="187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7" w:author="CATT" w:date="2022-03-08T21:52:00Z"/>
                <w:rFonts w:ascii="Arial" w:eastAsia="Malgun Gothic" w:hAnsi="Arial" w:cs="Arial"/>
                <w:kern w:val="2"/>
                <w:sz w:val="18"/>
              </w:rPr>
            </w:pPr>
            <w:del w:id="187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76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7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6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7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6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77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 CA_n66A-n260G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73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8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7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7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7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7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7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  <w:del w:id="18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6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8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8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5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8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83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8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8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8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 CA_n66A-n260H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41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2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8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8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65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7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  <w:del w:id="188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2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6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89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93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89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0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CA_n30A-n260G 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0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0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 CA_n66A-n260I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11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2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8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893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35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4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  <w:del w:id="189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2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6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9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63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9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896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CA_n30A-n66A-n260J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7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7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7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7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7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CA_n30A-n260H 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89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 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 CA_n66A-n260J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83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89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89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899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00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07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0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  <w:del w:id="19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6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8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03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5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0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04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CA_n30A-n66A-n260K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0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0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4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0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4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0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CA_n30A-n260H 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0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 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0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 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CA_n30A-n260K CA_n66A-n260K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57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0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8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6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0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07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81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0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0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9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  <w:del w:id="190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9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98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0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2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10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09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1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11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CA_n30A-n66A-n260L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1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2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CA_n30A-n260G 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2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 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 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CA_n30A-n260K CA_n66A-n260K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CA_n30A-n260L CA_n66A-n260L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33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1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4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1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15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7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1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  <w:del w:id="19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6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8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18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5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19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1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val="en-US"/>
                </w:rPr>
                <w:delText>CA_n30A-n66A-n260M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CA_n30A-n66A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CA_n30A-n260A 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1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CA_n30A-n260G 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1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2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CA_n30A-n260H 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2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CA_n30A-n260I 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0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2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CA_n30A-n260J CA_n66A-n260J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0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1920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CA_n30A-n260K CA_n66A-n260K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CA_n30A-n260L CA_n66A-n260L CA_n30A-n260M CA_n66A-n260M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09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2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n30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1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0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1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3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5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2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2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33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2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47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  <w:del w:id="192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49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0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2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4" w:author="CATT" w:date="2022-03-08T21:52:00Z"/>
                <w:rFonts w:ascii="Arial" w:eastAsia="Yu Mincho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25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61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192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trHeight w:val="187"/>
          <w:jc w:val="center"/>
          <w:del w:id="1926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67" w:author="CATT" w:date="2022-03-08T21:52:00Z"/>
                <w:rFonts w:ascii="Arial" w:eastAsia="Malgun Gothic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del w:id="19268" w:author="CATT" w:date="2022-03-08T21:52:00Z">
              <w:r>
                <w:rPr>
                  <w:rFonts w:ascii="Arial" w:eastAsia="Malgun Gothic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CA_n40A-n41A-n258A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69" w:author="CATT" w:date="2022-03-07T15:02:00Z"/>
                <w:rFonts w:ascii="Arial" w:eastAsia="Malgun Gothic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del w:id="19270" w:author="CATT" w:date="2022-03-07T15:02:00Z">
              <w:r>
                <w:rPr>
                  <w:rFonts w:ascii="Arial" w:eastAsia="Malgun Gothic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CA_n40A-n41A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71" w:author="CATT" w:date="2022-03-07T15:02:00Z"/>
                <w:rFonts w:ascii="Arial" w:eastAsia="Malgun Gothic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del w:id="19272" w:author="CATT" w:date="2022-03-07T15:02:00Z">
              <w:r>
                <w:rPr>
                  <w:rFonts w:ascii="Arial" w:eastAsia="Malgun Gothic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CA_n40A-n258A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73" w:author="CATT" w:date="2022-03-08T21:52:00Z"/>
                <w:rFonts w:ascii="Arial" w:eastAsia="Malgun Gothic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del w:id="19274" w:author="CATT" w:date="2022-03-08T21:52:00Z">
              <w:r>
                <w:rPr>
                  <w:rFonts w:ascii="Arial" w:eastAsia="Malgun Gothic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CA_n41A-n258A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75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76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n40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77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78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5</w:delText>
              </w:r>
            </w:del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79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80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10</w:delText>
              </w:r>
            </w:del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81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82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15</w:delText>
              </w:r>
            </w:del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83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84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20</w:delText>
              </w:r>
            </w:del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85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86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25</w:delText>
              </w:r>
            </w:del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87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88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89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90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40</w:delText>
              </w:r>
            </w:del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91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92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50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93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94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95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296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  <w:del w:id="19297" w:author="CATT" w:date="2022-03-08T21:52:00Z">
              <w:r>
                <w:rPr>
                  <w:rFonts w:ascii="Arial" w:eastAsia="Malgun Gothic" w:hAnsi="Arial" w:cs="Arial"/>
                  <w:color w:val="000000"/>
                  <w:sz w:val="18"/>
                  <w:szCs w:val="18"/>
                  <w:lang w:val="en-US"/>
                </w:rPr>
                <w:delText>80</w:delText>
              </w:r>
            </w:del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298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299" w:author="CATT" w:date="2022-03-08T21:52:00Z"/>
                <w:rFonts w:ascii="Arial" w:eastAsia="Malgun Gothic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00" w:author="CATT" w:date="2022-03-08T21:52:00Z"/>
                <w:rFonts w:ascii="Arial" w:eastAsia="Malgun Gothic" w:hAnsi="Arial" w:cs="Arial"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01" w:author="CATT" w:date="2022-03-08T21:52:00Z"/>
                <w:rFonts w:ascii="Arial" w:eastAsia="Malgun Gothic" w:hAnsi="Arial" w:cs="Arial"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02" w:author="CATT" w:date="2022-03-08T21:52:00Z"/>
                <w:rFonts w:ascii="Arial" w:eastAsia="Malgun Gothic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del w:id="19303" w:author="CATT" w:date="2022-03-08T21:52:00Z">
              <w:r>
                <w:rPr>
                  <w:rFonts w:ascii="Arial" w:eastAsia="Malgun Gothic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0</w:delText>
              </w:r>
            </w:del>
          </w:p>
        </w:tc>
      </w:tr>
      <w:tr w:rsidR="00CE6FBF">
        <w:trPr>
          <w:trHeight w:val="187"/>
          <w:jc w:val="center"/>
          <w:del w:id="1930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0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0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07" w:author="CATT" w:date="2022-03-08T21:52:00Z"/>
                <w:color w:val="000000"/>
                <w:sz w:val="18"/>
                <w:szCs w:val="18"/>
                <w:lang w:eastAsia="en-US"/>
              </w:rPr>
            </w:pPr>
            <w:del w:id="19308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n41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del w:id="19309" w:author="CATT" w:date="2022-03-08T21:52:00Z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bottom"/>
              <w:rPr>
                <w:del w:id="19310" w:author="CATT" w:date="2022-03-08T21:52:00Z"/>
                <w:sz w:val="18"/>
                <w:szCs w:val="18"/>
                <w:lang w:eastAsia="en-US"/>
              </w:rPr>
            </w:pPr>
            <w:del w:id="19311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10</w:delText>
              </w:r>
            </w:del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bottom"/>
              <w:rPr>
                <w:del w:id="19312" w:author="CATT" w:date="2022-03-08T21:52:00Z"/>
                <w:sz w:val="18"/>
                <w:szCs w:val="18"/>
                <w:lang w:eastAsia="en-US"/>
              </w:rPr>
            </w:pPr>
            <w:del w:id="19313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15</w:delText>
              </w:r>
            </w:del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14" w:author="CATT" w:date="2022-03-08T21:52:00Z"/>
                <w:sz w:val="18"/>
                <w:szCs w:val="18"/>
                <w:lang w:eastAsia="en-US"/>
              </w:rPr>
            </w:pPr>
            <w:del w:id="19315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20</w:delText>
              </w:r>
            </w:del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left"/>
              <w:textAlignment w:val="auto"/>
              <w:rPr>
                <w:del w:id="19316" w:author="CATT" w:date="2022-03-08T21:52:00Z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17" w:author="CATT" w:date="2022-03-08T21:52:00Z"/>
                <w:sz w:val="18"/>
                <w:szCs w:val="18"/>
                <w:lang w:eastAsia="en-US"/>
              </w:rPr>
            </w:pPr>
            <w:del w:id="19318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30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19" w:author="CATT" w:date="2022-03-08T21:52:00Z"/>
                <w:sz w:val="18"/>
                <w:szCs w:val="18"/>
                <w:lang w:eastAsia="en-US"/>
              </w:rPr>
            </w:pPr>
            <w:del w:id="19320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40</w:delText>
              </w:r>
            </w:del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21" w:author="CATT" w:date="2022-03-08T21:52:00Z"/>
                <w:sz w:val="18"/>
                <w:szCs w:val="18"/>
                <w:lang w:eastAsia="en-US"/>
              </w:rPr>
            </w:pPr>
            <w:del w:id="19322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50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23" w:author="CATT" w:date="2022-03-08T21:52:00Z"/>
                <w:sz w:val="18"/>
                <w:szCs w:val="18"/>
                <w:lang w:eastAsia="en-US"/>
              </w:rPr>
            </w:pPr>
            <w:del w:id="19324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25" w:author="CATT" w:date="2022-03-08T21:52:00Z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26" w:author="CATT" w:date="2022-03-08T21:52:00Z"/>
                <w:sz w:val="18"/>
                <w:szCs w:val="18"/>
                <w:lang w:eastAsia="en-US"/>
              </w:rPr>
            </w:pPr>
            <w:del w:id="19327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80</w:delText>
              </w:r>
            </w:del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28" w:author="CATT" w:date="2022-03-08T21:52:00Z"/>
                <w:sz w:val="18"/>
                <w:szCs w:val="18"/>
                <w:lang w:eastAsia="en-US"/>
              </w:rPr>
            </w:pPr>
            <w:del w:id="19329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90</w:delText>
              </w:r>
            </w:del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overflowPunct/>
              <w:autoSpaceDE/>
              <w:adjustRightInd/>
              <w:spacing w:before="0" w:after="0"/>
              <w:jc w:val="center"/>
              <w:textAlignment w:val="center"/>
              <w:rPr>
                <w:del w:id="19330" w:author="CATT" w:date="2022-03-08T21:52:00Z"/>
                <w:sz w:val="18"/>
                <w:szCs w:val="18"/>
                <w:lang w:eastAsia="en-US"/>
              </w:rPr>
            </w:pPr>
            <w:del w:id="19331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3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3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34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</w:tr>
      <w:tr w:rsidR="00CE6FBF">
        <w:trPr>
          <w:trHeight w:val="187"/>
          <w:jc w:val="center"/>
          <w:del w:id="1933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3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3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38" w:author="CATT" w:date="2022-03-08T21:52:00Z"/>
                <w:color w:val="000000"/>
                <w:sz w:val="18"/>
                <w:szCs w:val="18"/>
                <w:lang w:eastAsia="en-US"/>
              </w:rPr>
            </w:pPr>
            <w:del w:id="19339" w:author="CATT" w:date="2022-03-08T21:5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delText>n258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934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4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9354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100</w:delText>
              </w:r>
            </w:del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935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200</w:delText>
              </w:r>
            </w:del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1935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  <w:szCs w:val="18"/>
                  <w:lang w:val="en-US"/>
                </w:rPr>
                <w:delText>400</w:delText>
              </w:r>
            </w:del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59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36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CA_n40A-n78A-n258A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6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3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3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39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3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42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4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5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CA_n40A-n78A-n258D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5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4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48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8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4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51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1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CA_n258D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52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2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CA_n40A-n78A-n258E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2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5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55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5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58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8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CA_n258E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59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9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CA_n40A-n78A-n258F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9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6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62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2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6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5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CA_n258F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66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6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CA_n40A-n78A-n258G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6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69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69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6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7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2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7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3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CA_n40A-n78A-n258H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3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76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6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79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79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7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80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0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CA_n40A-n78A-n258I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0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83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3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8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6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8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7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CA_n40A-n78A-n258J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7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90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0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93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3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1994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4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CA_n40A-n78A-n258K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4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199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199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7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199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19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00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0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01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1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CA_n40A-n78A-n258L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1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04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4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07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7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0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82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CA_n40A-n78A-n258M</w:delText>
              </w:r>
            </w:del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86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n40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0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11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17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14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n258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48" w:author="CATT" w:date="2022-03-08T21:52:00Z">
              <w:r>
                <w:rPr>
                  <w:rFonts w:ascii="Arial" w:eastAsia="等线" w:hAnsi="Arial" w:cs="Arial"/>
                  <w:color w:val="000000"/>
                  <w:kern w:val="2"/>
                  <w:sz w:val="18"/>
                </w:rPr>
                <w:delText>CA_n258M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15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CA_n41A-n77A-n257A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0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1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18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1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11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12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21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23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CA_n41A-n77A-n257G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69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0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2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2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00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01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30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08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203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311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CA_n41A-n77A-n257H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41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42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34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2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3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37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80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203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383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CA_n41A-n77A-n257I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3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3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13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14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41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44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45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44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45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CA_n41A-n78A-n257A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85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86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48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4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16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17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51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39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20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41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20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54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CA_n41A-n78A-n257G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74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75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57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5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5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05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06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60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13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206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61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CA_n41A-n78A-n257H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46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47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6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7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8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68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85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20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68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CA_n41A-n78A-n257I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-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6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18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19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7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49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0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7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7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  <w:del w:id="207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760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CA_n41A-n79A-n258A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63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en-US"/>
              </w:rPr>
            </w:pPr>
            <w:del w:id="2076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CA_n41A-n79A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65" w:author="CATT" w:date="2022-03-07T15:02:00Z"/>
                <w:rFonts w:ascii="Arial" w:eastAsia="等线" w:hAnsi="Arial" w:cs="Arial"/>
                <w:kern w:val="2"/>
                <w:sz w:val="18"/>
                <w:szCs w:val="18"/>
                <w:lang w:val="en-US"/>
              </w:rPr>
            </w:pPr>
            <w:del w:id="207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CA_n41A-n258A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67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0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CA_n79A-n258A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69" w:author="CATT" w:date="2022-03-08T21:52:00Z"/>
                <w:sz w:val="20"/>
                <w:szCs w:val="20"/>
                <w:lang w:eastAsia="en-US"/>
              </w:rPr>
            </w:pPr>
            <w:del w:id="20770" w:author="CATT" w:date="2022-03-08T21:52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delText>n41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93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94" w:author="CATT" w:date="2022-03-08T21:52:00Z"/>
                <w:rFonts w:ascii="Arial" w:eastAsia="等线" w:hAnsi="Arial" w:cs="Arial"/>
                <w:b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7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7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799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0" w:author="CATT" w:date="2022-03-08T21:52:00Z"/>
                <w:sz w:val="20"/>
                <w:szCs w:val="20"/>
                <w:lang w:eastAsia="en-US"/>
              </w:rPr>
            </w:pPr>
            <w:del w:id="20801" w:author="CATT" w:date="2022-03-08T21:52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1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82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6" w:author="CATT" w:date="2022-03-08T21:52:00Z"/>
                <w:sz w:val="20"/>
                <w:szCs w:val="20"/>
                <w:lang w:eastAsia="en-US"/>
              </w:rPr>
            </w:pPr>
            <w:del w:id="20827" w:author="CATT" w:date="2022-03-08T21:52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delText>n258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  <w:lang w:val="en-US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84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08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08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5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08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881" w:author="CATT" w:date="2022-03-08T21:52:00Z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8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8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8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914" w:author="CATT" w:date="2022-03-08T21:52:00Z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0915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0916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0939" w:author="CATT" w:date="2022-03-08T21:52:00Z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0940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0941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096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70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0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0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0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00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02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0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0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0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3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0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0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6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0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09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0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10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04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1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3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1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17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7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17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7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17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1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1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1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8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1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1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2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1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24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4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25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54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28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8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2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2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2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31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322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CA_n66A-n77A-n260I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32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3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3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3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3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3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3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39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3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6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365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366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367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3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3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3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398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399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400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406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40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408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43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7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4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46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70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476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CA_n66A-n77A-n260J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7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48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8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4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4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8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4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4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4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4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9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4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4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519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520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521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552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553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554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560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561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562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8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58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1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5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5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6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24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630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CA_n66A-n77A-n260K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6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6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6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6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6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6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6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47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6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673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674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675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68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9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6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6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706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70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708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714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715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716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74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4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7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77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8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784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7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CA_n66A-n77A-n260L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7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7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7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7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7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7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7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8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01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8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2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82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828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829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860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861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862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868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869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870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8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8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8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8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899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2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2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2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93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32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1938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CA_n66A-n77A-n260M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9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94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94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4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94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4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95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5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95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5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195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55" w:author="CATT" w:date="2022-03-07T15:02:00Z"/>
                <w:rFonts w:ascii="Arial" w:eastAsia="Yu Mincho" w:hAnsi="Arial"/>
                <w:kern w:val="2"/>
                <w:sz w:val="18"/>
                <w:szCs w:val="18"/>
                <w:lang w:eastAsia="ja-JP"/>
              </w:rPr>
            </w:pPr>
            <w:del w:id="2195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CA_n77A-n260I</w:delText>
              </w:r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 xml:space="preserve"> CA_n66A-n77A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57" w:author="CATT" w:date="2022-03-07T15:0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958" w:author="CATT" w:date="2022-03-07T15:0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>CA_n66A-n260M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59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196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>CA_n77A-n260M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1985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986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1987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19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19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19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018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019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020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2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026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02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028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3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3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05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7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0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0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90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09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0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CA_n66A-n77(2A)-n260A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0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1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1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CA_n66A-n260A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0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10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0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21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CA_n77-n260A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1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13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3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14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6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16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CA_n66A-n77(2A)-n260M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70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>CA_n66A-n260M, CA_n77(2A), CA_n77-n260M, CA_n66A-n77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1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1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1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19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20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n260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CA_n260M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213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14" w:author="CATT" w:date="2022-03-08T21:52:00Z"/>
                <w:rFonts w:ascii="Arial" w:eastAsia="Malgun Gothic" w:hAnsi="Arial" w:cs="Arial"/>
                <w:kern w:val="2"/>
                <w:sz w:val="18"/>
                <w:lang w:eastAsia="en-US"/>
              </w:rPr>
            </w:pPr>
            <w:del w:id="22215" w:author="CATT" w:date="2022-03-08T21:52:00Z">
              <w:r>
                <w:rPr>
                  <w:rFonts w:ascii="Arial" w:eastAsia="Malgun Gothic" w:hAnsi="Arial" w:cs="Arial"/>
                  <w:kern w:val="2"/>
                  <w:sz w:val="18"/>
                </w:rPr>
                <w:delText>CA_n66A-n77A-n261A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2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18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22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244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245" w:author="CATT" w:date="2022-03-08T21:52:00Z"/>
                <w:rFonts w:ascii="Arial" w:eastAsia="Malgun Gothic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246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27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278" w:author="CATT" w:date="2022-03-08T21:52:00Z"/>
                <w:rFonts w:ascii="Arial" w:eastAsia="Malgun Gothic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279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29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2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302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303" w:author="CATT" w:date="2022-03-08T21:52:00Z"/>
                <w:rFonts w:ascii="Arial" w:eastAsia="Malgun Gothic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304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1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1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1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33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3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6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3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6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3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389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3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CA_n66A-n77A-n261I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9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39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9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39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9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39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39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3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4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0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4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0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40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0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24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2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432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433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434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465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466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467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473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474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475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4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4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4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50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04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535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7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543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CA_n66A-n77A-n261J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4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54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4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5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5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5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5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5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5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5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60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25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8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586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587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588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5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5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5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619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620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621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62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628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629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4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4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65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8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6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68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91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CA_n261J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697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6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6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CA_n66A-n77A-n261K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7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0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7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0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70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0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70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7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7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7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14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2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740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741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742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773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774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775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781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782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783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7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7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7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81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1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12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2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84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5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CA_n261K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851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CA_n66A-n77A-n261L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85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85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85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6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86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6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8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6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86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6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286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68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28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7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8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894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895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896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8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8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0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1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1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1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1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2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927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928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929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3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935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936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2937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5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6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296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6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297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29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299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2999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CA_n261L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0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005" w:author="CATT" w:date="2022-03-08T21:52:00Z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CA_n66A-n77A-n261M</w:delText>
              </w:r>
            </w:del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0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0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0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0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CA_n66A-n261I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0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0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0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22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30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CA_n77A-n261I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3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4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4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4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048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3049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3050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5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6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8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081" w:author="CATT" w:date="2022-03-08T21:52:00Z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3082" w:author="CATT" w:date="2022-03-08T21:52:00Z"/>
                <w:rFonts w:ascii="Arial" w:hAnsi="Arial"/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FBF" w:rsidRDefault="00CE6FB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del w:id="23083" w:author="CATT" w:date="2022-03-08T21:52:00Z"/>
                <w:rFonts w:ascii="Arial" w:eastAsia="Yu Mincho" w:hAnsi="Arial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8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08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91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n66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9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0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0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0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0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0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1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1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0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0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0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1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11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20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1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2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2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3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13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25</w:delText>
              </w:r>
            </w:del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1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30</w:delText>
              </w:r>
            </w:del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70</w:delText>
              </w:r>
            </w:del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15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5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1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n261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5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1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CA_n261M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5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159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60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1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62" w:author="CATT" w:date="2022-03-07T15:02:00Z"/>
                <w:rFonts w:ascii="Arial" w:eastAsia="等线" w:hAnsi="Arial"/>
                <w:kern w:val="2"/>
                <w:sz w:val="18"/>
              </w:rPr>
            </w:pPr>
            <w:del w:id="2316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64" w:author="CATT" w:date="2022-03-07T15:0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3165" w:author="CATT" w:date="2022-03-07T15:0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67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>CA_n79A-n257A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68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1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8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1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19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7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8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199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2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2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3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4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1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1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1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1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22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3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4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5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2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8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29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0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3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3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4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24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4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2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50" w:author="CATT" w:date="2022-03-07T15:02:00Z"/>
                <w:rFonts w:ascii="Arial" w:eastAsia="等线" w:hAnsi="Arial"/>
                <w:kern w:val="2"/>
                <w:sz w:val="18"/>
              </w:rPr>
            </w:pPr>
            <w:del w:id="2325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5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25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5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255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5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257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5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259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61" w:author="CATT" w:date="2022-03-08T21:5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2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6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7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2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29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2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29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0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0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0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0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1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31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32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3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2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32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3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27" w:author="CATT" w:date="2022-03-07T15:02:00Z"/>
                <w:rFonts w:ascii="Arial" w:eastAsia="等线" w:hAnsi="Arial"/>
                <w:kern w:val="2"/>
                <w:sz w:val="18"/>
              </w:rPr>
            </w:pPr>
            <w:del w:id="2332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33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3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33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3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33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3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33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3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3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3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34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4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4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3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5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5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6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6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6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7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37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7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3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7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8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8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8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3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9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39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39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0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0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0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0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40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0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0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10" w:author="CATT" w:date="2022-03-07T15:02:00Z"/>
                <w:rFonts w:ascii="Arial" w:eastAsia="等线" w:hAnsi="Arial"/>
                <w:kern w:val="2"/>
                <w:sz w:val="18"/>
              </w:rPr>
            </w:pPr>
            <w:del w:id="234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2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4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3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3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3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3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4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4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4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4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4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4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4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5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5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5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5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5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5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462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7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8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48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48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9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496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9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49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CA_n77(2A)-n79A-n257A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499" w:author="CATT" w:date="2022-03-07T15:02:00Z"/>
                <w:rFonts w:ascii="Arial" w:eastAsia="等线" w:hAnsi="Arial"/>
                <w:kern w:val="2"/>
                <w:sz w:val="18"/>
              </w:rPr>
            </w:pPr>
            <w:del w:id="235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01" w:author="CATT" w:date="2022-03-07T15:0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3502" w:author="CATT" w:date="2022-03-07T15:0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03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504" w:author="CATT" w:date="2022-03-08T21:52:00Z">
              <w:r>
                <w:rPr>
                  <w:rFonts w:ascii="Arial" w:eastAsia="Yu Mincho" w:hAnsi="Arial" w:cs="Arial"/>
                  <w:kern w:val="2"/>
                  <w:sz w:val="18"/>
                  <w:szCs w:val="18"/>
                  <w:lang w:eastAsia="ja-JP"/>
                </w:rPr>
                <w:delText>CA_n79A-n257A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5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3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3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53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39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4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5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56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CA_n77(2A)-n79A-n257G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65" w:author="CATT" w:date="2022-03-07T15:02:00Z"/>
                <w:rFonts w:ascii="Arial" w:eastAsia="等线" w:hAnsi="Arial"/>
                <w:kern w:val="2"/>
                <w:sz w:val="18"/>
              </w:rPr>
            </w:pPr>
            <w:del w:id="2356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6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56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6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570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7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572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7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574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75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576" w:author="CATT" w:date="2022-03-08T21:5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CA_n79A-n257G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7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58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85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5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8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5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5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6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1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11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1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617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1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CA_n77(2A)-n79A-n257H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20" w:author="CATT" w:date="2022-03-07T15:02:00Z"/>
                <w:rFonts w:ascii="Arial" w:eastAsia="等线" w:hAnsi="Arial"/>
                <w:kern w:val="2"/>
                <w:sz w:val="18"/>
              </w:rPr>
            </w:pPr>
            <w:del w:id="2362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2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2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2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2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2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2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2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2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3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3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3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3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3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3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36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6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4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64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4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46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4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4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6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6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67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72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7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7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678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6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CA_n77(2A)-n79A-n257I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81" w:author="CATT" w:date="2022-03-07T15:02:00Z"/>
                <w:rFonts w:ascii="Arial" w:eastAsia="等线" w:hAnsi="Arial"/>
                <w:kern w:val="2"/>
                <w:sz w:val="18"/>
              </w:rPr>
            </w:pPr>
            <w:del w:id="2368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8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8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8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8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8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8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8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9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9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9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9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94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9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9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CA_n77A-n257I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9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69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69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70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0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702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03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70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70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7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CA_n77(2A)</w:delText>
              </w:r>
            </w:del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0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71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1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13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71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1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1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1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19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2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2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3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3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3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3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3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73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3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39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4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7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7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lang w:eastAsia="ja-JP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4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74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46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7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CA_n78A-n79A-n257A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48" w:author="CATT" w:date="2022-03-07T15:02:00Z"/>
                <w:rFonts w:ascii="Arial" w:eastAsia="等线" w:hAnsi="Arial"/>
                <w:kern w:val="2"/>
                <w:sz w:val="18"/>
              </w:rPr>
            </w:pPr>
            <w:del w:id="2374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50" w:author="CATT" w:date="2022-03-07T15:02:00Z"/>
                <w:rFonts w:ascii="Arial" w:eastAsia="Yu Mincho" w:hAnsi="Arial" w:cs="Arial"/>
                <w:kern w:val="2"/>
                <w:sz w:val="18"/>
                <w:lang w:eastAsia="ja-JP"/>
              </w:rPr>
            </w:pPr>
            <w:del w:id="23751" w:author="CATT" w:date="2022-03-07T15:02:00Z">
              <w:r>
                <w:rPr>
                  <w:rFonts w:ascii="Arial" w:eastAsia="Yu Mincho" w:hAnsi="Arial" w:cs="Arial"/>
                  <w:kern w:val="2"/>
                  <w:sz w:val="18"/>
                  <w:lang w:eastAsia="ja-JP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52" w:author="CATT" w:date="2022-03-07T15:02:00Z"/>
                <w:rFonts w:ascii="Arial" w:hAnsi="Arial" w:cs="Arial"/>
                <w:kern w:val="2"/>
                <w:sz w:val="18"/>
              </w:rPr>
            </w:pPr>
            <w:del w:id="23753" w:author="CATT" w:date="2022-03-07T15:02:00Z">
              <w:r>
                <w:rPr>
                  <w:rFonts w:ascii="Arial" w:eastAsia="Yu Mincho" w:hAnsi="Arial" w:cs="Arial"/>
                  <w:kern w:val="2"/>
                  <w:sz w:val="18"/>
                  <w:lang w:eastAsia="ja-JP"/>
                </w:rPr>
                <w:delText>CA_n79A-n257A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54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55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7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5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5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6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6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6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6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6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6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6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72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7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7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7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7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7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7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8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783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84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85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86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78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89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0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1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9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79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79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0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0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0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0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0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0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0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809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0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1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2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  <w:del w:id="2381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5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6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7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1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0" w:author="CATT" w:date="2022-03-08T21:52:00Z"/>
                <w:rFonts w:ascii="Arial" w:eastAsia="等线" w:hAnsi="Arial" w:cs="Arial"/>
                <w:kern w:val="2"/>
                <w:sz w:val="18"/>
                <w:lang w:eastAsia="ja-JP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2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2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200</w:delText>
              </w:r>
            </w:del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3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400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3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834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8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CA_n78A-n79A-n257G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37" w:author="CATT" w:date="2022-03-07T15:02:00Z"/>
                <w:rFonts w:ascii="Arial" w:eastAsia="等线" w:hAnsi="Arial"/>
                <w:kern w:val="2"/>
                <w:sz w:val="18"/>
              </w:rPr>
            </w:pPr>
            <w:del w:id="2383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3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84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4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842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4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844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4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846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47" w:author="CATT" w:date="2022-03-07T15:02:00Z"/>
                <w:rFonts w:ascii="Arial" w:eastAsia="等线" w:hAnsi="Arial"/>
                <w:kern w:val="2"/>
                <w:sz w:val="18"/>
              </w:rPr>
            </w:pPr>
            <w:del w:id="23848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CA_n79A-n257G</w:delText>
              </w:r>
            </w:del>
          </w:p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4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5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85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5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57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5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5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6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6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6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6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67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6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7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7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7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7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878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7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8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8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9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9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9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9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9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9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9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8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9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89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0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904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90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0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91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11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912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1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91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CA_n78A-n79A-n257H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15" w:author="CATT" w:date="2022-03-07T15:02:00Z"/>
                <w:rFonts w:ascii="Arial" w:eastAsia="等线" w:hAnsi="Arial"/>
                <w:kern w:val="2"/>
                <w:sz w:val="18"/>
              </w:rPr>
            </w:pPr>
            <w:del w:id="23916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1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918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1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920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21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922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CA_n78A-n257A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23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924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25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926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27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928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29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3930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3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32" w:author="CATT" w:date="2022-03-08T21:5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CA_n79A-n257H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3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9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3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3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3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3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3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4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4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4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4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4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4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0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1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5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3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5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5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5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6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3961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3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96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6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7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6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7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7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7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7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74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7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76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7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78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79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1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2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398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4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6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987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8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89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90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99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92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399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94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3995" w:author="CATT" w:date="2022-03-08T21:52:00Z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9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3997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CA_n78A-n79A-n257I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3998" w:author="CATT" w:date="2022-03-07T15:02:00Z"/>
                <w:rFonts w:ascii="Arial" w:eastAsia="等线" w:hAnsi="Arial"/>
                <w:kern w:val="2"/>
                <w:sz w:val="18"/>
              </w:rPr>
            </w:pPr>
            <w:del w:id="2399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0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0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0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0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0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0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CA_n78A-n79A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0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07" w:author="CATT" w:date="2022-03-07T15:02:00Z">
              <w:r>
                <w:rPr>
                  <w:rFonts w:ascii="Arial" w:eastAsia="Yu Gothic" w:hAnsi="Arial" w:cs="Arial"/>
                  <w:color w:val="000000"/>
                  <w:kern w:val="2"/>
                  <w:sz w:val="18"/>
                  <w:szCs w:val="18"/>
                </w:rPr>
                <w:delText>CA_n78A-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0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0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10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11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12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13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CA_n78A-n257I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14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15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CA_n79A-n257A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16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17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CA_n79A-n257G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18" w:author="CATT" w:date="2022-03-07T15:02:00Z"/>
                <w:rFonts w:ascii="Arial" w:eastAsia="等线" w:hAnsi="Arial" w:cs="Arial"/>
                <w:kern w:val="2"/>
                <w:sz w:val="18"/>
              </w:rPr>
            </w:pPr>
            <w:del w:id="24019" w:author="CATT" w:date="2022-03-07T15:0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CA_n79A-n257H</w:delText>
              </w:r>
            </w:del>
          </w:p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20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402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CA_n79A-n257I</w:delText>
              </w:r>
            </w:del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22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402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n78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2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25" w:author="CATT" w:date="2022-03-08T21:52:00Z"/>
                <w:rFonts w:ascii="Arial" w:eastAsia="Malgun Gothic" w:hAnsi="Arial" w:cs="Arial"/>
                <w:kern w:val="2"/>
                <w:sz w:val="18"/>
                <w:szCs w:val="18"/>
              </w:rPr>
            </w:pPr>
            <w:del w:id="2402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27" w:author="CATT" w:date="2022-03-08T21:52:00Z"/>
                <w:rFonts w:ascii="Arial" w:eastAsia="Malgun Gothic" w:hAnsi="Arial" w:cs="Arial"/>
                <w:kern w:val="2"/>
                <w:sz w:val="18"/>
                <w:szCs w:val="18"/>
              </w:rPr>
            </w:pPr>
            <w:del w:id="2402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15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29" w:author="CATT" w:date="2022-03-08T21:52:00Z"/>
                <w:rFonts w:ascii="Arial" w:eastAsia="Malgun Gothic" w:hAnsi="Arial" w:cs="Arial"/>
                <w:kern w:val="2"/>
                <w:sz w:val="18"/>
                <w:szCs w:val="18"/>
              </w:rPr>
            </w:pPr>
            <w:del w:id="2403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20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3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32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33" w:author="CATT" w:date="2022-03-08T21:52:00Z"/>
                <w:rFonts w:ascii="Arial" w:eastAsia="Malgun Gothic" w:hAnsi="Arial" w:cs="Arial"/>
                <w:kern w:val="2"/>
                <w:sz w:val="18"/>
                <w:szCs w:val="18"/>
              </w:rPr>
            </w:pPr>
            <w:del w:id="2403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35" w:author="CATT" w:date="2022-03-08T21:52:00Z"/>
                <w:rFonts w:ascii="Arial" w:eastAsia="Malgun Gothic" w:hAnsi="Arial" w:cs="Arial"/>
                <w:kern w:val="2"/>
                <w:sz w:val="18"/>
                <w:szCs w:val="18"/>
              </w:rPr>
            </w:pPr>
            <w:del w:id="2403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37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24038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39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40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24041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42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24043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90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44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24045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46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47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48" w:author="CATT" w:date="2022-03-08T21:52:00Z"/>
                <w:rFonts w:ascii="Arial" w:eastAsia="等线" w:hAnsi="Arial" w:cs="Arial"/>
                <w:kern w:val="2"/>
                <w:sz w:val="18"/>
              </w:rPr>
            </w:pPr>
            <w:del w:id="2404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0</w:delText>
              </w:r>
            </w:del>
          </w:p>
        </w:tc>
      </w:tr>
      <w:tr w:rsidR="00CE6FBF">
        <w:trPr>
          <w:gridAfter w:val="1"/>
          <w:wAfter w:w="12" w:type="dxa"/>
          <w:trHeight w:val="187"/>
          <w:jc w:val="center"/>
          <w:del w:id="24050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1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2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3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405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n79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5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6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7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8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59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6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61" w:author="CATT" w:date="2022-03-08T21:52:00Z"/>
                <w:rFonts w:ascii="Arial" w:eastAsia="Malgun Gothic" w:hAnsi="Arial" w:cs="Arial"/>
                <w:kern w:val="2"/>
                <w:sz w:val="18"/>
                <w:szCs w:val="18"/>
              </w:rPr>
            </w:pPr>
            <w:del w:id="2406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63" w:author="CATT" w:date="2022-03-08T21:52:00Z"/>
                <w:rFonts w:ascii="Arial" w:eastAsia="Malgun Gothic" w:hAnsi="Arial" w:cs="Arial"/>
                <w:kern w:val="2"/>
                <w:sz w:val="18"/>
                <w:szCs w:val="18"/>
              </w:rPr>
            </w:pPr>
            <w:del w:id="24064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50</w:delText>
              </w:r>
            </w:del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65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2406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67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68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24069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80</w:delText>
              </w:r>
            </w:del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0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1" w:author="CATT" w:date="2022-03-08T21:52:00Z"/>
                <w:rFonts w:ascii="Arial" w:eastAsia="等线" w:hAnsi="Arial" w:cs="Arial"/>
                <w:kern w:val="2"/>
                <w:sz w:val="18"/>
                <w:szCs w:val="18"/>
              </w:rPr>
            </w:pPr>
            <w:del w:id="2407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3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4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5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4076" w:author="CATT" w:date="2022-03-08T21:52:00Z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7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8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79" w:author="CATT" w:date="2022-03-08T21:52:00Z"/>
                <w:rFonts w:ascii="Arial" w:eastAsia="Yu Mincho" w:hAnsi="Arial" w:cs="Arial"/>
                <w:kern w:val="2"/>
                <w:sz w:val="18"/>
                <w:szCs w:val="18"/>
                <w:lang w:eastAsia="ja-JP"/>
              </w:rPr>
            </w:pPr>
            <w:del w:id="24080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n257</w:delText>
              </w:r>
            </w:del>
          </w:p>
        </w:tc>
        <w:tc>
          <w:tcPr>
            <w:tcW w:w="9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81" w:author="CATT" w:date="2022-03-08T21:52:00Z"/>
                <w:rFonts w:ascii="Arial" w:eastAsia="等线" w:hAnsi="Arial" w:cs="Arial"/>
                <w:kern w:val="2"/>
                <w:sz w:val="18"/>
                <w:szCs w:val="18"/>
                <w:lang w:eastAsia="en-US"/>
              </w:rPr>
            </w:pPr>
            <w:del w:id="24082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CA_n257I</w:delText>
              </w:r>
            </w:del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CE6FBF">
            <w:pPr>
              <w:keepNext/>
              <w:keepLines/>
              <w:overflowPunct/>
              <w:autoSpaceDE/>
              <w:adjustRightInd/>
              <w:spacing w:before="0" w:after="0"/>
              <w:jc w:val="center"/>
              <w:textAlignment w:val="auto"/>
              <w:rPr>
                <w:del w:id="24083" w:author="CATT" w:date="2022-03-08T21:52:00Z"/>
                <w:rFonts w:ascii="Arial" w:eastAsia="等线" w:hAnsi="Arial" w:cs="Arial"/>
                <w:kern w:val="2"/>
                <w:sz w:val="18"/>
              </w:rPr>
            </w:pPr>
          </w:p>
        </w:tc>
      </w:tr>
      <w:tr w:rsidR="00CE6FBF">
        <w:trPr>
          <w:gridAfter w:val="1"/>
          <w:wAfter w:w="12" w:type="dxa"/>
          <w:trHeight w:val="187"/>
          <w:jc w:val="center"/>
          <w:del w:id="24084" w:author="CATT" w:date="2022-03-08T21:52:00Z"/>
        </w:trPr>
        <w:tc>
          <w:tcPr>
            <w:tcW w:w="145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F" w:rsidRDefault="000A7D2F">
            <w:pPr>
              <w:keepNext/>
              <w:keepLines/>
              <w:overflowPunct/>
              <w:autoSpaceDE/>
              <w:adjustRightInd/>
              <w:spacing w:before="0" w:after="0"/>
              <w:ind w:left="851" w:hanging="851"/>
              <w:jc w:val="left"/>
              <w:textAlignment w:val="auto"/>
              <w:rPr>
                <w:del w:id="24085" w:author="CATT" w:date="2022-03-08T21:52:00Z"/>
                <w:rFonts w:ascii="Arial" w:eastAsia="等线" w:hAnsi="Arial" w:cs="Arial"/>
                <w:kern w:val="2"/>
                <w:sz w:val="18"/>
                <w:lang w:eastAsia="en-US"/>
              </w:rPr>
            </w:pPr>
            <w:del w:id="24086" w:author="CATT" w:date="2022-03-08T21:52:00Z">
              <w:r>
                <w:rPr>
                  <w:rFonts w:ascii="Arial" w:eastAsia="等线" w:hAnsi="Arial" w:cs="Arial"/>
                  <w:kern w:val="2"/>
                  <w:sz w:val="18"/>
                </w:rPr>
                <w:delText>NOTE 1:</w:delText>
              </w:r>
            </w:del>
            <w:del w:id="24087" w:author="CATT" w:date="2022-03-07T15:02:00Z">
              <w:r>
                <w:rPr>
                  <w:rFonts w:ascii="Arial" w:eastAsia="Yu Mincho" w:hAnsi="Arial" w:cs="Arial"/>
                  <w:kern w:val="2"/>
                  <w:sz w:val="18"/>
                </w:rPr>
                <w:delText xml:space="preserve"> </w:delText>
              </w:r>
              <w:r>
                <w:rPr>
                  <w:rFonts w:ascii="Arial" w:eastAsia="Yu Mincho" w:hAnsi="Arial" w:cs="Arial"/>
                  <w:kern w:val="2"/>
                  <w:sz w:val="18"/>
                </w:rPr>
                <w:tab/>
                <w:delText xml:space="preserve">The SCS of each 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 xml:space="preserve">channel bandwidth for NR FR1 and NR FR2 </w:delText>
              </w:r>
              <w:r>
                <w:rPr>
                  <w:rFonts w:ascii="Arial" w:eastAsia="等线" w:hAnsi="Arial" w:cs="Arial"/>
                  <w:kern w:val="2"/>
                  <w:sz w:val="18"/>
                </w:rPr>
                <w:delText>band refers to Table 5.3.5-1 of TS 38.101-1 and TS 38.101-2 respectively.</w:delText>
              </w:r>
            </w:del>
          </w:p>
        </w:tc>
      </w:tr>
    </w:tbl>
    <w:p w:rsidR="00CE6FBF" w:rsidRDefault="00CE6FBF"/>
    <w:p w:rsidR="00CE6FBF" w:rsidRDefault="00CE6FBF">
      <w:pPr>
        <w:pStyle w:val="TH"/>
        <w:jc w:val="both"/>
        <w:rPr>
          <w:lang w:eastAsia="zh-CN"/>
        </w:rPr>
      </w:pPr>
    </w:p>
    <w:p w:rsidR="00CE6FBF" w:rsidRDefault="000A7D2F">
      <w:pPr>
        <w:pStyle w:val="TH"/>
      </w:pPr>
      <w:r>
        <w:t>Table 5.5</w:t>
      </w:r>
      <w:r>
        <w:rPr>
          <w:lang w:eastAsia="zh-CN"/>
        </w:rPr>
        <w:t>A.1</w:t>
      </w:r>
      <w:r>
        <w:t>-</w:t>
      </w:r>
      <w:r>
        <w:rPr>
          <w:lang w:eastAsia="zh-CN"/>
        </w:rPr>
        <w:t>2</w:t>
      </w:r>
      <w:r>
        <w:t xml:space="preserve">: Inter-band </w:t>
      </w:r>
      <w:r>
        <w:rPr>
          <w:lang w:eastAsia="zh-CN"/>
        </w:rPr>
        <w:t>CA</w:t>
      </w:r>
      <w:r>
        <w:t xml:space="preserve"> configurations and bandwi</w:t>
      </w:r>
      <w:r>
        <w:rPr>
          <w:lang w:eastAsia="zh-CN"/>
        </w:rPr>
        <w:t>d</w:t>
      </w:r>
      <w:r>
        <w:t>th combination sets between FR1 and FR2 (t</w:t>
      </w:r>
      <w:r>
        <w:rPr>
          <w:lang w:eastAsia="zh-CN"/>
        </w:rPr>
        <w:t>hree</w:t>
      </w:r>
      <w:r>
        <w:t xml:space="preserve"> bands)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654"/>
        <w:gridCol w:w="726"/>
        <w:gridCol w:w="4211"/>
        <w:gridCol w:w="1267"/>
        <w:gridCol w:w="19"/>
        <w:tblGridChange w:id="24088">
          <w:tblGrid>
            <w:gridCol w:w="1962"/>
            <w:gridCol w:w="1654"/>
            <w:gridCol w:w="726"/>
            <w:gridCol w:w="4211"/>
            <w:gridCol w:w="1267"/>
            <w:gridCol w:w="19"/>
          </w:tblGrid>
        </w:tblGridChange>
      </w:tblGrid>
      <w:tr w:rsidR="00CE6FBF">
        <w:trPr>
          <w:trHeight w:val="187"/>
          <w:jc w:val="center"/>
          <w:ins w:id="2408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H"/>
              <w:rPr>
                <w:ins w:id="24090" w:author="CATT" w:date="2022-03-08T22:02:00Z"/>
                <w:lang w:val="zh-CN"/>
              </w:rPr>
            </w:pPr>
            <w:ins w:id="24091" w:author="CATT" w:date="2022-03-08T22:02:00Z">
              <w:r>
                <w:t>NR CA configuration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H"/>
              <w:rPr>
                <w:ins w:id="24092" w:author="CATT" w:date="2022-03-08T22:02:00Z"/>
                <w:rFonts w:cs="Arial"/>
                <w:szCs w:val="18"/>
              </w:rPr>
            </w:pPr>
            <w:ins w:id="24093" w:author="CATT" w:date="2022-03-08T22:02:00Z">
              <w:r>
                <w:t>Uplink configuration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H"/>
              <w:rPr>
                <w:ins w:id="24094" w:author="CATT" w:date="2022-03-08T22:02:00Z"/>
                <w:lang w:val="en-US"/>
              </w:rPr>
            </w:pPr>
            <w:ins w:id="24095" w:author="CATT" w:date="2022-03-08T22:02:00Z">
              <w:r>
                <w:t>NR Band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H"/>
              <w:rPr>
                <w:ins w:id="24096" w:author="CATT" w:date="2022-03-08T22:02:00Z"/>
                <w:rFonts w:cs="Arial"/>
                <w:color w:val="000000"/>
                <w:szCs w:val="18"/>
                <w:lang w:val="en-US" w:eastAsia="zh-CN" w:bidi="ar"/>
              </w:rPr>
            </w:pPr>
            <w:ins w:id="24097" w:author="CATT" w:date="2022-03-08T22:02:00Z">
              <w:r>
                <w:t xml:space="preserve">Channel bandwidth </w:t>
              </w:r>
              <w:r>
                <w:t>(MHz) (NOTE 1)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H"/>
              <w:rPr>
                <w:ins w:id="24098" w:author="CATT" w:date="2022-03-08T22:02:00Z"/>
                <w:szCs w:val="18"/>
                <w:lang w:eastAsia="zh-CN"/>
              </w:rPr>
            </w:pPr>
            <w:ins w:id="24099" w:author="CATT" w:date="2022-03-08T22:02:00Z">
              <w:r>
                <w:t>Bandwidth combination set</w:t>
              </w:r>
            </w:ins>
          </w:p>
        </w:tc>
      </w:tr>
      <w:tr w:rsidR="00CE6FBF">
        <w:trPr>
          <w:trHeight w:val="187"/>
          <w:jc w:val="center"/>
          <w:ins w:id="2410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01" w:author="CATT" w:date="2022-03-08T22:02:00Z"/>
              </w:rPr>
            </w:pPr>
            <w:ins w:id="24102" w:author="CATT" w:date="2022-03-08T22:02:00Z">
              <w:r>
                <w:rPr>
                  <w:lang w:val="zh-CN"/>
                </w:rPr>
                <w:t>CA_n1A-n3A-n257A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03" w:author="CATT" w:date="2022-03-08T22:02:00Z"/>
                <w:highlight w:val="green"/>
                <w:lang w:val="sv-SE"/>
              </w:rPr>
            </w:pPr>
            <w:ins w:id="24104" w:author="CATT" w:date="2022-03-08T22:02:00Z">
              <w:r>
                <w:rPr>
                  <w:highlight w:val="green"/>
                  <w:lang w:val="sv-SE"/>
                </w:rPr>
                <w:t>CA_n1A-n3A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05" w:author="CATT" w:date="2022-03-08T22:02:00Z"/>
                <w:highlight w:val="green"/>
                <w:lang w:val="sv-SE"/>
              </w:rPr>
            </w:pPr>
            <w:ins w:id="24106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07" w:author="CATT" w:date="2022-03-08T22:02:00Z"/>
                <w:highlight w:val="green"/>
              </w:rPr>
            </w:pPr>
            <w:ins w:id="24108" w:author="CATT" w:date="2022-03-08T22:02:00Z">
              <w:r>
                <w:rPr>
                  <w:highlight w:val="green"/>
                  <w:lang w:val="sv-SE"/>
                </w:rPr>
                <w:t>CA_n3A-n257A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09" w:author="CATT" w:date="2022-03-08T22:02:00Z"/>
              </w:rPr>
            </w:pPr>
            <w:ins w:id="24110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11" w:author="CATT" w:date="2022-03-08T22:02:00Z"/>
                <w:lang w:val="en-US"/>
              </w:rPr>
            </w:pPr>
            <w:ins w:id="2411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13" w:author="CATT" w:date="2022-03-08T22:02:00Z"/>
                <w:lang w:eastAsia="zh-CN"/>
              </w:rPr>
            </w:pPr>
            <w:ins w:id="24114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1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1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17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18" w:author="CATT" w:date="2022-03-08T22:02:00Z"/>
              </w:rPr>
            </w:pPr>
            <w:ins w:id="24119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20" w:author="CATT" w:date="2022-03-08T22:02:00Z"/>
                <w:lang w:val="en-US"/>
              </w:rPr>
            </w:pPr>
            <w:ins w:id="241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22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12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2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25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26" w:author="CATT" w:date="2022-03-08T22:02:00Z"/>
              </w:rPr>
            </w:pPr>
            <w:ins w:id="24127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28" w:author="CATT" w:date="2022-03-08T22:02:00Z"/>
                <w:lang w:val="en-US"/>
              </w:rPr>
            </w:pPr>
            <w:ins w:id="241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3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131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32" w:author="CATT" w:date="2022-03-08T22:02:00Z"/>
              </w:rPr>
            </w:pPr>
            <w:ins w:id="24133" w:author="CATT" w:date="2022-03-08T22:02:00Z">
              <w:r>
                <w:rPr>
                  <w:lang w:val="zh-CN"/>
                </w:rPr>
                <w:t>CA_n1A-n3A-n257G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34" w:author="CATT" w:date="2022-03-08T22:02:00Z"/>
                <w:highlight w:val="green"/>
                <w:lang w:val="sv-SE"/>
              </w:rPr>
            </w:pPr>
            <w:ins w:id="24135" w:author="CATT" w:date="2022-03-08T22:02:00Z">
              <w:r>
                <w:rPr>
                  <w:highlight w:val="green"/>
                  <w:lang w:val="sv-SE"/>
                </w:rPr>
                <w:t>CA_n1A-n3A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36" w:author="CATT" w:date="2022-03-08T22:02:00Z"/>
                <w:highlight w:val="green"/>
                <w:lang w:val="sv-SE"/>
              </w:rPr>
            </w:pPr>
            <w:ins w:id="24137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38" w:author="CATT" w:date="2022-03-08T22:02:00Z"/>
                <w:highlight w:val="green"/>
                <w:lang w:val="sv-SE"/>
              </w:rPr>
            </w:pPr>
            <w:ins w:id="24139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140" w:author="CATT" w:date="2022-03-08T22:02:00Z"/>
                <w:highlight w:val="green"/>
                <w:lang w:val="sv-SE"/>
              </w:rPr>
            </w:pPr>
            <w:ins w:id="24141" w:author="CATT" w:date="2022-03-08T22:02:00Z">
              <w:r>
                <w:rPr>
                  <w:highlight w:val="green"/>
                  <w:lang w:val="sv-SE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42" w:author="CATT" w:date="2022-03-08T22:02:00Z"/>
                <w:highlight w:val="green"/>
                <w:lang w:val="sv-SE"/>
              </w:rPr>
            </w:pPr>
            <w:ins w:id="24143" w:author="CATT" w:date="2022-03-08T22:02:00Z">
              <w:r>
                <w:rPr>
                  <w:highlight w:val="green"/>
                  <w:lang w:val="sv-SE"/>
                </w:rPr>
                <w:t>CA_n3A-n257G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44" w:author="CATT" w:date="2022-03-08T22:02:00Z"/>
              </w:rPr>
            </w:pPr>
            <w:ins w:id="24145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46" w:author="CATT" w:date="2022-03-08T22:02:00Z"/>
                <w:lang w:val="en-US"/>
              </w:rPr>
            </w:pPr>
            <w:ins w:id="241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48" w:author="CATT" w:date="2022-03-08T22:02:00Z"/>
                <w:lang w:eastAsia="zh-CN"/>
              </w:rPr>
            </w:pPr>
            <w:ins w:id="24149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1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5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52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53" w:author="CATT" w:date="2022-03-08T22:02:00Z"/>
              </w:rPr>
            </w:pPr>
            <w:ins w:id="24154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55" w:author="CATT" w:date="2022-03-08T22:02:00Z"/>
                <w:lang w:val="en-US"/>
              </w:rPr>
            </w:pPr>
            <w:ins w:id="241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5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1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5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60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61" w:author="CATT" w:date="2022-03-08T22:02:00Z"/>
              </w:rPr>
            </w:pPr>
            <w:ins w:id="24162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63" w:author="CATT" w:date="2022-03-08T22:02:00Z"/>
                <w:lang w:val="en-US"/>
              </w:rPr>
            </w:pPr>
            <w:ins w:id="241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6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16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67" w:author="CATT" w:date="2022-03-08T22:02:00Z"/>
              </w:rPr>
            </w:pPr>
            <w:ins w:id="24168" w:author="CATT" w:date="2022-03-08T22:02:00Z">
              <w:r>
                <w:rPr>
                  <w:lang w:val="zh-CN"/>
                </w:rPr>
                <w:t>CA_n1A-n3A-n257H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69" w:author="CATT" w:date="2022-03-08T22:02:00Z"/>
                <w:highlight w:val="green"/>
                <w:lang w:val="sv-SE"/>
              </w:rPr>
            </w:pPr>
            <w:ins w:id="24170" w:author="CATT" w:date="2022-03-08T22:02:00Z">
              <w:r>
                <w:rPr>
                  <w:highlight w:val="green"/>
                  <w:lang w:val="sv-SE"/>
                </w:rPr>
                <w:t>CA_n1A-n3A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71" w:author="CATT" w:date="2022-03-08T22:02:00Z"/>
                <w:highlight w:val="green"/>
                <w:lang w:val="sv-SE"/>
              </w:rPr>
            </w:pPr>
            <w:ins w:id="24172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73" w:author="CATT" w:date="2022-03-08T22:02:00Z"/>
                <w:highlight w:val="green"/>
                <w:lang w:val="sv-SE"/>
              </w:rPr>
            </w:pPr>
            <w:ins w:id="24174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175" w:author="CATT" w:date="2022-03-08T22:02:00Z"/>
                <w:highlight w:val="green"/>
                <w:lang w:val="sv-SE"/>
              </w:rPr>
            </w:pPr>
            <w:ins w:id="24176" w:author="CATT" w:date="2022-03-08T22:02:00Z">
              <w:r>
                <w:rPr>
                  <w:highlight w:val="green"/>
                  <w:lang w:val="sv-SE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177" w:author="CATT" w:date="2022-03-08T22:02:00Z"/>
                <w:highlight w:val="green"/>
                <w:lang w:val="sv-SE"/>
              </w:rPr>
            </w:pPr>
            <w:ins w:id="24178" w:author="CATT" w:date="2022-03-08T22:02:00Z">
              <w:r>
                <w:rPr>
                  <w:highlight w:val="green"/>
                  <w:lang w:val="sv-SE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179" w:author="CATT" w:date="2022-03-08T22:02:00Z"/>
                <w:highlight w:val="green"/>
                <w:lang w:val="sv-SE"/>
              </w:rPr>
            </w:pPr>
            <w:ins w:id="24180" w:author="CATT" w:date="2022-03-08T22:02:00Z">
              <w:r>
                <w:rPr>
                  <w:highlight w:val="green"/>
                  <w:lang w:val="sv-SE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181" w:author="CATT" w:date="2022-03-08T22:02:00Z"/>
                <w:highlight w:val="green"/>
                <w:lang w:val="sv-SE"/>
              </w:rPr>
            </w:pPr>
            <w:ins w:id="24182" w:author="CATT" w:date="2022-03-08T22:02:00Z">
              <w:r>
                <w:rPr>
                  <w:highlight w:val="green"/>
                  <w:lang w:val="sv-SE"/>
                </w:rPr>
                <w:t>CA_n3A-n257H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83" w:author="CATT" w:date="2022-03-08T22:02:00Z"/>
              </w:rPr>
            </w:pPr>
            <w:ins w:id="24184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85" w:author="CATT" w:date="2022-03-08T22:02:00Z"/>
                <w:lang w:val="en-US"/>
              </w:rPr>
            </w:pPr>
            <w:ins w:id="241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187" w:author="CATT" w:date="2022-03-08T22:02:00Z"/>
                <w:lang w:eastAsia="zh-CN"/>
              </w:rPr>
            </w:pPr>
            <w:ins w:id="24188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1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9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91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192" w:author="CATT" w:date="2022-03-08T22:02:00Z"/>
              </w:rPr>
            </w:pPr>
            <w:ins w:id="24193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194" w:author="CATT" w:date="2022-03-08T22:02:00Z"/>
                <w:lang w:val="en-US"/>
              </w:rPr>
            </w:pPr>
            <w:ins w:id="241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9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1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9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199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00" w:author="CATT" w:date="2022-03-08T22:02:00Z"/>
              </w:rPr>
            </w:pPr>
            <w:ins w:id="24201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02" w:author="CATT" w:date="2022-03-08T22:02:00Z"/>
                <w:lang w:val="en-US"/>
              </w:rPr>
            </w:pPr>
            <w:ins w:id="242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0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205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06" w:author="CATT" w:date="2022-03-08T22:02:00Z"/>
              </w:rPr>
            </w:pPr>
            <w:ins w:id="24207" w:author="CATT" w:date="2022-03-08T22:02:00Z">
              <w:r>
                <w:rPr>
                  <w:lang w:val="zh-CN"/>
                </w:rPr>
                <w:t>CA_n1A-n3A-n257I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08" w:author="CATT" w:date="2022-03-08T22:02:00Z"/>
                <w:highlight w:val="green"/>
                <w:lang w:val="sv-SE"/>
              </w:rPr>
            </w:pPr>
            <w:ins w:id="24209" w:author="CATT" w:date="2022-03-08T22:02:00Z">
              <w:r>
                <w:rPr>
                  <w:highlight w:val="green"/>
                  <w:lang w:val="sv-SE"/>
                </w:rPr>
                <w:t>CA_n1A-n3A</w:t>
              </w:r>
            </w:ins>
          </w:p>
          <w:p w:rsidR="00CE6FBF" w:rsidRDefault="000A7D2F">
            <w:pPr>
              <w:pStyle w:val="TAC"/>
              <w:spacing w:before="0"/>
              <w:rPr>
                <w:ins w:id="24210" w:author="CATT" w:date="2022-03-08T22:02:00Z"/>
                <w:highlight w:val="green"/>
                <w:lang w:val="sv-SE"/>
              </w:rPr>
            </w:pPr>
            <w:ins w:id="24211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212" w:author="CATT" w:date="2022-03-08T22:02:00Z"/>
                <w:highlight w:val="green"/>
                <w:lang w:val="sv-SE"/>
              </w:rPr>
            </w:pPr>
            <w:ins w:id="24213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214" w:author="CATT" w:date="2022-03-08T22:02:00Z"/>
                <w:highlight w:val="green"/>
                <w:lang w:val="sv-SE"/>
              </w:rPr>
            </w:pPr>
            <w:ins w:id="24215" w:author="CATT" w:date="2022-03-08T22:02:00Z">
              <w:r>
                <w:rPr>
                  <w:highlight w:val="green"/>
                  <w:lang w:val="sv-SE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216" w:author="CATT" w:date="2022-03-08T22:02:00Z"/>
                <w:highlight w:val="green"/>
                <w:lang w:val="sv-SE"/>
              </w:rPr>
            </w:pPr>
            <w:ins w:id="24217" w:author="CATT" w:date="2022-03-08T22:02:00Z">
              <w:r>
                <w:rPr>
                  <w:highlight w:val="green"/>
                  <w:lang w:val="sv-SE"/>
                </w:rPr>
                <w:t>CA_n1A-n257I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4218" w:author="CATT" w:date="2022-03-08T22:02:00Z"/>
                <w:highlight w:val="green"/>
                <w:lang w:val="sv-SE"/>
              </w:rPr>
            </w:pPr>
            <w:ins w:id="24219" w:author="CATT" w:date="2022-03-08T22:02:00Z">
              <w:r>
                <w:rPr>
                  <w:highlight w:val="green"/>
                  <w:lang w:val="sv-SE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220" w:author="CATT" w:date="2022-03-08T22:02:00Z"/>
                <w:highlight w:val="green"/>
                <w:lang w:val="sv-SE"/>
              </w:rPr>
            </w:pPr>
            <w:ins w:id="24221" w:author="CATT" w:date="2022-03-08T22:02:00Z">
              <w:r>
                <w:rPr>
                  <w:highlight w:val="green"/>
                  <w:lang w:val="sv-SE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222" w:author="CATT" w:date="2022-03-08T22:02:00Z"/>
                <w:highlight w:val="green"/>
                <w:lang w:val="sv-SE"/>
              </w:rPr>
            </w:pPr>
            <w:ins w:id="24223" w:author="CATT" w:date="2022-03-08T22:02:00Z">
              <w:r>
                <w:rPr>
                  <w:highlight w:val="green"/>
                  <w:lang w:val="sv-SE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224" w:author="CATT" w:date="2022-03-08T22:02:00Z"/>
                <w:highlight w:val="green"/>
                <w:lang w:val="sv-SE"/>
              </w:rPr>
            </w:pPr>
            <w:ins w:id="24225" w:author="CATT" w:date="2022-03-08T22:02:00Z">
              <w:r>
                <w:rPr>
                  <w:highlight w:val="green"/>
                  <w:lang w:val="sv-SE"/>
                </w:rPr>
                <w:t>CA_n3A-n257I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26" w:author="CATT" w:date="2022-03-08T22:02:00Z"/>
              </w:rPr>
            </w:pPr>
            <w:ins w:id="24227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28" w:author="CATT" w:date="2022-03-08T22:02:00Z"/>
                <w:lang w:val="en-US"/>
              </w:rPr>
            </w:pPr>
            <w:ins w:id="242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30" w:author="CATT" w:date="2022-03-08T22:02:00Z"/>
                <w:lang w:eastAsia="zh-CN"/>
              </w:rPr>
            </w:pPr>
            <w:ins w:id="24231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2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3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3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35" w:author="CATT" w:date="2022-03-08T22:02:00Z"/>
              </w:rPr>
            </w:pPr>
            <w:ins w:id="24236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37" w:author="CATT" w:date="2022-03-08T22:02:00Z"/>
                <w:lang w:val="en-US"/>
              </w:rPr>
            </w:pPr>
            <w:ins w:id="242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3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2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43" w:author="CATT" w:date="2022-03-08T22:02:00Z"/>
              </w:rPr>
            </w:pPr>
            <w:ins w:id="24244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45" w:author="CATT" w:date="2022-03-08T22:02:00Z"/>
                <w:lang w:val="en-US"/>
              </w:rPr>
            </w:pPr>
            <w:ins w:id="242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4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248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49" w:author="CATT" w:date="2022-03-08T22:02:00Z"/>
              </w:rPr>
            </w:pPr>
            <w:ins w:id="24250" w:author="CATT" w:date="2022-03-08T22:02:00Z">
              <w:r>
                <w:rPr>
                  <w:lang w:val="zh-CN"/>
                </w:rPr>
                <w:t>CA_n1A-n3A-n257J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51" w:author="CATT" w:date="2022-03-08T22:02:00Z"/>
              </w:rPr>
            </w:pPr>
            <w:ins w:id="24252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53" w:author="CATT" w:date="2022-03-08T22:02:00Z"/>
              </w:rPr>
            </w:pPr>
            <w:ins w:id="24254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55" w:author="CATT" w:date="2022-03-08T22:02:00Z"/>
                <w:lang w:val="en-US"/>
              </w:rPr>
            </w:pPr>
            <w:ins w:id="242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57" w:author="CATT" w:date="2022-03-08T22:02:00Z"/>
                <w:lang w:eastAsia="zh-CN"/>
              </w:rPr>
            </w:pPr>
            <w:ins w:id="24258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2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62" w:author="CATT" w:date="2022-03-08T22:02:00Z"/>
              </w:rPr>
            </w:pPr>
            <w:ins w:id="24263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64" w:author="CATT" w:date="2022-03-08T22:02:00Z"/>
                <w:lang w:val="en-US"/>
              </w:rPr>
            </w:pPr>
            <w:ins w:id="242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6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2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70" w:author="CATT" w:date="2022-03-08T22:02:00Z"/>
              </w:rPr>
            </w:pPr>
            <w:ins w:id="24271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72" w:author="CATT" w:date="2022-03-08T22:02:00Z"/>
                <w:lang w:val="en-US"/>
              </w:rPr>
            </w:pPr>
            <w:ins w:id="242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7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275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76" w:author="CATT" w:date="2022-03-08T22:02:00Z"/>
              </w:rPr>
            </w:pPr>
            <w:ins w:id="24277" w:author="CATT" w:date="2022-03-08T22:02:00Z">
              <w:r>
                <w:rPr>
                  <w:lang w:val="zh-CN"/>
                </w:rPr>
                <w:t>CA_n1A-n3A-n257K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78" w:author="CATT" w:date="2022-03-08T22:02:00Z"/>
              </w:rPr>
            </w:pPr>
            <w:ins w:id="24279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80" w:author="CATT" w:date="2022-03-08T22:02:00Z"/>
              </w:rPr>
            </w:pPr>
            <w:ins w:id="24281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82" w:author="CATT" w:date="2022-03-08T22:02:00Z"/>
                <w:lang w:val="en-US"/>
              </w:rPr>
            </w:pPr>
            <w:ins w:id="242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284" w:author="CATT" w:date="2022-03-08T22:02:00Z"/>
                <w:lang w:eastAsia="zh-CN"/>
              </w:rPr>
            </w:pPr>
            <w:ins w:id="24285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2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8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8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89" w:author="CATT" w:date="2022-03-08T22:02:00Z"/>
              </w:rPr>
            </w:pPr>
            <w:ins w:id="24290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91" w:author="CATT" w:date="2022-03-08T22:02:00Z"/>
                <w:lang w:val="en-US"/>
              </w:rPr>
            </w:pPr>
            <w:ins w:id="242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93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2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2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297" w:author="CATT" w:date="2022-03-08T22:02:00Z"/>
              </w:rPr>
            </w:pPr>
            <w:ins w:id="24298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299" w:author="CATT" w:date="2022-03-08T22:02:00Z"/>
                <w:lang w:val="en-US"/>
              </w:rPr>
            </w:pPr>
            <w:ins w:id="243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01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302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03" w:author="CATT" w:date="2022-03-08T22:02:00Z"/>
              </w:rPr>
            </w:pPr>
            <w:ins w:id="24304" w:author="CATT" w:date="2022-03-08T22:02:00Z">
              <w:r>
                <w:rPr>
                  <w:lang w:val="zh-CN"/>
                </w:rPr>
                <w:t>CA_n1A-n3A-n257L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05" w:author="CATT" w:date="2022-03-08T22:02:00Z"/>
              </w:rPr>
            </w:pPr>
            <w:ins w:id="24306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07" w:author="CATT" w:date="2022-03-08T22:02:00Z"/>
              </w:rPr>
            </w:pPr>
            <w:ins w:id="24308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09" w:author="CATT" w:date="2022-03-08T22:02:00Z"/>
                <w:lang w:val="en-US"/>
              </w:rPr>
            </w:pPr>
            <w:ins w:id="243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11" w:author="CATT" w:date="2022-03-08T22:02:00Z"/>
                <w:lang w:eastAsia="zh-CN"/>
              </w:rPr>
            </w:pPr>
            <w:ins w:id="24312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3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1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1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16" w:author="CATT" w:date="2022-03-08T22:02:00Z"/>
              </w:rPr>
            </w:pPr>
            <w:ins w:id="24317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18" w:author="CATT" w:date="2022-03-08T22:02:00Z"/>
                <w:lang w:val="en-US"/>
              </w:rPr>
            </w:pPr>
            <w:ins w:id="243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2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3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24" w:author="CATT" w:date="2022-03-08T22:02:00Z"/>
              </w:rPr>
            </w:pPr>
            <w:ins w:id="24325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26" w:author="CATT" w:date="2022-03-08T22:02:00Z"/>
                <w:lang w:val="en-US"/>
              </w:rPr>
            </w:pPr>
            <w:ins w:id="243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28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329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30" w:author="CATT" w:date="2022-03-08T22:02:00Z"/>
              </w:rPr>
            </w:pPr>
            <w:ins w:id="24331" w:author="CATT" w:date="2022-03-08T22:02:00Z">
              <w:r>
                <w:rPr>
                  <w:lang w:val="zh-CN"/>
                </w:rPr>
                <w:t>CA_n1A-n3A-n257M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32" w:author="CATT" w:date="2022-03-08T22:02:00Z"/>
              </w:rPr>
            </w:pPr>
            <w:ins w:id="2433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34" w:author="CATT" w:date="2022-03-08T22:02:00Z"/>
              </w:rPr>
            </w:pPr>
            <w:ins w:id="24335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36" w:author="CATT" w:date="2022-03-08T22:02:00Z"/>
                <w:lang w:val="en-US"/>
              </w:rPr>
            </w:pPr>
            <w:ins w:id="243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38" w:author="CATT" w:date="2022-03-08T22:02:00Z"/>
                <w:lang w:eastAsia="zh-CN"/>
              </w:rPr>
            </w:pPr>
            <w:ins w:id="24339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3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43" w:author="CATT" w:date="2022-03-08T22:02:00Z"/>
              </w:rPr>
            </w:pPr>
            <w:ins w:id="24344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45" w:author="CATT" w:date="2022-03-08T22:02:00Z"/>
                <w:lang w:val="en-US"/>
              </w:rPr>
            </w:pPr>
            <w:ins w:id="243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4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3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4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5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51" w:author="CATT" w:date="2022-03-08T22:02:00Z"/>
              </w:rPr>
            </w:pPr>
            <w:ins w:id="24352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53" w:author="CATT" w:date="2022-03-08T22:02:00Z"/>
                <w:lang w:val="en-US"/>
              </w:rPr>
            </w:pPr>
            <w:ins w:id="243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5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35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57" w:author="CATT" w:date="2022-03-08T22:02:00Z"/>
              </w:rPr>
            </w:pPr>
            <w:ins w:id="24358" w:author="CATT" w:date="2022-03-08T22:02:00Z">
              <w:r>
                <w:rPr>
                  <w:lang w:val="zh-CN"/>
                </w:rPr>
                <w:t>CA_n1A-n8A-n257A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59" w:author="CATT" w:date="2022-03-08T22:02:00Z"/>
              </w:rPr>
            </w:pPr>
            <w:ins w:id="2436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61" w:author="CATT" w:date="2022-03-08T22:02:00Z"/>
              </w:rPr>
            </w:pPr>
            <w:ins w:id="24362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63" w:author="CATT" w:date="2022-03-08T22:02:00Z"/>
                <w:lang w:val="en-US"/>
              </w:rPr>
            </w:pPr>
            <w:ins w:id="243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65" w:author="CATT" w:date="2022-03-08T22:02:00Z"/>
                <w:lang w:eastAsia="zh-CN"/>
              </w:rPr>
            </w:pPr>
            <w:ins w:id="24366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3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70" w:author="CATT" w:date="2022-03-08T22:02:00Z"/>
              </w:rPr>
            </w:pPr>
            <w:ins w:id="24371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72" w:author="CATT" w:date="2022-03-08T22:02:00Z"/>
                <w:lang w:val="en-US"/>
              </w:rPr>
            </w:pPr>
            <w:ins w:id="243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7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3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7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7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78" w:author="CATT" w:date="2022-03-08T22:02:00Z"/>
              </w:rPr>
            </w:pPr>
            <w:ins w:id="24379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80" w:author="CATT" w:date="2022-03-08T22:02:00Z"/>
                <w:lang w:val="en-US"/>
              </w:rPr>
            </w:pPr>
            <w:ins w:id="243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82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383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84" w:author="CATT" w:date="2022-03-08T22:02:00Z"/>
              </w:rPr>
            </w:pPr>
            <w:ins w:id="24385" w:author="CATT" w:date="2022-03-08T22:02:00Z">
              <w:r>
                <w:rPr>
                  <w:lang w:val="zh-CN"/>
                </w:rPr>
                <w:t>CA_n1A-n8A-n257D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86" w:author="CATT" w:date="2022-03-08T22:02:00Z"/>
              </w:rPr>
            </w:pPr>
            <w:ins w:id="24387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88" w:author="CATT" w:date="2022-03-08T22:02:00Z"/>
              </w:rPr>
            </w:pPr>
            <w:ins w:id="24389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90" w:author="CATT" w:date="2022-03-08T22:02:00Z"/>
                <w:lang w:val="en-US"/>
              </w:rPr>
            </w:pPr>
            <w:ins w:id="243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392" w:author="CATT" w:date="2022-03-08T22:02:00Z"/>
                <w:lang w:eastAsia="zh-CN"/>
              </w:rPr>
            </w:pPr>
            <w:ins w:id="24393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3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3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397" w:author="CATT" w:date="2022-03-08T22:02:00Z"/>
              </w:rPr>
            </w:pPr>
            <w:ins w:id="24398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399" w:author="CATT" w:date="2022-03-08T22:02:00Z"/>
                <w:lang w:val="en-US"/>
              </w:rPr>
            </w:pPr>
            <w:ins w:id="244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01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05" w:author="CATT" w:date="2022-03-08T22:02:00Z"/>
              </w:rPr>
            </w:pPr>
            <w:ins w:id="24406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07" w:author="CATT" w:date="2022-03-08T22:02:00Z"/>
                <w:lang w:val="en-US"/>
              </w:rPr>
            </w:pPr>
            <w:ins w:id="244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0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10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11" w:author="CATT" w:date="2022-03-08T22:02:00Z"/>
              </w:rPr>
            </w:pPr>
            <w:ins w:id="24412" w:author="CATT" w:date="2022-03-08T22:02:00Z">
              <w:r>
                <w:rPr>
                  <w:lang w:val="zh-CN"/>
                </w:rPr>
                <w:t>CA_n1A-n8A-n257E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13" w:author="CATT" w:date="2022-03-08T22:02:00Z"/>
              </w:rPr>
            </w:pPr>
            <w:ins w:id="24414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15" w:author="CATT" w:date="2022-03-08T22:02:00Z"/>
              </w:rPr>
            </w:pPr>
            <w:ins w:id="24416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17" w:author="CATT" w:date="2022-03-08T22:02:00Z"/>
                <w:lang w:val="en-US"/>
              </w:rPr>
            </w:pPr>
            <w:ins w:id="244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19" w:author="CATT" w:date="2022-03-08T22:02:00Z"/>
                <w:lang w:eastAsia="zh-CN"/>
              </w:rPr>
            </w:pPr>
            <w:ins w:id="24420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4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24" w:author="CATT" w:date="2022-03-08T22:02:00Z"/>
              </w:rPr>
            </w:pPr>
            <w:ins w:id="24425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26" w:author="CATT" w:date="2022-03-08T22:02:00Z"/>
                <w:lang w:val="en-US"/>
              </w:rPr>
            </w:pPr>
            <w:ins w:id="244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28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3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3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32" w:author="CATT" w:date="2022-03-08T22:02:00Z"/>
              </w:rPr>
            </w:pPr>
            <w:ins w:id="24433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34" w:author="CATT" w:date="2022-03-08T22:02:00Z"/>
                <w:lang w:val="en-US"/>
              </w:rPr>
            </w:pPr>
            <w:ins w:id="244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3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37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38" w:author="CATT" w:date="2022-03-08T22:02:00Z"/>
              </w:rPr>
            </w:pPr>
            <w:ins w:id="24439" w:author="CATT" w:date="2022-03-08T22:02:00Z">
              <w:r>
                <w:rPr>
                  <w:lang w:val="zh-CN"/>
                </w:rPr>
                <w:t>CA_n1A-n8A-n257F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40" w:author="CATT" w:date="2022-03-08T22:02:00Z"/>
              </w:rPr>
            </w:pPr>
            <w:ins w:id="24441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42" w:author="CATT" w:date="2022-03-08T22:02:00Z"/>
              </w:rPr>
            </w:pPr>
            <w:ins w:id="24443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44" w:author="CATT" w:date="2022-03-08T22:02:00Z"/>
                <w:lang w:val="en-US"/>
              </w:rPr>
            </w:pPr>
            <w:ins w:id="244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46" w:author="CATT" w:date="2022-03-08T22:02:00Z"/>
                <w:lang w:eastAsia="zh-CN"/>
              </w:rPr>
            </w:pPr>
            <w:ins w:id="24447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4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4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5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51" w:author="CATT" w:date="2022-03-08T22:02:00Z"/>
              </w:rPr>
            </w:pPr>
            <w:ins w:id="24452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53" w:author="CATT" w:date="2022-03-08T22:02:00Z"/>
                <w:lang w:val="en-US"/>
              </w:rPr>
            </w:pPr>
            <w:ins w:id="244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5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5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5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59" w:author="CATT" w:date="2022-03-08T22:02:00Z"/>
              </w:rPr>
            </w:pPr>
            <w:ins w:id="24460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61" w:author="CATT" w:date="2022-03-08T22:02:00Z"/>
                <w:lang w:val="en-US"/>
              </w:rPr>
            </w:pPr>
            <w:ins w:id="244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63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64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65" w:author="CATT" w:date="2022-03-08T22:02:00Z"/>
              </w:rPr>
            </w:pPr>
            <w:ins w:id="24466" w:author="CATT" w:date="2022-03-08T22:02:00Z">
              <w:r>
                <w:rPr>
                  <w:lang w:val="zh-CN"/>
                </w:rPr>
                <w:t>CA_n1A-n8A-n257G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67" w:author="CATT" w:date="2022-03-08T22:02:00Z"/>
              </w:rPr>
            </w:pPr>
            <w:ins w:id="24468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69" w:author="CATT" w:date="2022-03-08T22:02:00Z"/>
              </w:rPr>
            </w:pPr>
            <w:ins w:id="24470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71" w:author="CATT" w:date="2022-03-08T22:02:00Z"/>
                <w:lang w:val="en-US"/>
              </w:rPr>
            </w:pPr>
            <w:ins w:id="244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73" w:author="CATT" w:date="2022-03-08T22:02:00Z"/>
                <w:lang w:eastAsia="zh-CN"/>
              </w:rPr>
            </w:pPr>
            <w:ins w:id="24474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4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7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7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78" w:author="CATT" w:date="2022-03-08T22:02:00Z"/>
              </w:rPr>
            </w:pPr>
            <w:ins w:id="24479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80" w:author="CATT" w:date="2022-03-08T22:02:00Z"/>
                <w:lang w:val="en-US"/>
              </w:rPr>
            </w:pPr>
            <w:ins w:id="244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82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8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8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86" w:author="CATT" w:date="2022-03-08T22:02:00Z"/>
              </w:rPr>
            </w:pPr>
            <w:ins w:id="24487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88" w:author="CATT" w:date="2022-03-08T22:02:00Z"/>
                <w:lang w:val="en-US"/>
              </w:rPr>
            </w:pPr>
            <w:ins w:id="244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49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491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92" w:author="CATT" w:date="2022-03-08T22:02:00Z"/>
              </w:rPr>
            </w:pPr>
            <w:ins w:id="24493" w:author="CATT" w:date="2022-03-08T22:02:00Z">
              <w:r>
                <w:rPr>
                  <w:lang w:val="zh-CN"/>
                </w:rPr>
                <w:t>CA_n1A-n8A-n257H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494" w:author="CATT" w:date="2022-03-08T22:02:00Z"/>
              </w:rPr>
            </w:pPr>
            <w:ins w:id="24495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496" w:author="CATT" w:date="2022-03-08T22:02:00Z"/>
              </w:rPr>
            </w:pPr>
            <w:ins w:id="24497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498" w:author="CATT" w:date="2022-03-08T22:02:00Z"/>
                <w:lang w:val="en-US"/>
              </w:rPr>
            </w:pPr>
            <w:ins w:id="244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00" w:author="CATT" w:date="2022-03-08T22:02:00Z"/>
                <w:lang w:eastAsia="zh-CN"/>
              </w:rPr>
            </w:pPr>
            <w:ins w:id="24501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5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05" w:author="CATT" w:date="2022-03-08T22:02:00Z"/>
              </w:rPr>
            </w:pPr>
            <w:ins w:id="24506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07" w:author="CATT" w:date="2022-03-08T22:02:00Z"/>
                <w:lang w:val="en-US"/>
              </w:rPr>
            </w:pPr>
            <w:ins w:id="245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0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1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13" w:author="CATT" w:date="2022-03-08T22:02:00Z"/>
              </w:rPr>
            </w:pPr>
            <w:ins w:id="24514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15" w:author="CATT" w:date="2022-03-08T22:02:00Z"/>
                <w:lang w:val="en-US"/>
              </w:rPr>
            </w:pPr>
            <w:ins w:id="245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1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18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19" w:author="CATT" w:date="2022-03-08T22:02:00Z"/>
              </w:rPr>
            </w:pPr>
            <w:ins w:id="24520" w:author="CATT" w:date="2022-03-08T22:02:00Z">
              <w:r>
                <w:rPr>
                  <w:lang w:val="zh-CN"/>
                </w:rPr>
                <w:t>CA_n1A-n8A-n257I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21" w:author="CATT" w:date="2022-03-08T22:02:00Z"/>
              </w:rPr>
            </w:pPr>
            <w:ins w:id="24522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23" w:author="CATT" w:date="2022-03-08T22:02:00Z"/>
              </w:rPr>
            </w:pPr>
            <w:ins w:id="24524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25" w:author="CATT" w:date="2022-03-08T22:02:00Z"/>
                <w:lang w:val="en-US"/>
              </w:rPr>
            </w:pPr>
            <w:ins w:id="245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27" w:author="CATT" w:date="2022-03-08T22:02:00Z"/>
                <w:lang w:eastAsia="zh-CN"/>
              </w:rPr>
            </w:pPr>
            <w:ins w:id="24528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5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3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3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32" w:author="CATT" w:date="2022-03-08T22:02:00Z"/>
              </w:rPr>
            </w:pPr>
            <w:ins w:id="24533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34" w:author="CATT" w:date="2022-03-08T22:02:00Z"/>
                <w:lang w:val="en-US"/>
              </w:rPr>
            </w:pPr>
            <w:ins w:id="245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3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3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3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3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40" w:author="CATT" w:date="2022-03-08T22:02:00Z"/>
              </w:rPr>
            </w:pPr>
            <w:ins w:id="24541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42" w:author="CATT" w:date="2022-03-08T22:02:00Z"/>
                <w:lang w:val="en-US"/>
              </w:rPr>
            </w:pPr>
            <w:ins w:id="245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4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45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46" w:author="CATT" w:date="2022-03-08T22:02:00Z"/>
              </w:rPr>
            </w:pPr>
            <w:ins w:id="24547" w:author="CATT" w:date="2022-03-08T22:02:00Z">
              <w:r>
                <w:rPr>
                  <w:lang w:val="zh-CN"/>
                </w:rPr>
                <w:t>CA_n1A-n8A-n257J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48" w:author="CATT" w:date="2022-03-08T22:02:00Z"/>
              </w:rPr>
            </w:pPr>
            <w:ins w:id="24549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50" w:author="CATT" w:date="2022-03-08T22:02:00Z"/>
              </w:rPr>
            </w:pPr>
            <w:ins w:id="24551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52" w:author="CATT" w:date="2022-03-08T22:02:00Z"/>
                <w:lang w:val="en-US"/>
              </w:rPr>
            </w:pPr>
            <w:ins w:id="245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54" w:author="CATT" w:date="2022-03-08T22:02:00Z"/>
                <w:lang w:eastAsia="zh-CN"/>
              </w:rPr>
            </w:pPr>
            <w:ins w:id="24555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5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5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5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59" w:author="CATT" w:date="2022-03-08T22:02:00Z"/>
              </w:rPr>
            </w:pPr>
            <w:ins w:id="24560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61" w:author="CATT" w:date="2022-03-08T22:02:00Z"/>
                <w:lang w:val="en-US"/>
              </w:rPr>
            </w:pPr>
            <w:ins w:id="245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63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6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67" w:author="CATT" w:date="2022-03-08T22:02:00Z"/>
              </w:rPr>
            </w:pPr>
            <w:ins w:id="24568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69" w:author="CATT" w:date="2022-03-08T22:02:00Z"/>
                <w:lang w:val="en-US"/>
              </w:rPr>
            </w:pPr>
            <w:ins w:id="245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71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72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73" w:author="CATT" w:date="2022-03-08T22:02:00Z"/>
              </w:rPr>
            </w:pPr>
            <w:ins w:id="24574" w:author="CATT" w:date="2022-03-08T22:02:00Z">
              <w:r>
                <w:rPr>
                  <w:lang w:val="zh-CN"/>
                </w:rPr>
                <w:t>CA_n1A-n8A-n257K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75" w:author="CATT" w:date="2022-03-08T22:02:00Z"/>
              </w:rPr>
            </w:pPr>
            <w:ins w:id="24576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77" w:author="CATT" w:date="2022-03-08T22:02:00Z"/>
              </w:rPr>
            </w:pPr>
            <w:ins w:id="24578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79" w:author="CATT" w:date="2022-03-08T22:02:00Z"/>
                <w:lang w:val="en-US"/>
              </w:rPr>
            </w:pPr>
            <w:ins w:id="245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581" w:author="CATT" w:date="2022-03-08T22:02:00Z"/>
                <w:lang w:eastAsia="zh-CN"/>
              </w:rPr>
            </w:pPr>
            <w:ins w:id="24582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5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8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8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86" w:author="CATT" w:date="2022-03-08T22:02:00Z"/>
              </w:rPr>
            </w:pPr>
            <w:ins w:id="24587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88" w:author="CATT" w:date="2022-03-08T22:02:00Z"/>
                <w:lang w:val="en-US"/>
              </w:rPr>
            </w:pPr>
            <w:ins w:id="245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9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9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594" w:author="CATT" w:date="2022-03-08T22:02:00Z"/>
              </w:rPr>
            </w:pPr>
            <w:ins w:id="24595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596" w:author="CATT" w:date="2022-03-08T22:02:00Z"/>
                <w:lang w:val="en-US"/>
              </w:rPr>
            </w:pPr>
            <w:ins w:id="245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598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599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00" w:author="CATT" w:date="2022-03-08T22:02:00Z"/>
              </w:rPr>
            </w:pPr>
            <w:ins w:id="24601" w:author="CATT" w:date="2022-03-08T22:02:00Z">
              <w:r>
                <w:rPr>
                  <w:lang w:val="zh-CN"/>
                </w:rPr>
                <w:t>CA_n1A-n8A-n257L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02" w:author="CATT" w:date="2022-03-08T22:02:00Z"/>
              </w:rPr>
            </w:pPr>
            <w:ins w:id="2460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04" w:author="CATT" w:date="2022-03-08T22:02:00Z"/>
              </w:rPr>
            </w:pPr>
            <w:ins w:id="24605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06" w:author="CATT" w:date="2022-03-08T22:02:00Z"/>
                <w:lang w:val="en-US"/>
              </w:rPr>
            </w:pPr>
            <w:ins w:id="246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08" w:author="CATT" w:date="2022-03-08T22:02:00Z"/>
                <w:lang w:eastAsia="zh-CN"/>
              </w:rPr>
            </w:pPr>
            <w:ins w:id="24609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6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1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13" w:author="CATT" w:date="2022-03-08T22:02:00Z"/>
              </w:rPr>
            </w:pPr>
            <w:ins w:id="24614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15" w:author="CATT" w:date="2022-03-08T22:02:00Z"/>
                <w:lang w:val="en-US"/>
              </w:rPr>
            </w:pPr>
            <w:ins w:id="246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1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6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1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2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21" w:author="CATT" w:date="2022-03-08T22:02:00Z"/>
              </w:rPr>
            </w:pPr>
            <w:ins w:id="24622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23" w:author="CATT" w:date="2022-03-08T22:02:00Z"/>
                <w:lang w:val="en-US"/>
              </w:rPr>
            </w:pPr>
            <w:ins w:id="246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2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62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27" w:author="CATT" w:date="2022-03-08T22:02:00Z"/>
              </w:rPr>
            </w:pPr>
            <w:ins w:id="24628" w:author="CATT" w:date="2022-03-08T22:02:00Z">
              <w:r>
                <w:rPr>
                  <w:lang w:val="zh-CN"/>
                </w:rPr>
                <w:t>CA_n1A-n8A-n257M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29" w:author="CATT" w:date="2022-03-08T22:02:00Z"/>
              </w:rPr>
            </w:pPr>
            <w:ins w:id="2463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31" w:author="CATT" w:date="2022-03-08T22:02:00Z"/>
              </w:rPr>
            </w:pPr>
            <w:ins w:id="24632" w:author="CATT" w:date="2022-03-08T22:02:00Z">
              <w:r>
                <w:rPr>
                  <w:lang w:val="en-US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33" w:author="CATT" w:date="2022-03-08T22:02:00Z"/>
                <w:lang w:val="en-US"/>
              </w:rPr>
            </w:pPr>
            <w:ins w:id="246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35" w:author="CATT" w:date="2022-03-08T22:02:00Z"/>
                <w:lang w:eastAsia="zh-CN"/>
              </w:rPr>
            </w:pPr>
            <w:ins w:id="24636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463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3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3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40" w:author="CATT" w:date="2022-03-08T22:02:00Z"/>
              </w:rPr>
            </w:pPr>
            <w:ins w:id="24641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42" w:author="CATT" w:date="2022-03-08T22:02:00Z"/>
                <w:lang w:val="en-US"/>
              </w:rPr>
            </w:pPr>
            <w:ins w:id="246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4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46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4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4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48" w:author="CATT" w:date="2022-03-08T22:02:00Z"/>
              </w:rPr>
            </w:pPr>
            <w:ins w:id="24649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50" w:author="CATT" w:date="2022-03-08T22:02:00Z"/>
                <w:lang w:val="en-US"/>
              </w:rPr>
            </w:pPr>
            <w:ins w:id="246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5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653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54" w:author="CATT" w:date="2022-03-08T22:02:00Z"/>
                <w:rFonts w:eastAsia="MS Mincho"/>
              </w:rPr>
            </w:pPr>
            <w:ins w:id="24655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n28</w:t>
              </w:r>
              <w:r>
                <w:rPr>
                  <w:lang w:val="sv-SE"/>
                </w:rPr>
                <w:t>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56" w:author="CATT" w:date="2022-03-08T22:02:00Z"/>
                <w:highlight w:val="green"/>
              </w:rPr>
            </w:pPr>
            <w:ins w:id="24657" w:author="CATT" w:date="2022-03-08T22:02:00Z">
              <w:r>
                <w:rPr>
                  <w:highlight w:val="green"/>
                </w:rPr>
                <w:t>CA_n1A-n28A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4658" w:author="CATT" w:date="2022-03-08T22:02:00Z"/>
                <w:highlight w:val="green"/>
              </w:rPr>
            </w:pPr>
            <w:ins w:id="24659" w:author="CATT" w:date="2022-03-08T22:02:00Z">
              <w:r>
                <w:rPr>
                  <w:highlight w:val="green"/>
                </w:rPr>
                <w:t>CA_n1A-n257A</w:t>
              </w:r>
            </w:ins>
          </w:p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24660" w:author="CATT" w:date="2022-03-08T22:02:00Z"/>
                <w:rFonts w:ascii="Arial" w:hAnsi="Arial"/>
                <w:sz w:val="18"/>
                <w:szCs w:val="20"/>
                <w:lang w:eastAsia="en-US"/>
              </w:rPr>
            </w:pPr>
            <w:ins w:id="24661" w:author="CATT" w:date="2022-03-08T22:02:00Z">
              <w:r>
                <w:rPr>
                  <w:rFonts w:ascii="Arial" w:hAnsi="Arial"/>
                  <w:sz w:val="18"/>
                  <w:szCs w:val="20"/>
                  <w:highlight w:val="green"/>
                  <w:lang w:eastAsia="en-US"/>
                </w:rPr>
                <w:t>CA_n28A-n257A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62" w:author="CATT" w:date="2022-03-08T22:02:00Z"/>
                <w:rFonts w:eastAsia="MS Mincho"/>
              </w:rPr>
            </w:pPr>
            <w:ins w:id="24663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64" w:author="CATT" w:date="2022-03-08T22:02:00Z"/>
              </w:rPr>
            </w:pPr>
            <w:ins w:id="246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66" w:author="CATT" w:date="2022-03-08T22:02:00Z"/>
                <w:rFonts w:eastAsia="MS Mincho"/>
              </w:rPr>
            </w:pPr>
            <w:ins w:id="24667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66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6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7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71" w:author="CATT" w:date="2022-03-08T22:02:00Z"/>
                <w:rFonts w:eastAsia="MS Mincho"/>
              </w:rPr>
            </w:pPr>
            <w:ins w:id="24672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73" w:author="CATT" w:date="2022-03-08T22:02:00Z"/>
              </w:rPr>
            </w:pPr>
            <w:ins w:id="246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75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6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7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7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79" w:author="CATT" w:date="2022-03-08T22:02:00Z"/>
                <w:rFonts w:eastAsia="MS Mincho"/>
              </w:rPr>
            </w:pPr>
            <w:ins w:id="2468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681" w:author="CATT" w:date="2022-03-08T22:02:00Z"/>
              </w:rPr>
            </w:pPr>
            <w:ins w:id="246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683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684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85" w:author="CATT" w:date="2022-03-08T22:02:00Z"/>
                <w:rFonts w:eastAsia="MS Mincho"/>
              </w:rPr>
            </w:pPr>
            <w:ins w:id="24686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n28</w:t>
              </w:r>
              <w:r>
                <w:rPr>
                  <w:lang w:val="sv-SE"/>
                </w:rPr>
                <w:t>A-n257G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687" w:author="CATT" w:date="2022-03-08T22:02:00Z"/>
              </w:rPr>
            </w:pPr>
            <w:ins w:id="24688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689" w:author="CATT" w:date="2022-03-08T22:02:00Z"/>
                <w:highlight w:val="green"/>
                <w:lang w:val="sv-SE"/>
              </w:rPr>
            </w:pPr>
            <w:ins w:id="24690" w:author="CATT" w:date="2022-03-08T22:02:00Z">
              <w:r>
                <w:rPr>
                  <w:highlight w:val="green"/>
                  <w:lang w:val="sv-SE"/>
                </w:rPr>
                <w:t>CA_n1A-n28A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4691" w:author="CATT" w:date="2022-03-08T22:02:00Z"/>
                <w:highlight w:val="green"/>
                <w:lang w:val="sv-SE"/>
              </w:rPr>
            </w:pPr>
            <w:ins w:id="24692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693" w:author="CATT" w:date="2022-03-08T22:02:00Z"/>
                <w:highlight w:val="green"/>
                <w:lang w:val="sv-SE"/>
              </w:rPr>
            </w:pPr>
            <w:ins w:id="24694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695" w:author="CATT" w:date="2022-03-08T22:02:00Z"/>
                <w:highlight w:val="green"/>
                <w:lang w:val="sv-SE"/>
              </w:rPr>
            </w:pPr>
            <w:ins w:id="24696" w:author="CATT" w:date="2022-03-08T22:02:00Z">
              <w:r>
                <w:rPr>
                  <w:highlight w:val="green"/>
                  <w:lang w:val="sv-SE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697" w:author="CATT" w:date="2022-03-08T22:02:00Z"/>
                <w:rFonts w:eastAsia="MS Mincho"/>
              </w:rPr>
            </w:pPr>
            <w:ins w:id="24698" w:author="CATT" w:date="2022-03-08T22:02:00Z">
              <w:r>
                <w:rPr>
                  <w:highlight w:val="green"/>
                  <w:lang w:val="sv-SE"/>
                </w:rPr>
                <w:t>CA_n28A-n257G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699" w:author="CATT" w:date="2022-03-08T22:02:00Z"/>
                <w:rFonts w:eastAsia="MS Mincho"/>
              </w:rPr>
            </w:pPr>
            <w:ins w:id="2470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701" w:author="CATT" w:date="2022-03-08T22:02:00Z"/>
              </w:rPr>
            </w:pPr>
            <w:ins w:id="247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703" w:author="CATT" w:date="2022-03-08T22:02:00Z"/>
                <w:rFonts w:eastAsia="MS Mincho"/>
              </w:rPr>
            </w:pPr>
            <w:ins w:id="24704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7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06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07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708" w:author="CATT" w:date="2022-03-08T22:02:00Z"/>
                <w:rFonts w:eastAsia="MS Mincho"/>
              </w:rPr>
            </w:pPr>
            <w:ins w:id="24709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710" w:author="CATT" w:date="2022-03-08T22:02:00Z"/>
              </w:rPr>
            </w:pPr>
            <w:ins w:id="247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12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7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14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15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716" w:author="CATT" w:date="2022-03-08T22:02:00Z"/>
                <w:rFonts w:eastAsia="MS Mincho"/>
              </w:rPr>
            </w:pPr>
            <w:ins w:id="2471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718" w:author="CATT" w:date="2022-03-08T22:02:00Z"/>
              </w:rPr>
            </w:pPr>
            <w:ins w:id="247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20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721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722" w:author="CATT" w:date="2022-03-08T22:02:00Z"/>
                <w:rFonts w:eastAsia="MS Mincho"/>
              </w:rPr>
            </w:pPr>
            <w:ins w:id="24723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n28</w:t>
              </w:r>
              <w:r>
                <w:rPr>
                  <w:lang w:val="sv-SE"/>
                </w:rPr>
                <w:t>A-n257H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724" w:author="CATT" w:date="2022-03-08T22:02:00Z"/>
                <w:rFonts w:eastAsiaTheme="minorEastAsia" w:cstheme="minorBidi"/>
                <w:kern w:val="2"/>
              </w:rPr>
            </w:pPr>
            <w:ins w:id="24725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726" w:author="CATT" w:date="2022-03-08T22:02:00Z"/>
              </w:rPr>
            </w:pPr>
            <w:ins w:id="24727" w:author="CATT" w:date="2022-03-08T22:02:00Z">
              <w: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728" w:author="CATT" w:date="2022-03-08T22:02:00Z"/>
                <w:highlight w:val="green"/>
                <w:lang w:val="sv-SE"/>
              </w:rPr>
            </w:pPr>
            <w:ins w:id="24729" w:author="CATT" w:date="2022-03-08T22:02:00Z">
              <w:r>
                <w:rPr>
                  <w:highlight w:val="green"/>
                  <w:lang w:val="sv-SE"/>
                </w:rPr>
                <w:t>CA_n1A-n28A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4730" w:author="CATT" w:date="2022-03-08T22:02:00Z"/>
                <w:highlight w:val="green"/>
                <w:lang w:val="sv-SE"/>
              </w:rPr>
            </w:pPr>
            <w:ins w:id="24731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732" w:author="CATT" w:date="2022-03-08T22:02:00Z"/>
                <w:highlight w:val="green"/>
                <w:lang w:val="sv-SE"/>
              </w:rPr>
            </w:pPr>
            <w:ins w:id="24733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734" w:author="CATT" w:date="2022-03-08T22:02:00Z"/>
                <w:highlight w:val="green"/>
                <w:lang w:val="sv-SE"/>
              </w:rPr>
            </w:pPr>
            <w:ins w:id="24735" w:author="CATT" w:date="2022-03-08T22:02:00Z">
              <w:r>
                <w:rPr>
                  <w:highlight w:val="green"/>
                  <w:lang w:val="sv-SE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736" w:author="CATT" w:date="2022-03-08T22:02:00Z"/>
                <w:highlight w:val="green"/>
                <w:lang w:val="sv-SE"/>
              </w:rPr>
            </w:pPr>
            <w:ins w:id="24737" w:author="CATT" w:date="2022-03-08T22:02:00Z">
              <w:r>
                <w:rPr>
                  <w:highlight w:val="green"/>
                  <w:lang w:val="sv-SE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738" w:author="CATT" w:date="2022-03-08T22:02:00Z"/>
                <w:highlight w:val="green"/>
                <w:lang w:val="sv-SE"/>
              </w:rPr>
            </w:pPr>
            <w:ins w:id="24739" w:author="CATT" w:date="2022-03-08T22:02:00Z">
              <w:r>
                <w:rPr>
                  <w:highlight w:val="green"/>
                  <w:lang w:val="sv-SE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740" w:author="CATT" w:date="2022-03-08T22:02:00Z"/>
                <w:rFonts w:eastAsia="MS Mincho"/>
              </w:rPr>
            </w:pPr>
            <w:ins w:id="24741" w:author="CATT" w:date="2022-03-08T22:02:00Z">
              <w:r>
                <w:rPr>
                  <w:highlight w:val="green"/>
                  <w:lang w:val="sv-SE"/>
                </w:rPr>
                <w:t>CA_n28A-n257H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742" w:author="CATT" w:date="2022-03-08T22:02:00Z"/>
                <w:rFonts w:eastAsia="MS Mincho"/>
              </w:rPr>
            </w:pPr>
            <w:ins w:id="24743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744" w:author="CATT" w:date="2022-03-08T22:02:00Z"/>
              </w:rPr>
            </w:pPr>
            <w:ins w:id="247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746" w:author="CATT" w:date="2022-03-08T22:02:00Z"/>
                <w:rFonts w:eastAsia="MS Mincho"/>
              </w:rPr>
            </w:pPr>
            <w:ins w:id="24747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7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49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50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751" w:author="CATT" w:date="2022-03-08T22:02:00Z"/>
                <w:rFonts w:eastAsia="MS Mincho"/>
              </w:rPr>
            </w:pPr>
            <w:ins w:id="24752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753" w:author="CATT" w:date="2022-03-08T22:02:00Z"/>
              </w:rPr>
            </w:pPr>
            <w:ins w:id="247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55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7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57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58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759" w:author="CATT" w:date="2022-03-08T22:02:00Z"/>
                <w:rFonts w:eastAsia="MS Mincho"/>
              </w:rPr>
            </w:pPr>
            <w:ins w:id="2476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761" w:author="CATT" w:date="2022-03-08T22:02:00Z"/>
              </w:rPr>
            </w:pPr>
            <w:ins w:id="247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63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764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765" w:author="CATT" w:date="2022-03-08T22:02:00Z"/>
                <w:rFonts w:eastAsia="MS Mincho"/>
              </w:rPr>
            </w:pPr>
            <w:ins w:id="24766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n28</w:t>
              </w:r>
              <w:r>
                <w:rPr>
                  <w:lang w:val="sv-SE"/>
                </w:rPr>
                <w:t>A-n257I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767" w:author="CATT" w:date="2022-03-08T22:02:00Z"/>
                <w:rFonts w:eastAsiaTheme="minorEastAsia" w:cstheme="minorBidi"/>
                <w:kern w:val="2"/>
              </w:rPr>
            </w:pPr>
            <w:ins w:id="24768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769" w:author="CATT" w:date="2022-03-08T22:02:00Z"/>
              </w:rPr>
            </w:pPr>
            <w:ins w:id="24770" w:author="CATT" w:date="2022-03-08T22:02:00Z">
              <w: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771" w:author="CATT" w:date="2022-03-08T22:02:00Z"/>
              </w:rPr>
            </w:pPr>
            <w:ins w:id="24772" w:author="CATT" w:date="2022-03-08T22:02:00Z">
              <w:r>
                <w:t>CA_n257I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4773" w:author="CATT" w:date="2022-03-08T22:02:00Z"/>
                <w:highlight w:val="green"/>
                <w:lang w:val="sv-SE"/>
              </w:rPr>
            </w:pPr>
            <w:ins w:id="24774" w:author="CATT" w:date="2022-03-08T22:02:00Z">
              <w:r>
                <w:rPr>
                  <w:highlight w:val="green"/>
                  <w:lang w:val="sv-SE"/>
                </w:rPr>
                <w:t>CA_n1A-n28A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4775" w:author="CATT" w:date="2022-03-08T22:02:00Z"/>
                <w:highlight w:val="green"/>
                <w:lang w:val="sv-SE"/>
              </w:rPr>
            </w:pPr>
            <w:ins w:id="24776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777" w:author="CATT" w:date="2022-03-08T22:02:00Z"/>
                <w:highlight w:val="green"/>
                <w:lang w:val="sv-SE"/>
              </w:rPr>
            </w:pPr>
            <w:ins w:id="24778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779" w:author="CATT" w:date="2022-03-08T22:02:00Z"/>
                <w:highlight w:val="green"/>
                <w:lang w:val="sv-SE"/>
              </w:rPr>
            </w:pPr>
            <w:ins w:id="24780" w:author="CATT" w:date="2022-03-08T22:02:00Z">
              <w:r>
                <w:rPr>
                  <w:highlight w:val="green"/>
                  <w:lang w:val="sv-SE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781" w:author="CATT" w:date="2022-03-08T22:02:00Z"/>
                <w:highlight w:val="green"/>
                <w:lang w:val="sv-SE"/>
              </w:rPr>
            </w:pPr>
            <w:ins w:id="24782" w:author="CATT" w:date="2022-03-08T22:02:00Z">
              <w:r>
                <w:rPr>
                  <w:highlight w:val="green"/>
                  <w:lang w:val="sv-SE"/>
                </w:rPr>
                <w:t>CA_n1A-n257I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4783" w:author="CATT" w:date="2022-03-08T22:02:00Z"/>
                <w:highlight w:val="green"/>
                <w:lang w:val="sv-SE"/>
              </w:rPr>
            </w:pPr>
            <w:ins w:id="24784" w:author="CATT" w:date="2022-03-08T22:02:00Z">
              <w:r>
                <w:rPr>
                  <w:highlight w:val="green"/>
                  <w:lang w:val="sv-SE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4785" w:author="CATT" w:date="2022-03-08T22:02:00Z"/>
                <w:highlight w:val="green"/>
                <w:lang w:val="sv-SE"/>
              </w:rPr>
            </w:pPr>
            <w:ins w:id="24786" w:author="CATT" w:date="2022-03-08T22:02:00Z">
              <w:r>
                <w:rPr>
                  <w:highlight w:val="green"/>
                  <w:lang w:val="sv-SE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4787" w:author="CATT" w:date="2022-03-08T22:02:00Z"/>
                <w:highlight w:val="green"/>
                <w:lang w:val="sv-SE"/>
              </w:rPr>
            </w:pPr>
            <w:ins w:id="24788" w:author="CATT" w:date="2022-03-08T22:02:00Z">
              <w:r>
                <w:rPr>
                  <w:highlight w:val="green"/>
                  <w:lang w:val="sv-SE"/>
                </w:rPr>
                <w:t>CA_n28A-n257H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4789" w:author="CATT" w:date="2022-03-08T22:02:00Z"/>
                <w:rFonts w:eastAsia="MS Mincho"/>
              </w:rPr>
            </w:pPr>
            <w:ins w:id="24790" w:author="CATT" w:date="2022-03-08T22:02:00Z">
              <w:r>
                <w:rPr>
                  <w:highlight w:val="green"/>
                  <w:lang w:val="sv-SE"/>
                </w:rPr>
                <w:t>CA_n28A-n257I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791" w:author="CATT" w:date="2022-03-08T22:02:00Z"/>
                <w:rFonts w:eastAsia="MS Mincho"/>
              </w:rPr>
            </w:pPr>
            <w:ins w:id="24792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793" w:author="CATT" w:date="2022-03-08T22:02:00Z"/>
              </w:rPr>
            </w:pPr>
            <w:ins w:id="247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795" w:author="CATT" w:date="2022-03-08T22:02:00Z"/>
                <w:rFonts w:eastAsia="MS Mincho"/>
              </w:rPr>
            </w:pPr>
            <w:ins w:id="24796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7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98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799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00" w:author="CATT" w:date="2022-03-08T22:02:00Z"/>
                <w:rFonts w:eastAsia="MS Mincho"/>
              </w:rPr>
            </w:pPr>
            <w:ins w:id="24801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02" w:author="CATT" w:date="2022-03-08T22:02:00Z"/>
              </w:rPr>
            </w:pPr>
            <w:ins w:id="248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04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06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07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08" w:author="CATT" w:date="2022-03-08T22:02:00Z"/>
                <w:rFonts w:eastAsia="MS Mincho"/>
              </w:rPr>
            </w:pPr>
            <w:ins w:id="24809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10" w:author="CATT" w:date="2022-03-08T22:02:00Z"/>
              </w:rPr>
            </w:pPr>
            <w:ins w:id="248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12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13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14" w:author="CATT" w:date="2022-03-08T22:02:00Z"/>
              </w:rPr>
            </w:pPr>
            <w:ins w:id="24815" w:author="CATT" w:date="2022-03-08T22:02:00Z">
              <w:r>
                <w:t>CA_n1A-n40A-n258A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16" w:author="CATT" w:date="2022-03-08T22:02:00Z"/>
              </w:rPr>
            </w:pPr>
            <w:ins w:id="24817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18" w:author="CATT" w:date="2022-03-08T22:02:00Z"/>
              </w:rPr>
            </w:pPr>
            <w:ins w:id="24819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20" w:author="CATT" w:date="2022-03-08T22:02:00Z"/>
              </w:rPr>
            </w:pPr>
            <w:ins w:id="248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22" w:author="CATT" w:date="2022-03-08T22:02:00Z"/>
                <w:lang w:eastAsia="zh-CN"/>
              </w:rPr>
            </w:pPr>
            <w:ins w:id="24823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8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2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2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27" w:author="CATT" w:date="2022-03-08T22:02:00Z"/>
              </w:rPr>
            </w:pPr>
            <w:ins w:id="24828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29" w:author="CATT" w:date="2022-03-08T22:02:00Z"/>
              </w:rPr>
            </w:pPr>
            <w:ins w:id="248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3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3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3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35" w:author="CATT" w:date="2022-03-08T22:02:00Z"/>
              </w:rPr>
            </w:pPr>
            <w:ins w:id="24836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37" w:author="CATT" w:date="2022-03-08T22:02:00Z"/>
              </w:rPr>
            </w:pPr>
            <w:ins w:id="248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3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4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41" w:author="CATT" w:date="2022-03-08T22:02:00Z"/>
              </w:rPr>
            </w:pPr>
            <w:ins w:id="24842" w:author="CATT" w:date="2022-03-08T22:02:00Z">
              <w:r>
                <w:rPr>
                  <w:rFonts w:cs="Arial"/>
                  <w:color w:val="000000"/>
                  <w:szCs w:val="18"/>
                </w:rPr>
                <w:t>CA_n1A-n40A-n258D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43" w:author="CATT" w:date="2022-03-08T22:02:00Z"/>
              </w:rPr>
            </w:pPr>
            <w:ins w:id="24844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45" w:author="CATT" w:date="2022-03-08T22:02:00Z"/>
              </w:rPr>
            </w:pPr>
            <w:ins w:id="24846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47" w:author="CATT" w:date="2022-03-08T22:02:00Z"/>
              </w:rPr>
            </w:pPr>
            <w:ins w:id="248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49" w:author="CATT" w:date="2022-03-08T22:02:00Z"/>
                <w:lang w:eastAsia="zh-CN"/>
              </w:rPr>
            </w:pPr>
            <w:ins w:id="24850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8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5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54" w:author="CATT" w:date="2022-03-08T22:02:00Z"/>
              </w:rPr>
            </w:pPr>
            <w:ins w:id="24855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56" w:author="CATT" w:date="2022-03-08T22:02:00Z"/>
              </w:rPr>
            </w:pPr>
            <w:ins w:id="248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5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62" w:author="CATT" w:date="2022-03-08T22:02:00Z"/>
              </w:rPr>
            </w:pPr>
            <w:ins w:id="24863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64" w:author="CATT" w:date="2022-03-08T22:02:00Z"/>
              </w:rPr>
            </w:pPr>
            <w:ins w:id="248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6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68" w:author="CATT" w:date="2022-03-08T22:02:00Z"/>
              </w:rPr>
            </w:pPr>
            <w:ins w:id="24869" w:author="CATT" w:date="2022-03-08T22:02:00Z">
              <w:r>
                <w:t>CA_n1A-n40A-n258E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70" w:author="CATT" w:date="2022-03-08T22:02:00Z"/>
              </w:rPr>
            </w:pPr>
            <w:ins w:id="24871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72" w:author="CATT" w:date="2022-03-08T22:02:00Z"/>
              </w:rPr>
            </w:pPr>
            <w:ins w:id="24873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74" w:author="CATT" w:date="2022-03-08T22:02:00Z"/>
              </w:rPr>
            </w:pPr>
            <w:ins w:id="248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76" w:author="CATT" w:date="2022-03-08T22:02:00Z"/>
                <w:lang w:eastAsia="zh-CN"/>
              </w:rPr>
            </w:pPr>
            <w:ins w:id="2487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8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7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8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81" w:author="CATT" w:date="2022-03-08T22:02:00Z"/>
              </w:rPr>
            </w:pPr>
            <w:ins w:id="24882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83" w:author="CATT" w:date="2022-03-08T22:02:00Z"/>
              </w:rPr>
            </w:pPr>
            <w:ins w:id="248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8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8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8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89" w:author="CATT" w:date="2022-03-08T22:02:00Z"/>
              </w:rPr>
            </w:pPr>
            <w:ins w:id="24890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891" w:author="CATT" w:date="2022-03-08T22:02:00Z"/>
              </w:rPr>
            </w:pPr>
            <w:ins w:id="248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89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89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95" w:author="CATT" w:date="2022-03-08T22:02:00Z"/>
              </w:rPr>
            </w:pPr>
            <w:ins w:id="24896" w:author="CATT" w:date="2022-03-08T22:02:00Z">
              <w:r>
                <w:t>CA_n1A-n40A-n258F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897" w:author="CATT" w:date="2022-03-08T22:02:00Z"/>
              </w:rPr>
            </w:pPr>
            <w:ins w:id="24898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899" w:author="CATT" w:date="2022-03-08T22:02:00Z"/>
              </w:rPr>
            </w:pPr>
            <w:ins w:id="2490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01" w:author="CATT" w:date="2022-03-08T22:02:00Z"/>
              </w:rPr>
            </w:pPr>
            <w:ins w:id="249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03" w:author="CATT" w:date="2022-03-08T22:02:00Z"/>
                <w:lang w:eastAsia="zh-CN"/>
              </w:rPr>
            </w:pPr>
            <w:ins w:id="2490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9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0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0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08" w:author="CATT" w:date="2022-03-08T22:02:00Z"/>
              </w:rPr>
            </w:pPr>
            <w:ins w:id="24909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10" w:author="CATT" w:date="2022-03-08T22:02:00Z"/>
              </w:rPr>
            </w:pPr>
            <w:ins w:id="249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1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9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1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1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16" w:author="CATT" w:date="2022-03-08T22:02:00Z"/>
              </w:rPr>
            </w:pPr>
            <w:ins w:id="24917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18" w:author="CATT" w:date="2022-03-08T22:02:00Z"/>
              </w:rPr>
            </w:pPr>
            <w:ins w:id="249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2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92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22" w:author="CATT" w:date="2022-03-08T22:02:00Z"/>
              </w:rPr>
            </w:pPr>
            <w:ins w:id="24923" w:author="CATT" w:date="2022-03-08T22:02:00Z">
              <w:r>
                <w:rPr>
                  <w:rFonts w:cs="Arial"/>
                  <w:color w:val="000000"/>
                  <w:szCs w:val="18"/>
                </w:rPr>
                <w:t>CA_n1A-n40A-n258G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24" w:author="CATT" w:date="2022-03-08T22:02:00Z"/>
              </w:rPr>
            </w:pPr>
            <w:ins w:id="24925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26" w:author="CATT" w:date="2022-03-08T22:02:00Z"/>
              </w:rPr>
            </w:pPr>
            <w:ins w:id="24927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28" w:author="CATT" w:date="2022-03-08T22:02:00Z"/>
              </w:rPr>
            </w:pPr>
            <w:ins w:id="249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30" w:author="CATT" w:date="2022-03-08T22:02:00Z"/>
                <w:lang w:eastAsia="zh-CN"/>
              </w:rPr>
            </w:pPr>
            <w:ins w:id="2493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9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3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3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35" w:author="CATT" w:date="2022-03-08T22:02:00Z"/>
              </w:rPr>
            </w:pPr>
            <w:ins w:id="24936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37" w:author="CATT" w:date="2022-03-08T22:02:00Z"/>
              </w:rPr>
            </w:pPr>
            <w:ins w:id="249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3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9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43" w:author="CATT" w:date="2022-03-08T22:02:00Z"/>
              </w:rPr>
            </w:pPr>
            <w:ins w:id="24944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45" w:author="CATT" w:date="2022-03-08T22:02:00Z"/>
              </w:rPr>
            </w:pPr>
            <w:ins w:id="249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4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94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49" w:author="CATT" w:date="2022-03-08T22:02:00Z"/>
              </w:rPr>
            </w:pPr>
            <w:ins w:id="24950" w:author="CATT" w:date="2022-03-08T22:02:00Z">
              <w:r>
                <w:t>CA_n1A-n40A-n258H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51" w:author="CATT" w:date="2022-03-08T22:02:00Z"/>
              </w:rPr>
            </w:pPr>
            <w:ins w:id="24952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53" w:author="CATT" w:date="2022-03-08T22:02:00Z"/>
              </w:rPr>
            </w:pPr>
            <w:ins w:id="24954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55" w:author="CATT" w:date="2022-03-08T22:02:00Z"/>
              </w:rPr>
            </w:pPr>
            <w:ins w:id="249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57" w:author="CATT" w:date="2022-03-08T22:02:00Z"/>
                <w:lang w:eastAsia="zh-CN"/>
              </w:rPr>
            </w:pPr>
            <w:ins w:id="2495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9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62" w:author="CATT" w:date="2022-03-08T22:02:00Z"/>
              </w:rPr>
            </w:pPr>
            <w:ins w:id="24963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64" w:author="CATT" w:date="2022-03-08T22:02:00Z"/>
              </w:rPr>
            </w:pPr>
            <w:ins w:id="249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9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70" w:author="CATT" w:date="2022-03-08T22:02:00Z"/>
              </w:rPr>
            </w:pPr>
            <w:ins w:id="24971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72" w:author="CATT" w:date="2022-03-08T22:02:00Z"/>
              </w:rPr>
            </w:pPr>
            <w:ins w:id="249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7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97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76" w:author="CATT" w:date="2022-03-08T22:02:00Z"/>
              </w:rPr>
            </w:pPr>
            <w:ins w:id="24977" w:author="CATT" w:date="2022-03-08T22:02:00Z">
              <w:r>
                <w:rPr>
                  <w:rFonts w:cs="Arial"/>
                  <w:color w:val="000000"/>
                  <w:szCs w:val="18"/>
                </w:rPr>
                <w:t>CA_n1A-n40A-n258I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78" w:author="CATT" w:date="2022-03-08T22:02:00Z"/>
              </w:rPr>
            </w:pPr>
            <w:ins w:id="24979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80" w:author="CATT" w:date="2022-03-08T22:02:00Z"/>
              </w:rPr>
            </w:pPr>
            <w:ins w:id="24981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82" w:author="CATT" w:date="2022-03-08T22:02:00Z"/>
              </w:rPr>
            </w:pPr>
            <w:ins w:id="249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4984" w:author="CATT" w:date="2022-03-08T22:02:00Z"/>
                <w:lang w:eastAsia="zh-CN"/>
              </w:rPr>
            </w:pPr>
            <w:ins w:id="2498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49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8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8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89" w:author="CATT" w:date="2022-03-08T22:02:00Z"/>
              </w:rPr>
            </w:pPr>
            <w:ins w:id="24990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91" w:author="CATT" w:date="2022-03-08T22:02:00Z"/>
              </w:rPr>
            </w:pPr>
            <w:ins w:id="249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9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49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49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4997" w:author="CATT" w:date="2022-03-08T22:02:00Z"/>
              </w:rPr>
            </w:pPr>
            <w:ins w:id="24998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4999" w:author="CATT" w:date="2022-03-08T22:02:00Z"/>
              </w:rPr>
            </w:pPr>
            <w:ins w:id="250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0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00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03" w:author="CATT" w:date="2022-03-08T22:02:00Z"/>
              </w:rPr>
            </w:pPr>
            <w:ins w:id="25004" w:author="CATT" w:date="2022-03-08T22:02:00Z">
              <w:r>
                <w:rPr>
                  <w:rFonts w:cs="Arial"/>
                  <w:color w:val="000000"/>
                  <w:szCs w:val="18"/>
                </w:rPr>
                <w:t>CA_n1A-n40A-n258J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05" w:author="CATT" w:date="2022-03-08T22:02:00Z"/>
              </w:rPr>
            </w:pPr>
            <w:ins w:id="25006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07" w:author="CATT" w:date="2022-03-08T22:02:00Z"/>
              </w:rPr>
            </w:pPr>
            <w:ins w:id="25008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09" w:author="CATT" w:date="2022-03-08T22:02:00Z"/>
              </w:rPr>
            </w:pPr>
            <w:ins w:id="250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11" w:author="CATT" w:date="2022-03-08T22:02:00Z"/>
                <w:lang w:eastAsia="zh-CN"/>
              </w:rPr>
            </w:pPr>
            <w:ins w:id="2501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0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1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1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16" w:author="CATT" w:date="2022-03-08T22:02:00Z"/>
              </w:rPr>
            </w:pPr>
            <w:ins w:id="25017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18" w:author="CATT" w:date="2022-03-08T22:02:00Z"/>
              </w:rPr>
            </w:pPr>
            <w:ins w:id="250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2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0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24" w:author="CATT" w:date="2022-03-08T22:02:00Z"/>
              </w:rPr>
            </w:pPr>
            <w:ins w:id="25025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26" w:author="CATT" w:date="2022-03-08T22:02:00Z"/>
              </w:rPr>
            </w:pPr>
            <w:ins w:id="250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2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02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30" w:author="CATT" w:date="2022-03-08T22:02:00Z"/>
              </w:rPr>
            </w:pPr>
            <w:ins w:id="25031" w:author="CATT" w:date="2022-03-08T22:02:00Z">
              <w:r>
                <w:rPr>
                  <w:rFonts w:cs="Arial"/>
                  <w:color w:val="000000"/>
                  <w:szCs w:val="18"/>
                </w:rPr>
                <w:t>CA_n1A-n40A-n258K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32" w:author="CATT" w:date="2022-03-08T22:02:00Z"/>
              </w:rPr>
            </w:pPr>
            <w:ins w:id="2503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34" w:author="CATT" w:date="2022-03-08T22:02:00Z"/>
              </w:rPr>
            </w:pPr>
            <w:ins w:id="25035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36" w:author="CATT" w:date="2022-03-08T22:02:00Z"/>
              </w:rPr>
            </w:pPr>
            <w:ins w:id="250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38" w:author="CATT" w:date="2022-03-08T22:02:00Z"/>
                <w:lang w:eastAsia="zh-CN"/>
              </w:rPr>
            </w:pPr>
            <w:ins w:id="2503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0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43" w:author="CATT" w:date="2022-03-08T22:02:00Z"/>
              </w:rPr>
            </w:pPr>
            <w:ins w:id="25044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45" w:author="CATT" w:date="2022-03-08T22:02:00Z"/>
              </w:rPr>
            </w:pPr>
            <w:ins w:id="250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4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0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4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5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51" w:author="CATT" w:date="2022-03-08T22:02:00Z"/>
              </w:rPr>
            </w:pPr>
            <w:ins w:id="25052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53" w:author="CATT" w:date="2022-03-08T22:02:00Z"/>
              </w:rPr>
            </w:pPr>
            <w:ins w:id="250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5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05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57" w:author="CATT" w:date="2022-03-08T22:02:00Z"/>
              </w:rPr>
            </w:pPr>
            <w:ins w:id="25058" w:author="CATT" w:date="2022-03-08T22:02:00Z">
              <w:r>
                <w:rPr>
                  <w:rFonts w:cs="Arial"/>
                  <w:color w:val="000000"/>
                  <w:szCs w:val="18"/>
                </w:rPr>
                <w:t>CA_n1A-n40A-n258L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59" w:author="CATT" w:date="2022-03-08T22:02:00Z"/>
              </w:rPr>
            </w:pPr>
            <w:ins w:id="2506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61" w:author="CATT" w:date="2022-03-08T22:02:00Z"/>
              </w:rPr>
            </w:pPr>
            <w:ins w:id="25062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63" w:author="CATT" w:date="2022-03-08T22:02:00Z"/>
              </w:rPr>
            </w:pPr>
            <w:ins w:id="250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65" w:author="CATT" w:date="2022-03-08T22:02:00Z"/>
                <w:lang w:eastAsia="zh-CN"/>
              </w:rPr>
            </w:pPr>
            <w:ins w:id="2506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0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70" w:author="CATT" w:date="2022-03-08T22:02:00Z"/>
              </w:rPr>
            </w:pPr>
            <w:ins w:id="25071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72" w:author="CATT" w:date="2022-03-08T22:02:00Z"/>
              </w:rPr>
            </w:pPr>
            <w:ins w:id="250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7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0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7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7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78" w:author="CATT" w:date="2022-03-08T22:02:00Z"/>
              </w:rPr>
            </w:pPr>
            <w:ins w:id="2507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80" w:author="CATT" w:date="2022-03-08T22:02:00Z"/>
              </w:rPr>
            </w:pPr>
            <w:ins w:id="250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8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08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84" w:author="CATT" w:date="2022-03-08T22:02:00Z"/>
              </w:rPr>
            </w:pPr>
            <w:ins w:id="25085" w:author="CATT" w:date="2022-03-08T22:02:00Z">
              <w:r>
                <w:rPr>
                  <w:rFonts w:cs="Arial"/>
                  <w:color w:val="000000"/>
                  <w:szCs w:val="18"/>
                </w:rPr>
                <w:t>CA_n1A-n40A-n258M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86" w:author="CATT" w:date="2022-03-08T22:02:00Z"/>
              </w:rPr>
            </w:pPr>
            <w:ins w:id="25087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88" w:author="CATT" w:date="2022-03-08T22:02:00Z"/>
              </w:rPr>
            </w:pPr>
            <w:ins w:id="25089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90" w:author="CATT" w:date="2022-03-08T22:02:00Z"/>
              </w:rPr>
            </w:pPr>
            <w:ins w:id="250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092" w:author="CATT" w:date="2022-03-08T22:02:00Z"/>
                <w:lang w:eastAsia="zh-CN"/>
              </w:rPr>
            </w:pPr>
            <w:ins w:id="2509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0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0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097" w:author="CATT" w:date="2022-03-08T22:02:00Z"/>
              </w:rPr>
            </w:pPr>
            <w:ins w:id="25098" w:author="CATT" w:date="2022-03-08T22:02:00Z">
              <w: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099" w:author="CATT" w:date="2022-03-08T22:02:00Z"/>
              </w:rPr>
            </w:pPr>
            <w:ins w:id="251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0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1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05" w:author="CATT" w:date="2022-03-08T22:02:00Z"/>
              </w:rPr>
            </w:pPr>
            <w:ins w:id="25106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107" w:author="CATT" w:date="2022-03-08T22:02:00Z"/>
              </w:rPr>
            </w:pPr>
            <w:ins w:id="251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0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11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11" w:author="CATT" w:date="2022-03-08T22:02:00Z"/>
                <w:rFonts w:eastAsia="MS Mincho"/>
              </w:rPr>
            </w:pPr>
            <w:ins w:id="25112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n41</w:t>
              </w:r>
              <w:r>
                <w:rPr>
                  <w:lang w:val="sv-SE"/>
                </w:rPr>
                <w:t>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13" w:author="CATT" w:date="2022-03-08T22:02:00Z"/>
                <w:lang w:val="sv-SE"/>
              </w:rPr>
            </w:pPr>
            <w:ins w:id="25114" w:author="CATT" w:date="2022-03-08T22:02:00Z">
              <w:r>
                <w:rPr>
                  <w:lang w:val="sv-SE"/>
                </w:rPr>
                <w:t>CA_n1A-n41A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15" w:author="CATT" w:date="2022-03-08T22:02:00Z"/>
                <w:lang w:val="sv-SE"/>
              </w:rPr>
            </w:pPr>
            <w:ins w:id="25116" w:author="CATT" w:date="2022-03-08T22:02:00Z">
              <w:r>
                <w:rPr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17" w:author="CATT" w:date="2022-03-08T22:02:00Z"/>
                <w:rFonts w:eastAsia="MS Mincho"/>
              </w:rPr>
            </w:pPr>
            <w:ins w:id="25118" w:author="CATT" w:date="2022-03-08T22:02:00Z">
              <w:r>
                <w:rPr>
                  <w:lang w:val="sv-SE"/>
                </w:rPr>
                <w:t>CA_n41A-n257A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19" w:author="CATT" w:date="2022-03-08T22:02:00Z"/>
                <w:rFonts w:eastAsia="MS Mincho"/>
              </w:rPr>
            </w:pPr>
            <w:ins w:id="2512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121" w:author="CATT" w:date="2022-03-08T22:02:00Z"/>
              </w:rPr>
            </w:pPr>
            <w:ins w:id="251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23" w:author="CATT" w:date="2022-03-08T22:02:00Z"/>
                <w:rFonts w:eastAsia="MS Mincho"/>
              </w:rPr>
            </w:pPr>
            <w:ins w:id="25124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1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26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27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28" w:author="CATT" w:date="2022-03-08T22:02:00Z"/>
                <w:rFonts w:eastAsia="MS Mincho"/>
              </w:rPr>
            </w:pPr>
            <w:ins w:id="25129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130" w:author="CATT" w:date="2022-03-08T22:02:00Z"/>
              </w:rPr>
            </w:pPr>
            <w:ins w:id="251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10, 15, 20, 30, 40, 50, 60,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32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1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34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35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36" w:author="CATT" w:date="2022-03-08T22:02:00Z"/>
                <w:rFonts w:eastAsia="MS Mincho"/>
              </w:rPr>
            </w:pPr>
            <w:ins w:id="2513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138" w:author="CATT" w:date="2022-03-08T22:02:00Z"/>
              </w:rPr>
            </w:pPr>
            <w:ins w:id="251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40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14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42" w:author="CATT" w:date="2022-03-08T22:02:00Z"/>
                <w:rFonts w:eastAsia="MS Mincho"/>
              </w:rPr>
            </w:pPr>
            <w:ins w:id="25143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n41</w:t>
              </w:r>
              <w:r>
                <w:rPr>
                  <w:lang w:val="sv-SE"/>
                </w:rPr>
                <w:t>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44" w:author="CATT" w:date="2022-03-08T22:02:00Z"/>
                <w:lang w:val="sv-SE"/>
              </w:rPr>
            </w:pPr>
            <w:ins w:id="25145" w:author="CATT" w:date="2022-03-08T22:02:00Z">
              <w:r>
                <w:rPr>
                  <w:lang w:val="sv-SE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146" w:author="CATT" w:date="2022-03-08T22:02:00Z"/>
                <w:highlight w:val="green"/>
                <w:lang w:val="sv-SE"/>
              </w:rPr>
            </w:pPr>
            <w:ins w:id="25147" w:author="CATT" w:date="2022-03-08T22:02:00Z">
              <w:r>
                <w:rPr>
                  <w:highlight w:val="green"/>
                  <w:lang w:val="sv-SE"/>
                </w:rPr>
                <w:t>CA_n1A-n41A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48" w:author="CATT" w:date="2022-03-08T22:02:00Z"/>
                <w:highlight w:val="green"/>
                <w:lang w:val="sv-SE"/>
              </w:rPr>
            </w:pPr>
            <w:ins w:id="25149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50" w:author="CATT" w:date="2022-03-08T22:02:00Z"/>
                <w:highlight w:val="green"/>
                <w:lang w:val="sv-SE"/>
              </w:rPr>
            </w:pPr>
            <w:ins w:id="25151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152" w:author="CATT" w:date="2022-03-08T22:02:00Z"/>
                <w:highlight w:val="green"/>
                <w:lang w:val="sv-SE"/>
              </w:rPr>
            </w:pPr>
            <w:ins w:id="25153" w:author="CATT" w:date="2022-03-08T22:02:00Z">
              <w:r>
                <w:rPr>
                  <w:highlight w:val="green"/>
                  <w:lang w:val="sv-SE"/>
                </w:rPr>
                <w:t>CA_n41A-n257A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54" w:author="CATT" w:date="2022-03-08T22:02:00Z"/>
                <w:lang w:val="sv-SE"/>
              </w:rPr>
            </w:pPr>
            <w:ins w:id="25155" w:author="CATT" w:date="2022-03-08T22:02:00Z">
              <w:r>
                <w:rPr>
                  <w:highlight w:val="green"/>
                  <w:lang w:val="sv-SE"/>
                </w:rPr>
                <w:t>CA_n41A-n257G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56" w:author="CATT" w:date="2022-03-08T22:02:00Z"/>
                <w:rFonts w:eastAsia="MS Mincho"/>
              </w:rPr>
            </w:pPr>
            <w:ins w:id="25157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158" w:author="CATT" w:date="2022-03-08T22:02:00Z"/>
              </w:rPr>
            </w:pPr>
            <w:ins w:id="251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60" w:author="CATT" w:date="2022-03-08T22:02:00Z"/>
                <w:rFonts w:eastAsia="MS Mincho"/>
              </w:rPr>
            </w:pPr>
            <w:ins w:id="25161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1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63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64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65" w:author="CATT" w:date="2022-03-08T22:02:00Z"/>
                <w:rFonts w:eastAsia="MS Mincho"/>
              </w:rPr>
            </w:pPr>
            <w:ins w:id="25166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167" w:author="CATT" w:date="2022-03-08T22:02:00Z"/>
              </w:rPr>
            </w:pPr>
            <w:ins w:id="251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69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1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71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72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73" w:author="CATT" w:date="2022-03-08T22:02:00Z"/>
                <w:rFonts w:eastAsia="MS Mincho"/>
              </w:rPr>
            </w:pPr>
            <w:ins w:id="2517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175" w:author="CATT" w:date="2022-03-08T22:02:00Z"/>
              </w:rPr>
            </w:pPr>
            <w:ins w:id="251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177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17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79" w:author="CATT" w:date="2022-03-08T22:02:00Z"/>
                <w:rFonts w:eastAsia="MS Mincho"/>
              </w:rPr>
            </w:pPr>
            <w:ins w:id="25180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n41</w:t>
              </w:r>
              <w:r>
                <w:rPr>
                  <w:lang w:val="sv-SE"/>
                </w:rPr>
                <w:t>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181" w:author="CATT" w:date="2022-03-08T22:02:00Z"/>
                <w:rFonts w:eastAsiaTheme="minorEastAsia" w:cstheme="minorBidi"/>
                <w:kern w:val="2"/>
              </w:rPr>
            </w:pPr>
            <w:ins w:id="25182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183" w:author="CATT" w:date="2022-03-08T22:02:00Z"/>
              </w:rPr>
            </w:pPr>
            <w:ins w:id="25184" w:author="CATT" w:date="2022-03-08T22:02:00Z">
              <w: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185" w:author="CATT" w:date="2022-03-08T22:02:00Z"/>
                <w:highlight w:val="green"/>
                <w:lang w:val="sv-SE"/>
              </w:rPr>
            </w:pPr>
            <w:ins w:id="25186" w:author="CATT" w:date="2022-03-08T22:02:00Z">
              <w:r>
                <w:rPr>
                  <w:highlight w:val="green"/>
                  <w:lang w:val="sv-SE"/>
                </w:rPr>
                <w:t>CA_n1A-n41A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87" w:author="CATT" w:date="2022-03-08T22:02:00Z"/>
                <w:highlight w:val="green"/>
                <w:lang w:val="sv-SE"/>
              </w:rPr>
            </w:pPr>
            <w:ins w:id="25188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89" w:author="CATT" w:date="2022-03-08T22:02:00Z"/>
                <w:highlight w:val="green"/>
                <w:lang w:val="sv-SE"/>
              </w:rPr>
            </w:pPr>
            <w:ins w:id="25190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191" w:author="CATT" w:date="2022-03-08T22:02:00Z"/>
                <w:highlight w:val="green"/>
                <w:lang w:val="sv-SE"/>
              </w:rPr>
            </w:pPr>
            <w:ins w:id="25192" w:author="CATT" w:date="2022-03-08T22:02:00Z">
              <w:r>
                <w:rPr>
                  <w:highlight w:val="green"/>
                  <w:lang w:val="sv-SE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193" w:author="CATT" w:date="2022-03-08T22:02:00Z"/>
                <w:highlight w:val="green"/>
                <w:lang w:val="sv-SE"/>
              </w:rPr>
            </w:pPr>
            <w:ins w:id="25194" w:author="CATT" w:date="2022-03-08T22:02:00Z">
              <w:r>
                <w:rPr>
                  <w:highlight w:val="green"/>
                  <w:lang w:val="sv-SE"/>
                </w:rPr>
                <w:t>CA_n41A-n257A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195" w:author="CATT" w:date="2022-03-08T22:02:00Z"/>
                <w:highlight w:val="green"/>
                <w:lang w:val="sv-SE"/>
              </w:rPr>
            </w:pPr>
            <w:ins w:id="25196" w:author="CATT" w:date="2022-03-08T22:02:00Z">
              <w:r>
                <w:rPr>
                  <w:highlight w:val="green"/>
                  <w:lang w:val="sv-SE"/>
                </w:rPr>
                <w:t>CA_n41A-n257G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197" w:author="CATT" w:date="2022-03-08T22:02:00Z"/>
                <w:rFonts w:eastAsia="MS Mincho"/>
              </w:rPr>
            </w:pPr>
            <w:ins w:id="25198" w:author="CATT" w:date="2022-03-08T22:02:00Z">
              <w:r>
                <w:rPr>
                  <w:highlight w:val="green"/>
                  <w:lang w:val="sv-SE"/>
                </w:rPr>
                <w:t>CA_n41A-n257H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199" w:author="CATT" w:date="2022-03-08T22:02:00Z"/>
                <w:rFonts w:eastAsia="MS Mincho"/>
              </w:rPr>
            </w:pPr>
            <w:ins w:id="2520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01" w:author="CATT" w:date="2022-03-08T22:02:00Z"/>
              </w:rPr>
            </w:pPr>
            <w:ins w:id="252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203" w:author="CATT" w:date="2022-03-08T22:02:00Z"/>
                <w:rFonts w:eastAsia="MS Mincho"/>
              </w:rPr>
            </w:pPr>
            <w:ins w:id="25204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2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06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07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08" w:author="CATT" w:date="2022-03-08T22:02:00Z"/>
                <w:rFonts w:eastAsia="MS Mincho"/>
              </w:rPr>
            </w:pPr>
            <w:ins w:id="25209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10" w:author="CATT" w:date="2022-03-08T22:02:00Z"/>
              </w:rPr>
            </w:pPr>
            <w:ins w:id="252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12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2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14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15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16" w:author="CATT" w:date="2022-03-08T22:02:00Z"/>
                <w:rFonts w:eastAsia="MS Mincho"/>
              </w:rPr>
            </w:pPr>
            <w:ins w:id="2521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18" w:author="CATT" w:date="2022-03-08T22:02:00Z"/>
              </w:rPr>
            </w:pPr>
            <w:ins w:id="252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20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22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222" w:author="CATT" w:date="2022-03-08T22:02:00Z"/>
                <w:rFonts w:eastAsia="MS Mincho"/>
              </w:rPr>
            </w:pPr>
            <w:ins w:id="25223" w:author="CATT" w:date="2022-03-08T22:02:00Z">
              <w:r>
                <w:t>CA_n1</w:t>
              </w:r>
              <w:r>
                <w:rPr>
                  <w:lang w:val="sv-SE"/>
                </w:rPr>
                <w:t>A-</w:t>
              </w:r>
              <w:r>
                <w:t>n41</w:t>
              </w:r>
              <w:r>
                <w:rPr>
                  <w:lang w:val="sv-SE"/>
                </w:rPr>
                <w:t>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224" w:author="CATT" w:date="2022-03-08T22:02:00Z"/>
                <w:rFonts w:eastAsiaTheme="minorEastAsia" w:cstheme="minorBidi"/>
                <w:kern w:val="2"/>
              </w:rPr>
            </w:pPr>
            <w:ins w:id="25225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226" w:author="CATT" w:date="2022-03-08T22:02:00Z"/>
              </w:rPr>
            </w:pPr>
            <w:ins w:id="25227" w:author="CATT" w:date="2022-03-08T22:02:00Z">
              <w: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228" w:author="CATT" w:date="2022-03-08T22:02:00Z"/>
              </w:rPr>
            </w:pPr>
            <w:ins w:id="25229" w:author="CATT" w:date="2022-03-08T22:02:00Z">
              <w:r>
                <w:t>CA_n257I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5230" w:author="CATT" w:date="2022-03-08T22:02:00Z"/>
                <w:highlight w:val="green"/>
                <w:lang w:val="sv-SE"/>
              </w:rPr>
            </w:pPr>
            <w:ins w:id="25231" w:author="CATT" w:date="2022-03-08T22:02:00Z">
              <w:r>
                <w:rPr>
                  <w:highlight w:val="green"/>
                  <w:lang w:val="sv-SE"/>
                </w:rPr>
                <w:t>CA_n1A-n41A</w:t>
              </w:r>
            </w:ins>
          </w:p>
          <w:p w:rsidR="00CE6FBF" w:rsidRDefault="000A7D2F">
            <w:pPr>
              <w:pStyle w:val="TAC"/>
              <w:spacing w:before="0"/>
              <w:rPr>
                <w:ins w:id="25232" w:author="CATT" w:date="2022-03-08T22:02:00Z"/>
                <w:highlight w:val="green"/>
                <w:lang w:val="sv-SE"/>
              </w:rPr>
            </w:pPr>
            <w:ins w:id="25233" w:author="CATT" w:date="2022-03-08T22:02:00Z">
              <w:r>
                <w:rPr>
                  <w:highlight w:val="green"/>
                  <w:lang w:val="sv-SE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234" w:author="CATT" w:date="2022-03-08T22:02:00Z"/>
                <w:highlight w:val="green"/>
                <w:lang w:val="sv-SE"/>
              </w:rPr>
            </w:pPr>
            <w:ins w:id="25235" w:author="CATT" w:date="2022-03-08T22:02:00Z">
              <w:r>
                <w:rPr>
                  <w:highlight w:val="green"/>
                  <w:lang w:val="sv-SE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236" w:author="CATT" w:date="2022-03-08T22:02:00Z"/>
                <w:highlight w:val="green"/>
                <w:lang w:val="sv-SE"/>
              </w:rPr>
            </w:pPr>
            <w:ins w:id="25237" w:author="CATT" w:date="2022-03-08T22:02:00Z">
              <w:r>
                <w:rPr>
                  <w:highlight w:val="green"/>
                  <w:lang w:val="sv-SE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238" w:author="CATT" w:date="2022-03-08T22:02:00Z"/>
                <w:highlight w:val="green"/>
                <w:lang w:val="sv-SE"/>
              </w:rPr>
            </w:pPr>
            <w:ins w:id="25239" w:author="CATT" w:date="2022-03-08T22:02:00Z">
              <w:r>
                <w:rPr>
                  <w:highlight w:val="green"/>
                  <w:lang w:val="sv-SE"/>
                </w:rPr>
                <w:t>CA_n1A-n257I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5240" w:author="CATT" w:date="2022-03-08T22:02:00Z"/>
                <w:highlight w:val="green"/>
                <w:lang w:val="sv-SE"/>
              </w:rPr>
            </w:pPr>
            <w:ins w:id="25241" w:author="CATT" w:date="2022-03-08T22:02:00Z">
              <w:r>
                <w:rPr>
                  <w:highlight w:val="green"/>
                  <w:lang w:val="sv-SE"/>
                </w:rPr>
                <w:t>CA_n41A-n257A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242" w:author="CATT" w:date="2022-03-08T22:02:00Z"/>
                <w:highlight w:val="green"/>
                <w:lang w:val="sv-SE"/>
              </w:rPr>
            </w:pPr>
            <w:ins w:id="25243" w:author="CATT" w:date="2022-03-08T22:02:00Z">
              <w:r>
                <w:rPr>
                  <w:highlight w:val="green"/>
                  <w:lang w:val="sv-SE"/>
                </w:rPr>
                <w:t>CA_n41A-n257G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244" w:author="CATT" w:date="2022-03-08T22:02:00Z"/>
                <w:highlight w:val="green"/>
                <w:lang w:val="sv-SE"/>
              </w:rPr>
            </w:pPr>
            <w:ins w:id="25245" w:author="CATT" w:date="2022-03-08T22:02:00Z">
              <w:r>
                <w:rPr>
                  <w:highlight w:val="green"/>
                  <w:lang w:val="sv-SE"/>
                </w:rPr>
                <w:t>CA_n41A-n257H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246" w:author="CATT" w:date="2022-03-08T22:02:00Z"/>
                <w:rFonts w:eastAsia="MS Mincho"/>
              </w:rPr>
            </w:pPr>
            <w:ins w:id="25247" w:author="CATT" w:date="2022-03-08T22:02:00Z">
              <w:r>
                <w:rPr>
                  <w:highlight w:val="green"/>
                  <w:lang w:val="sv-SE"/>
                </w:rPr>
                <w:t>CA_n41A-n257</w:t>
              </w:r>
              <w:r>
                <w:rPr>
                  <w:lang w:val="sv-SE"/>
                </w:rPr>
                <w:t>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48" w:author="CATT" w:date="2022-03-08T22:02:00Z"/>
                <w:rFonts w:eastAsia="MS Mincho"/>
              </w:rPr>
            </w:pPr>
            <w:ins w:id="25249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50" w:author="CATT" w:date="2022-03-08T22:02:00Z"/>
              </w:rPr>
            </w:pPr>
            <w:ins w:id="252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252" w:author="CATT" w:date="2022-03-08T22:02:00Z"/>
                <w:rFonts w:eastAsia="MS Mincho"/>
              </w:rPr>
            </w:pPr>
            <w:ins w:id="25253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2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55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56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57" w:author="CATT" w:date="2022-03-08T22:02:00Z"/>
                <w:rFonts w:eastAsia="MS Mincho"/>
              </w:rPr>
            </w:pPr>
            <w:ins w:id="25258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59" w:author="CATT" w:date="2022-03-08T22:02:00Z"/>
              </w:rPr>
            </w:pPr>
            <w:ins w:id="252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61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2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63" w:author="CATT" w:date="2022-03-08T22:02:00Z"/>
                <w:rFonts w:eastAsia="MS Mincho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64" w:author="CATT" w:date="2022-03-08T22:02:00Z"/>
                <w:rFonts w:eastAsia="MS Mincho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65" w:author="CATT" w:date="2022-03-08T22:02:00Z"/>
                <w:rFonts w:eastAsia="MS Mincho"/>
              </w:rPr>
            </w:pPr>
            <w:ins w:id="2526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67" w:author="CATT" w:date="2022-03-08T22:02:00Z"/>
              </w:rPr>
            </w:pPr>
            <w:ins w:id="252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69" w:author="CATT" w:date="2022-03-08T22:02:00Z"/>
                <w:rFonts w:eastAsia="MS Mincho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27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271" w:author="CATT" w:date="2022-03-08T22:02:00Z"/>
              </w:rPr>
            </w:pPr>
            <w:ins w:id="25272" w:author="CATT" w:date="2022-03-08T22:02:00Z">
              <w:r>
                <w:rPr>
                  <w:lang w:eastAsia="zh-CN"/>
                </w:rPr>
                <w:t>CA_n1A-n77A-n257A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5273" w:author="CATT" w:date="2022-03-08T22:02:00Z"/>
                <w:lang w:eastAsia="zh-CN"/>
              </w:rPr>
            </w:pPr>
            <w:ins w:id="25274" w:author="CATT" w:date="2022-03-08T22:02:00Z">
              <w:r>
                <w:rPr>
                  <w:lang w:eastAsia="zh-CN"/>
                </w:rPr>
                <w:t>CA_n1A-n77A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275" w:author="CATT" w:date="2022-03-08T22:02:00Z"/>
                <w:lang w:eastAsia="zh-CN"/>
              </w:rPr>
            </w:pPr>
            <w:ins w:id="25276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277" w:author="CATT" w:date="2022-03-08T22:02:00Z"/>
              </w:rPr>
            </w:pPr>
            <w:ins w:id="25278" w:author="CATT" w:date="2022-03-08T22:02:00Z">
              <w:r>
                <w:rPr>
                  <w:lang w:eastAsia="zh-CN"/>
                </w:rPr>
                <w:t>CA_n77A-n257A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79" w:author="CATT" w:date="2022-03-08T22:02:00Z"/>
              </w:rPr>
            </w:pPr>
            <w:ins w:id="2528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81" w:author="CATT" w:date="2022-03-08T22:02:00Z"/>
              </w:rPr>
            </w:pPr>
            <w:ins w:id="252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283" w:author="CATT" w:date="2022-03-08T22:02:00Z"/>
                <w:lang w:eastAsia="zh-CN"/>
              </w:rPr>
            </w:pPr>
            <w:ins w:id="2528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2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8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88" w:author="CATT" w:date="2022-03-08T22:02:00Z"/>
              </w:rPr>
            </w:pPr>
            <w:ins w:id="25289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90" w:author="CATT" w:date="2022-03-08T22:02:00Z"/>
              </w:rPr>
            </w:pPr>
            <w:ins w:id="252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9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2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9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29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296" w:author="CATT" w:date="2022-03-08T22:02:00Z"/>
              </w:rPr>
            </w:pPr>
            <w:ins w:id="25297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298" w:author="CATT" w:date="2022-03-08T22:02:00Z"/>
              </w:rPr>
            </w:pPr>
            <w:ins w:id="252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0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30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302" w:author="CATT" w:date="2022-03-08T22:02:00Z"/>
              </w:rPr>
            </w:pPr>
            <w:ins w:id="25303" w:author="CATT" w:date="2022-03-08T22:02:00Z">
              <w:r>
                <w:rPr>
                  <w:lang w:eastAsia="zh-CN"/>
                </w:rPr>
                <w:t>CA_n1A-n77A-n257G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5304" w:author="CATT" w:date="2022-03-08T22:02:00Z"/>
                <w:lang w:eastAsia="zh-CN"/>
              </w:rPr>
            </w:pPr>
            <w:ins w:id="25305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06" w:author="CATT" w:date="2022-03-08T22:02:00Z"/>
                <w:lang w:eastAsia="zh-CN"/>
              </w:rPr>
            </w:pPr>
            <w:ins w:id="25307" w:author="CATT" w:date="2022-03-08T22:02:00Z">
              <w:r>
                <w:rPr>
                  <w:lang w:eastAsia="zh-CN"/>
                </w:rPr>
                <w:t>CA_n1A-n77A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08" w:author="CATT" w:date="2022-03-08T22:02:00Z"/>
                <w:lang w:eastAsia="zh-CN"/>
              </w:rPr>
            </w:pPr>
            <w:ins w:id="25309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10" w:author="CATT" w:date="2022-03-08T22:02:00Z"/>
                <w:lang w:eastAsia="zh-CN"/>
              </w:rPr>
            </w:pPr>
            <w:ins w:id="25311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12" w:author="CATT" w:date="2022-03-08T22:02:00Z"/>
                <w:lang w:eastAsia="zh-CN"/>
              </w:rPr>
            </w:pPr>
            <w:ins w:id="25313" w:author="CATT" w:date="2022-03-08T22:02:00Z">
              <w:r>
                <w:rPr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14" w:author="CATT" w:date="2022-03-08T22:02:00Z"/>
                <w:lang w:eastAsia="zh-CN"/>
              </w:rPr>
            </w:pPr>
            <w:ins w:id="25315" w:author="CATT" w:date="2022-03-08T22:02:00Z">
              <w:r>
                <w:rPr>
                  <w:lang w:eastAsia="zh-CN"/>
                </w:rPr>
                <w:t>CA_n77A-n257G</w:t>
              </w:r>
            </w:ins>
          </w:p>
          <w:p w:rsidR="00CE6FBF" w:rsidRDefault="00CE6FBF">
            <w:pPr>
              <w:pStyle w:val="TAC"/>
              <w:spacing w:before="0"/>
              <w:rPr>
                <w:ins w:id="2531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317" w:author="CATT" w:date="2022-03-08T22:02:00Z"/>
              </w:rPr>
            </w:pPr>
            <w:ins w:id="25318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319" w:author="CATT" w:date="2022-03-08T22:02:00Z"/>
              </w:rPr>
            </w:pPr>
            <w:ins w:id="2532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321" w:author="CATT" w:date="2022-03-08T22:02:00Z"/>
                <w:lang w:eastAsia="zh-CN"/>
              </w:rPr>
            </w:pPr>
            <w:ins w:id="2532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32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2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2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326" w:author="CATT" w:date="2022-03-08T22:02:00Z"/>
              </w:rPr>
            </w:pPr>
            <w:ins w:id="25327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328" w:author="CATT" w:date="2022-03-08T22:02:00Z"/>
              </w:rPr>
            </w:pPr>
            <w:ins w:id="253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3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3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3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334" w:author="CATT" w:date="2022-03-08T22:02:00Z"/>
              </w:rPr>
            </w:pPr>
            <w:ins w:id="25335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336" w:author="CATT" w:date="2022-03-08T22:02:00Z"/>
              </w:rPr>
            </w:pPr>
            <w:ins w:id="253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3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33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340" w:author="CATT" w:date="2022-03-08T22:02:00Z"/>
              </w:rPr>
            </w:pPr>
            <w:ins w:id="25341" w:author="CATT" w:date="2022-03-08T22:02:00Z">
              <w:r>
                <w:rPr>
                  <w:lang w:eastAsia="zh-CN"/>
                </w:rPr>
                <w:t>CA_n1A-n77A-n257H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342" w:author="CATT" w:date="2022-03-08T22:02:00Z"/>
                <w:lang w:eastAsia="zh-CN"/>
              </w:rPr>
            </w:pPr>
            <w:ins w:id="25343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44" w:author="CATT" w:date="2022-03-08T22:02:00Z"/>
                <w:lang w:eastAsia="zh-CN"/>
              </w:rPr>
            </w:pPr>
            <w:ins w:id="25345" w:author="CATT" w:date="2022-03-08T22:02:00Z">
              <w:r>
                <w:rPr>
                  <w:lang w:eastAsia="zh-CN"/>
                </w:rP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46" w:author="CATT" w:date="2022-03-08T22:02:00Z"/>
                <w:lang w:eastAsia="zh-CN"/>
              </w:rPr>
            </w:pPr>
            <w:ins w:id="25347" w:author="CATT" w:date="2022-03-08T22:02:00Z">
              <w:r>
                <w:rPr>
                  <w:lang w:eastAsia="zh-CN"/>
                </w:rPr>
                <w:t>CA_n1A-n77A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48" w:author="CATT" w:date="2022-03-08T22:02:00Z"/>
                <w:lang w:eastAsia="zh-CN"/>
              </w:rPr>
            </w:pPr>
            <w:ins w:id="25349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50" w:author="CATT" w:date="2022-03-08T22:02:00Z"/>
                <w:lang w:eastAsia="zh-CN"/>
              </w:rPr>
            </w:pPr>
            <w:ins w:id="25351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52" w:author="CATT" w:date="2022-03-08T22:02:00Z"/>
                <w:lang w:eastAsia="zh-CN"/>
              </w:rPr>
            </w:pPr>
            <w:ins w:id="25353" w:author="CATT" w:date="2022-03-08T22:02:00Z">
              <w:r>
                <w:rPr>
                  <w:lang w:eastAsia="zh-CN"/>
                </w:rPr>
                <w:t>CA_n1A-n257H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54" w:author="CATT" w:date="2022-03-08T22:02:00Z"/>
                <w:lang w:eastAsia="zh-CN"/>
              </w:rPr>
            </w:pPr>
            <w:ins w:id="25355" w:author="CATT" w:date="2022-03-08T22:02:00Z">
              <w:r>
                <w:rPr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356" w:author="CATT" w:date="2022-03-08T22:02:00Z"/>
                <w:lang w:eastAsia="zh-CN"/>
              </w:rPr>
            </w:pPr>
            <w:ins w:id="25357" w:author="CATT" w:date="2022-03-08T22:02:00Z">
              <w:r>
                <w:rPr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358" w:author="CATT" w:date="2022-03-08T22:02:00Z"/>
              </w:rPr>
            </w:pPr>
            <w:ins w:id="25359" w:author="CATT" w:date="2022-03-08T22:02:00Z">
              <w:r>
                <w:rPr>
                  <w:lang w:eastAsia="zh-CN"/>
                </w:rPr>
                <w:t>CA_n77A-n257H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360" w:author="CATT" w:date="2022-03-08T22:02:00Z"/>
              </w:rPr>
            </w:pPr>
            <w:ins w:id="25361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362" w:author="CATT" w:date="2022-03-08T22:02:00Z"/>
              </w:rPr>
            </w:pPr>
            <w:ins w:id="253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364" w:author="CATT" w:date="2022-03-08T22:02:00Z"/>
                <w:lang w:eastAsia="zh-CN"/>
              </w:rPr>
            </w:pPr>
            <w:ins w:id="2536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3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6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6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369" w:author="CATT" w:date="2022-03-08T22:02:00Z"/>
              </w:rPr>
            </w:pPr>
            <w:ins w:id="25370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371" w:author="CATT" w:date="2022-03-08T22:02:00Z"/>
              </w:rPr>
            </w:pPr>
            <w:ins w:id="253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7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3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7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7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377" w:author="CATT" w:date="2022-03-08T22:02:00Z"/>
              </w:rPr>
            </w:pPr>
            <w:ins w:id="25378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379" w:author="CATT" w:date="2022-03-08T22:02:00Z"/>
              </w:rPr>
            </w:pPr>
            <w:ins w:id="253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38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38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383" w:author="CATT" w:date="2022-03-08T22:02:00Z"/>
              </w:rPr>
            </w:pPr>
            <w:ins w:id="25384" w:author="CATT" w:date="2022-03-08T22:02:00Z">
              <w:r>
                <w:rPr>
                  <w:lang w:eastAsia="zh-CN"/>
                </w:rPr>
                <w:t>CA_n1A-n77A-n257I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385" w:author="CATT" w:date="2022-03-08T22:02:00Z"/>
                <w:lang w:eastAsia="zh-CN"/>
              </w:rPr>
            </w:pPr>
            <w:ins w:id="25386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387" w:author="CATT" w:date="2022-03-08T22:02:00Z"/>
                <w:lang w:eastAsia="zh-CN"/>
              </w:rPr>
            </w:pPr>
            <w:ins w:id="25388" w:author="CATT" w:date="2022-03-08T22:02:00Z">
              <w:r>
                <w:rPr>
                  <w:lang w:eastAsia="zh-CN"/>
                </w:rP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389" w:author="CATT" w:date="2022-03-08T22:02:00Z"/>
                <w:lang w:eastAsia="zh-CN"/>
              </w:rPr>
            </w:pPr>
            <w:ins w:id="25390" w:author="CATT" w:date="2022-03-08T22:02:00Z">
              <w:r>
                <w:rPr>
                  <w:lang w:eastAsia="zh-CN"/>
                </w:rPr>
                <w:t>CA_n257I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5391" w:author="CATT" w:date="2022-03-08T22:02:00Z"/>
                <w:lang w:eastAsia="zh-CN"/>
              </w:rPr>
            </w:pPr>
            <w:ins w:id="25392" w:author="CATT" w:date="2022-03-08T22:02:00Z">
              <w:r>
                <w:rPr>
                  <w:lang w:eastAsia="zh-CN"/>
                </w:rPr>
                <w:t>CA_n1A-n77A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393" w:author="CATT" w:date="2022-03-08T22:02:00Z"/>
                <w:lang w:eastAsia="zh-CN"/>
              </w:rPr>
            </w:pPr>
            <w:ins w:id="25394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395" w:author="CATT" w:date="2022-03-08T22:02:00Z"/>
                <w:lang w:eastAsia="zh-CN"/>
              </w:rPr>
            </w:pPr>
            <w:ins w:id="25396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397" w:author="CATT" w:date="2022-03-08T22:02:00Z"/>
                <w:lang w:eastAsia="zh-CN"/>
              </w:rPr>
            </w:pPr>
            <w:ins w:id="25398" w:author="CATT" w:date="2022-03-08T22:02:00Z">
              <w:r>
                <w:rPr>
                  <w:lang w:eastAsia="zh-CN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399" w:author="CATT" w:date="2022-03-08T22:02:00Z"/>
                <w:lang w:eastAsia="zh-CN"/>
              </w:rPr>
            </w:pPr>
            <w:ins w:id="25400" w:author="CATT" w:date="2022-03-08T22:02:00Z">
              <w:r>
                <w:rPr>
                  <w:lang w:eastAsia="zh-CN"/>
                </w:rPr>
                <w:t>CA_n1A-n257I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5401" w:author="CATT" w:date="2022-03-08T22:02:00Z"/>
                <w:lang w:eastAsia="zh-CN"/>
              </w:rPr>
            </w:pPr>
            <w:ins w:id="25402" w:author="CATT" w:date="2022-03-08T22:02:00Z">
              <w:r>
                <w:rPr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403" w:author="CATT" w:date="2022-03-08T22:02:00Z"/>
                <w:lang w:eastAsia="zh-CN"/>
              </w:rPr>
            </w:pPr>
            <w:ins w:id="25404" w:author="CATT" w:date="2022-03-08T22:02:00Z">
              <w:r>
                <w:rPr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405" w:author="CATT" w:date="2022-03-08T22:02:00Z"/>
                <w:lang w:eastAsia="zh-CN"/>
              </w:rPr>
            </w:pPr>
            <w:ins w:id="25406" w:author="CATT" w:date="2022-03-08T22:02:00Z">
              <w:r>
                <w:rPr>
                  <w:lang w:eastAsia="zh-CN"/>
                </w:rP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407" w:author="CATT" w:date="2022-03-08T22:02:00Z"/>
              </w:rPr>
            </w:pPr>
            <w:ins w:id="25408" w:author="CATT" w:date="2022-03-08T22:02:00Z">
              <w:r>
                <w:rPr>
                  <w:lang w:eastAsia="zh-CN"/>
                </w:rPr>
                <w:t>CA_n77A-n257I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09" w:author="CATT" w:date="2022-03-08T22:02:00Z"/>
              </w:rPr>
            </w:pPr>
            <w:ins w:id="2541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11" w:author="CATT" w:date="2022-03-08T22:02:00Z"/>
              </w:rPr>
            </w:pPr>
            <w:ins w:id="2541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13" w:author="CATT" w:date="2022-03-08T22:02:00Z"/>
                <w:lang w:eastAsia="zh-CN"/>
              </w:rPr>
            </w:pPr>
            <w:ins w:id="2541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4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1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1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18" w:author="CATT" w:date="2022-03-08T22:02:00Z"/>
              </w:rPr>
            </w:pPr>
            <w:ins w:id="25419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20" w:author="CATT" w:date="2022-03-08T22:02:00Z"/>
              </w:rPr>
            </w:pPr>
            <w:ins w:id="254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2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42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2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2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26" w:author="CATT" w:date="2022-03-08T22:02:00Z"/>
              </w:rPr>
            </w:pPr>
            <w:ins w:id="25427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28" w:author="CATT" w:date="2022-03-08T22:02:00Z"/>
              </w:rPr>
            </w:pPr>
            <w:ins w:id="254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3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43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32" w:author="CATT" w:date="2022-03-08T22:02:00Z"/>
              </w:rPr>
            </w:pPr>
            <w:ins w:id="25433" w:author="CATT" w:date="2022-03-08T22:02:00Z">
              <w:r>
                <w:rPr>
                  <w:lang w:eastAsia="zh-CN"/>
                </w:rPr>
                <w:t>CA_n1A-n77A-n257J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34" w:author="CATT" w:date="2022-03-08T22:02:00Z"/>
              </w:rPr>
            </w:pPr>
            <w:ins w:id="25435" w:author="CATT" w:date="2022-03-08T22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36" w:author="CATT" w:date="2022-03-08T22:02:00Z"/>
                <w:lang w:eastAsia="zh-CN"/>
              </w:rPr>
            </w:pPr>
            <w:ins w:id="25437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38" w:author="CATT" w:date="2022-03-08T22:02:00Z"/>
              </w:rPr>
            </w:pPr>
            <w:ins w:id="254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40" w:author="CATT" w:date="2022-03-08T22:02:00Z"/>
                <w:lang w:eastAsia="zh-CN"/>
              </w:rPr>
            </w:pPr>
            <w:ins w:id="2544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4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4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44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45" w:author="CATT" w:date="2022-03-08T22:02:00Z"/>
                <w:lang w:eastAsia="zh-CN"/>
              </w:rPr>
            </w:pPr>
            <w:ins w:id="25446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47" w:author="CATT" w:date="2022-03-08T22:02:00Z"/>
              </w:rPr>
            </w:pPr>
            <w:ins w:id="254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4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4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5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52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53" w:author="CATT" w:date="2022-03-08T22:02:00Z"/>
                <w:lang w:eastAsia="zh-CN"/>
              </w:rPr>
            </w:pPr>
            <w:ins w:id="25454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55" w:author="CATT" w:date="2022-03-08T22:02:00Z"/>
              </w:rPr>
            </w:pPr>
            <w:ins w:id="254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5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45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59" w:author="CATT" w:date="2022-03-08T22:02:00Z"/>
              </w:rPr>
            </w:pPr>
            <w:ins w:id="25460" w:author="CATT" w:date="2022-03-08T22:02:00Z">
              <w:r>
                <w:rPr>
                  <w:lang w:eastAsia="zh-CN"/>
                </w:rPr>
                <w:t>CA_n1A-n77A-n257K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61" w:author="CATT" w:date="2022-03-08T22:02:00Z"/>
              </w:rPr>
            </w:pPr>
            <w:ins w:id="25462" w:author="CATT" w:date="2022-03-08T22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63" w:author="CATT" w:date="2022-03-08T22:02:00Z"/>
                <w:lang w:eastAsia="zh-CN"/>
              </w:rPr>
            </w:pPr>
            <w:ins w:id="25464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65" w:author="CATT" w:date="2022-03-08T22:02:00Z"/>
              </w:rPr>
            </w:pPr>
            <w:ins w:id="254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67" w:author="CATT" w:date="2022-03-08T22:02:00Z"/>
                <w:lang w:eastAsia="zh-CN"/>
              </w:rPr>
            </w:pPr>
            <w:ins w:id="2546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4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7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71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72" w:author="CATT" w:date="2022-03-08T22:02:00Z"/>
                <w:lang w:eastAsia="zh-CN"/>
              </w:rPr>
            </w:pPr>
            <w:ins w:id="25473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74" w:author="CATT" w:date="2022-03-08T22:02:00Z"/>
              </w:rPr>
            </w:pPr>
            <w:ins w:id="254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7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4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79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80" w:author="CATT" w:date="2022-03-08T22:02:00Z"/>
                <w:lang w:eastAsia="zh-CN"/>
              </w:rPr>
            </w:pPr>
            <w:ins w:id="25481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82" w:author="CATT" w:date="2022-03-08T22:02:00Z"/>
              </w:rPr>
            </w:pPr>
            <w:ins w:id="254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8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48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86" w:author="CATT" w:date="2022-03-08T22:02:00Z"/>
              </w:rPr>
            </w:pPr>
            <w:ins w:id="25487" w:author="CATT" w:date="2022-03-08T22:02:00Z">
              <w:r>
                <w:rPr>
                  <w:lang w:eastAsia="zh-CN"/>
                </w:rPr>
                <w:t>CA_n1A-n77A-n257L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88" w:author="CATT" w:date="2022-03-08T22:02:00Z"/>
              </w:rPr>
            </w:pPr>
            <w:ins w:id="25489" w:author="CATT" w:date="2022-03-08T22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90" w:author="CATT" w:date="2022-03-08T22:02:00Z"/>
                <w:lang w:eastAsia="zh-CN"/>
              </w:rPr>
            </w:pPr>
            <w:ins w:id="25491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492" w:author="CATT" w:date="2022-03-08T22:02:00Z"/>
              </w:rPr>
            </w:pPr>
            <w:ins w:id="254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494" w:author="CATT" w:date="2022-03-08T22:02:00Z"/>
                <w:lang w:eastAsia="zh-CN"/>
              </w:rPr>
            </w:pPr>
            <w:ins w:id="2549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49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9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498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499" w:author="CATT" w:date="2022-03-08T22:02:00Z"/>
                <w:lang w:eastAsia="zh-CN"/>
              </w:rPr>
            </w:pPr>
            <w:ins w:id="25500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01" w:author="CATT" w:date="2022-03-08T22:02:00Z"/>
              </w:rPr>
            </w:pPr>
            <w:ins w:id="255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03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0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06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07" w:author="CATT" w:date="2022-03-08T22:02:00Z"/>
                <w:lang w:eastAsia="zh-CN"/>
              </w:rPr>
            </w:pPr>
            <w:ins w:id="25508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09" w:author="CATT" w:date="2022-03-08T22:02:00Z"/>
              </w:rPr>
            </w:pPr>
            <w:ins w:id="255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11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1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13" w:author="CATT" w:date="2022-03-08T22:02:00Z"/>
              </w:rPr>
            </w:pPr>
            <w:ins w:id="25514" w:author="CATT" w:date="2022-03-08T22:02:00Z">
              <w:r>
                <w:rPr>
                  <w:lang w:eastAsia="zh-CN"/>
                </w:rPr>
                <w:t>CA_n1A-n77A-n257M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15" w:author="CATT" w:date="2022-03-08T22:02:00Z"/>
              </w:rPr>
            </w:pPr>
            <w:ins w:id="25516" w:author="CATT" w:date="2022-03-08T22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17" w:author="CATT" w:date="2022-03-08T22:02:00Z"/>
                <w:lang w:eastAsia="zh-CN"/>
              </w:rPr>
            </w:pPr>
            <w:ins w:id="25518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19" w:author="CATT" w:date="2022-03-08T22:02:00Z"/>
              </w:rPr>
            </w:pPr>
            <w:ins w:id="2552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21" w:author="CATT" w:date="2022-03-08T22:02:00Z"/>
                <w:lang w:eastAsia="zh-CN"/>
              </w:rPr>
            </w:pPr>
            <w:ins w:id="2552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52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2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25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26" w:author="CATT" w:date="2022-03-08T22:02:00Z"/>
                <w:lang w:eastAsia="zh-CN"/>
              </w:rPr>
            </w:pPr>
            <w:ins w:id="25527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28" w:author="CATT" w:date="2022-03-08T22:02:00Z"/>
              </w:rPr>
            </w:pPr>
            <w:ins w:id="255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3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33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34" w:author="CATT" w:date="2022-03-08T22:02:00Z"/>
                <w:lang w:eastAsia="zh-CN"/>
              </w:rPr>
            </w:pPr>
            <w:ins w:id="25535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36" w:author="CATT" w:date="2022-03-08T22:02:00Z"/>
              </w:rPr>
            </w:pPr>
            <w:ins w:id="255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38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3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40" w:author="CATT" w:date="2022-03-08T22:02:00Z"/>
              </w:rPr>
            </w:pPr>
            <w:ins w:id="25541" w:author="CATT" w:date="2022-03-08T22:02:00Z">
              <w:r>
                <w:rPr>
                  <w:lang w:eastAsia="zh-CN"/>
                </w:rPr>
                <w:t>CA_n1A-n77(2A)-n257A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42" w:author="CATT" w:date="2022-03-08T22:02:00Z"/>
              </w:rPr>
            </w:pPr>
            <w:ins w:id="25543" w:author="CATT" w:date="2022-03-08T22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44" w:author="CATT" w:date="2022-03-08T22:02:00Z"/>
                <w:lang w:eastAsia="zh-CN"/>
              </w:rPr>
            </w:pPr>
            <w:ins w:id="25545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46" w:author="CATT" w:date="2022-03-08T22:02:00Z"/>
              </w:rPr>
            </w:pPr>
            <w:ins w:id="255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48" w:author="CATT" w:date="2022-03-08T22:02:00Z"/>
                <w:lang w:eastAsia="zh-CN"/>
              </w:rPr>
            </w:pPr>
            <w:ins w:id="2554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5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5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52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53" w:author="CATT" w:date="2022-03-08T22:02:00Z"/>
                <w:lang w:eastAsia="zh-CN"/>
              </w:rPr>
            </w:pPr>
            <w:ins w:id="25554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55" w:author="CATT" w:date="2022-03-08T22:02:00Z"/>
              </w:rPr>
            </w:pPr>
            <w:ins w:id="255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5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5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60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61" w:author="CATT" w:date="2022-03-08T22:02:00Z"/>
                <w:lang w:eastAsia="zh-CN"/>
              </w:rPr>
            </w:pPr>
            <w:ins w:id="25562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63" w:author="CATT" w:date="2022-03-08T22:02:00Z"/>
              </w:rPr>
            </w:pPr>
            <w:ins w:id="255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6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6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67" w:author="CATT" w:date="2022-03-08T22:02:00Z"/>
              </w:rPr>
            </w:pPr>
            <w:ins w:id="25568" w:author="CATT" w:date="2022-03-08T22:02:00Z">
              <w:r>
                <w:rPr>
                  <w:lang w:eastAsia="zh-CN"/>
                </w:rPr>
                <w:t>CA_n1A-n77(2A)-n257G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69" w:author="CATT" w:date="2022-03-08T22:02:00Z"/>
              </w:rPr>
            </w:pPr>
            <w:ins w:id="25570" w:author="CATT" w:date="2022-03-08T22:0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71" w:author="CATT" w:date="2022-03-08T22:02:00Z"/>
                <w:lang w:eastAsia="zh-CN"/>
              </w:rPr>
            </w:pPr>
            <w:ins w:id="25572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73" w:author="CATT" w:date="2022-03-08T22:02:00Z"/>
              </w:rPr>
            </w:pPr>
            <w:ins w:id="255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75" w:author="CATT" w:date="2022-03-08T22:02:00Z"/>
                <w:lang w:eastAsia="zh-CN"/>
              </w:rPr>
            </w:pPr>
            <w:ins w:id="2557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5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79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80" w:author="CATT" w:date="2022-03-08T22:02:00Z"/>
                <w:lang w:eastAsia="zh-CN"/>
              </w:rPr>
            </w:pPr>
            <w:ins w:id="25581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82" w:author="CATT" w:date="2022-03-08T22:02:00Z"/>
              </w:rPr>
            </w:pPr>
            <w:ins w:id="255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8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87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88" w:author="CATT" w:date="2022-03-08T22:02:00Z"/>
                <w:lang w:eastAsia="zh-CN"/>
              </w:rPr>
            </w:pPr>
            <w:ins w:id="25589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590" w:author="CATT" w:date="2022-03-08T22:02:00Z"/>
              </w:rPr>
            </w:pPr>
            <w:ins w:id="255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592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59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94" w:author="CATT" w:date="2022-03-08T22:02:00Z"/>
              </w:rPr>
            </w:pPr>
            <w:ins w:id="25595" w:author="CATT" w:date="2022-03-08T22:02:00Z">
              <w:r>
                <w:rPr>
                  <w:lang w:eastAsia="zh-CN"/>
                </w:rPr>
                <w:t>CA_n1A-n77</w:t>
              </w:r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2A)-n257H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596" w:author="CATT" w:date="2022-03-08T22:02:00Z"/>
                <w:lang w:eastAsia="zh-CN"/>
              </w:rPr>
            </w:pPr>
            <w:ins w:id="25597" w:author="CATT" w:date="2022-03-08T22:02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598" w:author="CATT" w:date="2022-03-08T22:02:00Z"/>
                <w:lang w:eastAsia="zh-CN"/>
              </w:rPr>
            </w:pPr>
            <w:ins w:id="25599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00" w:author="CATT" w:date="2022-03-08T22:02:00Z"/>
              </w:rPr>
            </w:pPr>
            <w:ins w:id="256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02" w:author="CATT" w:date="2022-03-08T22:02:00Z"/>
                <w:lang w:eastAsia="zh-CN"/>
              </w:rPr>
            </w:pPr>
            <w:ins w:id="2560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6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0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06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07" w:author="CATT" w:date="2022-03-08T22:02:00Z"/>
                <w:lang w:eastAsia="zh-CN"/>
              </w:rPr>
            </w:pPr>
            <w:ins w:id="25608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09" w:author="CATT" w:date="2022-03-08T22:02:00Z"/>
              </w:rPr>
            </w:pPr>
            <w:ins w:id="256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11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6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1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14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15" w:author="CATT" w:date="2022-03-08T22:02:00Z"/>
                <w:lang w:eastAsia="zh-CN"/>
              </w:rPr>
            </w:pPr>
            <w:ins w:id="25616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17" w:author="CATT" w:date="2022-03-08T22:02:00Z"/>
              </w:rPr>
            </w:pPr>
            <w:ins w:id="256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1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62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21" w:author="CATT" w:date="2022-03-08T22:02:00Z"/>
              </w:rPr>
            </w:pPr>
            <w:ins w:id="25622" w:author="CATT" w:date="2022-03-08T22:02:00Z">
              <w:r>
                <w:rPr>
                  <w:lang w:eastAsia="zh-CN"/>
                </w:rPr>
                <w:t>CA_n1A-n77</w:t>
              </w:r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2A)-n257I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23" w:author="CATT" w:date="2022-03-08T22:02:00Z"/>
                <w:lang w:eastAsia="zh-CN"/>
              </w:rPr>
            </w:pPr>
            <w:ins w:id="25624" w:author="CATT" w:date="2022-03-08T22:02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25" w:author="CATT" w:date="2022-03-08T22:02:00Z"/>
                <w:lang w:eastAsia="zh-CN"/>
              </w:rPr>
            </w:pPr>
            <w:ins w:id="25626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27" w:author="CATT" w:date="2022-03-08T22:02:00Z"/>
              </w:rPr>
            </w:pPr>
            <w:ins w:id="256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29" w:author="CATT" w:date="2022-03-08T22:02:00Z"/>
                <w:lang w:eastAsia="zh-CN"/>
              </w:rPr>
            </w:pPr>
            <w:ins w:id="2563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6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33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34" w:author="CATT" w:date="2022-03-08T22:02:00Z"/>
                <w:lang w:eastAsia="zh-CN"/>
              </w:rPr>
            </w:pPr>
            <w:ins w:id="25635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36" w:author="CATT" w:date="2022-03-08T22:02:00Z"/>
              </w:rPr>
            </w:pPr>
            <w:ins w:id="256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38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6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41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42" w:author="CATT" w:date="2022-03-08T22:02:00Z"/>
                <w:lang w:eastAsia="zh-CN"/>
              </w:rPr>
            </w:pPr>
            <w:ins w:id="25643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44" w:author="CATT" w:date="2022-03-08T22:02:00Z"/>
              </w:rPr>
            </w:pPr>
            <w:ins w:id="256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4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64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48" w:author="CATT" w:date="2022-03-08T22:02:00Z"/>
              </w:rPr>
            </w:pPr>
            <w:ins w:id="25649" w:author="CATT" w:date="2022-03-08T22:02:00Z">
              <w:r>
                <w:rPr>
                  <w:lang w:eastAsia="zh-CN"/>
                </w:rPr>
                <w:t>CA_n1A-n77</w:t>
              </w:r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2A)-n257J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50" w:author="CATT" w:date="2022-03-08T22:02:00Z"/>
                <w:lang w:eastAsia="zh-CN"/>
              </w:rPr>
            </w:pPr>
            <w:ins w:id="25651" w:author="CATT" w:date="2022-03-08T22:02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52" w:author="CATT" w:date="2022-03-08T22:02:00Z"/>
                <w:lang w:eastAsia="zh-CN"/>
              </w:rPr>
            </w:pPr>
            <w:ins w:id="25653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54" w:author="CATT" w:date="2022-03-08T22:02:00Z"/>
              </w:rPr>
            </w:pPr>
            <w:ins w:id="256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56" w:author="CATT" w:date="2022-03-08T22:02:00Z"/>
                <w:lang w:eastAsia="zh-CN"/>
              </w:rPr>
            </w:pPr>
            <w:ins w:id="2565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6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5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60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61" w:author="CATT" w:date="2022-03-08T22:02:00Z"/>
                <w:lang w:eastAsia="zh-CN"/>
              </w:rPr>
            </w:pPr>
            <w:ins w:id="25662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63" w:author="CATT" w:date="2022-03-08T22:02:00Z"/>
              </w:rPr>
            </w:pPr>
            <w:ins w:id="256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6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6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6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68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69" w:author="CATT" w:date="2022-03-08T22:02:00Z"/>
                <w:lang w:eastAsia="zh-CN"/>
              </w:rPr>
            </w:pPr>
            <w:ins w:id="25670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71" w:author="CATT" w:date="2022-03-08T22:02:00Z"/>
              </w:rPr>
            </w:pPr>
            <w:ins w:id="256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73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67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75" w:author="CATT" w:date="2022-03-08T22:02:00Z"/>
              </w:rPr>
            </w:pPr>
            <w:ins w:id="25676" w:author="CATT" w:date="2022-03-08T22:02:00Z">
              <w:r>
                <w:rPr>
                  <w:lang w:eastAsia="zh-CN"/>
                </w:rPr>
                <w:t>CA_n1A-n77</w:t>
              </w:r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2A)-n257K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77" w:author="CATT" w:date="2022-03-08T22:02:00Z"/>
                <w:lang w:eastAsia="zh-CN"/>
              </w:rPr>
            </w:pPr>
            <w:ins w:id="25678" w:author="CATT" w:date="2022-03-08T22:02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79" w:author="CATT" w:date="2022-03-08T22:02:00Z"/>
                <w:lang w:eastAsia="zh-CN"/>
              </w:rPr>
            </w:pPr>
            <w:ins w:id="2568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81" w:author="CATT" w:date="2022-03-08T22:02:00Z"/>
              </w:rPr>
            </w:pPr>
            <w:ins w:id="256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683" w:author="CATT" w:date="2022-03-08T22:02:00Z"/>
                <w:lang w:eastAsia="zh-CN"/>
              </w:rPr>
            </w:pPr>
            <w:ins w:id="2568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6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87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88" w:author="CATT" w:date="2022-03-08T22:02:00Z"/>
                <w:lang w:eastAsia="zh-CN"/>
              </w:rPr>
            </w:pPr>
            <w:ins w:id="25689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90" w:author="CATT" w:date="2022-03-08T22:02:00Z"/>
              </w:rPr>
            </w:pPr>
            <w:ins w:id="256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92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6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9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695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696" w:author="CATT" w:date="2022-03-08T22:02:00Z"/>
                <w:lang w:eastAsia="zh-CN"/>
              </w:rPr>
            </w:pPr>
            <w:ins w:id="25697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698" w:author="CATT" w:date="2022-03-08T22:02:00Z"/>
              </w:rPr>
            </w:pPr>
            <w:ins w:id="256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0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70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02" w:author="CATT" w:date="2022-03-08T22:02:00Z"/>
              </w:rPr>
            </w:pPr>
            <w:ins w:id="25703" w:author="CATT" w:date="2022-03-08T22:02:00Z">
              <w:r>
                <w:rPr>
                  <w:lang w:eastAsia="zh-CN"/>
                </w:rPr>
                <w:t>CA_n1A-n77</w:t>
              </w:r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2A)-n257L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04" w:author="CATT" w:date="2022-03-08T22:02:00Z"/>
                <w:lang w:eastAsia="zh-CN"/>
              </w:rPr>
            </w:pPr>
            <w:ins w:id="25705" w:author="CATT" w:date="2022-03-08T22:02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06" w:author="CATT" w:date="2022-03-08T22:02:00Z"/>
                <w:lang w:eastAsia="zh-CN"/>
              </w:rPr>
            </w:pPr>
            <w:ins w:id="25707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08" w:author="CATT" w:date="2022-03-08T22:02:00Z"/>
              </w:rPr>
            </w:pPr>
            <w:ins w:id="257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10" w:author="CATT" w:date="2022-03-08T22:02:00Z"/>
                <w:lang w:eastAsia="zh-CN"/>
              </w:rPr>
            </w:pPr>
            <w:ins w:id="2571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7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1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14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15" w:author="CATT" w:date="2022-03-08T22:02:00Z"/>
                <w:lang w:eastAsia="zh-CN"/>
              </w:rPr>
            </w:pPr>
            <w:ins w:id="25716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17" w:author="CATT" w:date="2022-03-08T22:02:00Z"/>
              </w:rPr>
            </w:pPr>
            <w:ins w:id="257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1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7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2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22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23" w:author="CATT" w:date="2022-03-08T22:02:00Z"/>
                <w:lang w:eastAsia="zh-CN"/>
              </w:rPr>
            </w:pPr>
            <w:ins w:id="25724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25" w:author="CATT" w:date="2022-03-08T22:02:00Z"/>
              </w:rPr>
            </w:pPr>
            <w:ins w:id="257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2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72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29" w:author="CATT" w:date="2022-03-08T22:02:00Z"/>
              </w:rPr>
            </w:pPr>
            <w:ins w:id="25730" w:author="CATT" w:date="2022-03-08T22:02:00Z">
              <w:r>
                <w:rPr>
                  <w:lang w:eastAsia="zh-CN"/>
                </w:rPr>
                <w:t>CA_n1A-n77</w:t>
              </w:r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2A)-n257M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31" w:author="CATT" w:date="2022-03-08T22:02:00Z"/>
                <w:lang w:eastAsia="zh-CN"/>
              </w:rPr>
            </w:pPr>
            <w:ins w:id="25732" w:author="CATT" w:date="2022-03-08T22:02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33" w:author="CATT" w:date="2022-03-08T22:02:00Z"/>
                <w:lang w:eastAsia="zh-CN"/>
              </w:rPr>
            </w:pPr>
            <w:ins w:id="25734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35" w:author="CATT" w:date="2022-03-08T22:02:00Z"/>
              </w:rPr>
            </w:pPr>
            <w:ins w:id="257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37" w:author="CATT" w:date="2022-03-08T22:02:00Z"/>
                <w:lang w:eastAsia="zh-CN"/>
              </w:rPr>
            </w:pPr>
            <w:ins w:id="2573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57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41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42" w:author="CATT" w:date="2022-03-08T22:02:00Z"/>
                <w:lang w:eastAsia="zh-CN"/>
              </w:rPr>
            </w:pPr>
            <w:ins w:id="25743" w:author="CATT" w:date="2022-03-08T22:02:00Z">
              <w:r>
                <w:rPr>
                  <w:lang w:eastAsia="zh-CN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44" w:author="CATT" w:date="2022-03-08T22:02:00Z"/>
              </w:rPr>
            </w:pPr>
            <w:ins w:id="257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4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57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4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49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50" w:author="CATT" w:date="2022-03-08T22:02:00Z"/>
                <w:lang w:eastAsia="zh-CN"/>
              </w:rPr>
            </w:pPr>
            <w:ins w:id="25751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52" w:author="CATT" w:date="2022-03-08T22:02:00Z"/>
              </w:rPr>
            </w:pPr>
            <w:ins w:id="257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5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75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56" w:author="CATT" w:date="2022-03-08T22:02:00Z"/>
              </w:rPr>
            </w:pPr>
            <w:ins w:id="25757" w:author="CATT" w:date="2022-03-08T22:02:00Z">
              <w:r>
                <w:t>CA_n1A-n78A-n257A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5758" w:author="CATT" w:date="2022-03-08T22:02:00Z"/>
              </w:rPr>
            </w:pPr>
            <w:ins w:id="25759" w:author="CATT" w:date="2022-03-08T22:02:00Z">
              <w:r>
                <w:t>CA_n1A-n78A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760" w:author="CATT" w:date="2022-03-08T22:02:00Z"/>
              </w:rPr>
            </w:pPr>
            <w:ins w:id="25761" w:author="CATT" w:date="2022-03-08T22:02:00Z">
              <w: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762" w:author="CATT" w:date="2022-03-08T22:02:00Z"/>
              </w:rPr>
            </w:pPr>
            <w:ins w:id="25763" w:author="CATT" w:date="2022-03-08T22:02:00Z">
              <w:r>
                <w:t>CA_n78A-n257A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64" w:author="CATT" w:date="2022-03-08T22:02:00Z"/>
              </w:rPr>
            </w:pPr>
            <w:ins w:id="25765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66" w:author="CATT" w:date="2022-03-08T22:02:00Z"/>
              </w:rPr>
            </w:pPr>
            <w:ins w:id="2576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68" w:author="CATT" w:date="2022-03-08T22:02:00Z"/>
              </w:rPr>
            </w:pPr>
            <w:ins w:id="25769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7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7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7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73" w:author="CATT" w:date="2022-03-08T22:02:00Z"/>
              </w:rPr>
            </w:pPr>
            <w:ins w:id="25774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75" w:author="CATT" w:date="2022-03-08T22:02:00Z"/>
              </w:rPr>
            </w:pPr>
            <w:ins w:id="257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7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7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7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8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81" w:author="CATT" w:date="2022-03-08T22:02:00Z"/>
              </w:rPr>
            </w:pPr>
            <w:ins w:id="25782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83" w:author="CATT" w:date="2022-03-08T22:02:00Z"/>
              </w:rPr>
            </w:pPr>
            <w:ins w:id="257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8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786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87" w:author="CATT" w:date="2022-03-08T22:02:00Z"/>
                <w:lang w:eastAsia="zh-CN"/>
              </w:rPr>
            </w:pPr>
            <w:ins w:id="25788" w:author="CATT" w:date="2022-03-08T22:02:00Z">
              <w:r>
                <w:t>CA_n1A-n78A-n257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5789" w:author="CATT" w:date="2022-03-08T22:02:00Z"/>
                <w:lang w:eastAsia="zh-CN"/>
              </w:rPr>
            </w:pPr>
            <w:ins w:id="25790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791" w:author="CATT" w:date="2022-03-08T22:02:00Z"/>
                <w:lang w:eastAsia="zh-CN"/>
              </w:rPr>
            </w:pPr>
            <w:ins w:id="25792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793" w:author="CATT" w:date="2022-03-08T22:02:00Z"/>
              </w:rPr>
            </w:pPr>
            <w:ins w:id="257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795" w:author="CATT" w:date="2022-03-08T22:02:00Z"/>
                <w:lang w:eastAsia="zh-CN"/>
              </w:rPr>
            </w:pPr>
            <w:ins w:id="2579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797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798" w:author="CATT" w:date="2022-03-08T22:02:00Z"/>
                <w:lang w:eastAsia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25799" w:author="CATT" w:date="2022-03-08T22:02:00Z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00" w:author="CATT" w:date="2022-03-08T22:02:00Z"/>
                <w:lang w:eastAsia="zh-CN"/>
              </w:rPr>
            </w:pPr>
            <w:ins w:id="25801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02" w:author="CATT" w:date="2022-03-08T22:02:00Z"/>
              </w:rPr>
            </w:pPr>
            <w:ins w:id="258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0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805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06" w:author="CATT" w:date="2022-03-08T22:02:00Z"/>
                <w:lang w:eastAsia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25807" w:author="CATT" w:date="2022-03-08T22:02:00Z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08" w:author="CATT" w:date="2022-03-08T22:02:00Z"/>
                <w:lang w:eastAsia="zh-CN"/>
              </w:rPr>
            </w:pPr>
            <w:ins w:id="25809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10" w:author="CATT" w:date="2022-03-08T22:02:00Z"/>
              </w:rPr>
            </w:pPr>
            <w:ins w:id="258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1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813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814" w:author="CATT" w:date="2022-03-08T22:02:00Z"/>
                <w:lang w:eastAsia="zh-CN"/>
              </w:rPr>
            </w:pPr>
            <w:ins w:id="25815" w:author="CATT" w:date="2022-03-08T22:02:00Z">
              <w:r>
                <w:t>CA_n1A-n78A-n257E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5816" w:author="CATT" w:date="2022-03-08T22:02:00Z"/>
                <w:lang w:eastAsia="zh-CN"/>
              </w:rPr>
            </w:pPr>
            <w:ins w:id="25817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18" w:author="CATT" w:date="2022-03-08T22:02:00Z"/>
                <w:lang w:eastAsia="zh-CN"/>
              </w:rPr>
            </w:pPr>
            <w:ins w:id="25819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20" w:author="CATT" w:date="2022-03-08T22:02:00Z"/>
              </w:rPr>
            </w:pPr>
            <w:ins w:id="258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822" w:author="CATT" w:date="2022-03-08T22:02:00Z"/>
                <w:lang w:eastAsia="zh-CN"/>
              </w:rPr>
            </w:pPr>
            <w:ins w:id="2582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824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25" w:author="CATT" w:date="2022-03-08T22:02:00Z"/>
                <w:lang w:eastAsia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25826" w:author="CATT" w:date="2022-03-08T22:02:00Z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27" w:author="CATT" w:date="2022-03-08T22:02:00Z"/>
                <w:lang w:eastAsia="zh-CN"/>
              </w:rPr>
            </w:pPr>
            <w:ins w:id="25828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29" w:author="CATT" w:date="2022-03-08T22:02:00Z"/>
              </w:rPr>
            </w:pPr>
            <w:ins w:id="258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3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832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33" w:author="CATT" w:date="2022-03-08T22:02:00Z"/>
                <w:lang w:eastAsia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25834" w:author="CATT" w:date="2022-03-08T22:02:00Z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35" w:author="CATT" w:date="2022-03-08T22:02:00Z"/>
                <w:lang w:eastAsia="zh-CN"/>
              </w:rPr>
            </w:pPr>
            <w:ins w:id="2583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37" w:author="CATT" w:date="2022-03-08T22:02:00Z"/>
              </w:rPr>
            </w:pPr>
            <w:ins w:id="258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CA_n257E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3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840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841" w:author="CATT" w:date="2022-03-08T22:02:00Z"/>
                <w:lang w:eastAsia="zh-CN"/>
              </w:rPr>
            </w:pPr>
            <w:ins w:id="25842" w:author="CATT" w:date="2022-03-08T22:02:00Z">
              <w:r>
                <w:t>CA_n1A-n78A-n257F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5843" w:author="CATT" w:date="2022-03-08T22:02:00Z"/>
                <w:lang w:eastAsia="zh-CN"/>
              </w:rPr>
            </w:pPr>
            <w:ins w:id="25844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45" w:author="CATT" w:date="2022-03-08T22:02:00Z"/>
                <w:lang w:eastAsia="zh-CN"/>
              </w:rPr>
            </w:pPr>
            <w:ins w:id="25846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47" w:author="CATT" w:date="2022-03-08T22:02:00Z"/>
              </w:rPr>
            </w:pPr>
            <w:ins w:id="258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849" w:author="CATT" w:date="2022-03-08T22:02:00Z"/>
                <w:lang w:eastAsia="zh-CN"/>
              </w:rPr>
            </w:pPr>
            <w:ins w:id="2585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851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52" w:author="CATT" w:date="2022-03-08T22:02:00Z"/>
                <w:lang w:eastAsia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25853" w:author="CATT" w:date="2022-03-08T22:02:00Z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54" w:author="CATT" w:date="2022-03-08T22:02:00Z"/>
                <w:lang w:eastAsia="zh-CN"/>
              </w:rPr>
            </w:pPr>
            <w:ins w:id="25855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56" w:author="CATT" w:date="2022-03-08T22:02:00Z"/>
              </w:rPr>
            </w:pPr>
            <w:ins w:id="258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5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859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60" w:author="CATT" w:date="2022-03-08T22:02:00Z"/>
                <w:lang w:eastAsia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25861" w:author="CATT" w:date="2022-03-08T22:02:00Z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62" w:author="CATT" w:date="2022-03-08T22:02:00Z"/>
                <w:lang w:eastAsia="zh-CN"/>
              </w:rPr>
            </w:pPr>
            <w:ins w:id="2586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64" w:author="CATT" w:date="2022-03-08T22:02:00Z"/>
              </w:rPr>
            </w:pPr>
            <w:ins w:id="258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CA_n257F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86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868" w:author="CATT" w:date="2022-03-08T22:02:00Z"/>
              </w:rPr>
            </w:pPr>
            <w:ins w:id="25869" w:author="CATT" w:date="2022-03-08T22:02:00Z">
              <w:r>
                <w:rPr>
                  <w:lang w:eastAsia="zh-CN"/>
                </w:rPr>
                <w:t>CA_n1A-n78A-n257G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5870" w:author="CATT" w:date="2022-03-08T22:02:00Z"/>
                <w:lang w:eastAsia="zh-CN"/>
              </w:rPr>
            </w:pPr>
            <w:ins w:id="25871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872" w:author="CATT" w:date="2022-03-08T22:02:00Z"/>
                <w:lang w:eastAsia="zh-CN"/>
              </w:rPr>
            </w:pPr>
            <w:ins w:id="25873" w:author="CATT" w:date="2022-03-08T22:02:00Z">
              <w:r>
                <w:rPr>
                  <w:lang w:eastAsia="zh-CN"/>
                </w:rPr>
                <w:t>CA_n1A-n78A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874" w:author="CATT" w:date="2022-03-08T22:02:00Z"/>
                <w:lang w:eastAsia="zh-CN"/>
              </w:rPr>
            </w:pPr>
            <w:ins w:id="25875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876" w:author="CATT" w:date="2022-03-08T22:02:00Z"/>
                <w:lang w:eastAsia="zh-CN"/>
              </w:rPr>
            </w:pPr>
            <w:ins w:id="25877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878" w:author="CATT" w:date="2022-03-08T22:02:00Z"/>
                <w:lang w:eastAsia="zh-CN"/>
              </w:rPr>
            </w:pPr>
            <w:ins w:id="25879" w:author="CATT" w:date="2022-03-08T22:02:00Z">
              <w:r>
                <w:rPr>
                  <w:lang w:eastAsia="zh-CN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880" w:author="CATT" w:date="2022-03-08T22:02:00Z"/>
                <w:rFonts w:cs="Arial"/>
                <w:lang w:eastAsia="zh-CN"/>
              </w:rPr>
            </w:pPr>
            <w:ins w:id="25881" w:author="CATT" w:date="2022-03-08T22:02:00Z">
              <w:r>
                <w:rPr>
                  <w:lang w:eastAsia="zh-CN"/>
                </w:rPr>
                <w:t>CA_n78A-</w:t>
              </w:r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eastAsia="zh-CN"/>
                </w:rPr>
                <w:t>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82" w:author="CATT" w:date="2022-03-08T22:02:00Z"/>
              </w:rPr>
            </w:pPr>
            <w:ins w:id="25883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84" w:author="CATT" w:date="2022-03-08T22:02:00Z"/>
              </w:rPr>
            </w:pPr>
            <w:ins w:id="258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886" w:author="CATT" w:date="2022-03-08T22:02:00Z"/>
                <w:lang w:eastAsia="zh-CN"/>
              </w:rPr>
            </w:pPr>
            <w:ins w:id="2588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88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8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9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91" w:author="CATT" w:date="2022-03-08T22:02:00Z"/>
              </w:rPr>
            </w:pPr>
            <w:ins w:id="25892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893" w:author="CATT" w:date="2022-03-08T22:02:00Z"/>
              </w:rPr>
            </w:pPr>
            <w:ins w:id="258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9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89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9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89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899" w:author="CATT" w:date="2022-03-08T22:02:00Z"/>
              </w:rPr>
            </w:pPr>
            <w:ins w:id="25900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901" w:author="CATT" w:date="2022-03-08T22:02:00Z"/>
              </w:rPr>
            </w:pPr>
            <w:ins w:id="259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0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9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05" w:author="CATT" w:date="2022-03-08T22:02:00Z"/>
              </w:rPr>
            </w:pPr>
            <w:ins w:id="25906" w:author="CATT" w:date="2022-03-08T22:02:00Z">
              <w:r>
                <w:rPr>
                  <w:lang w:eastAsia="zh-CN"/>
                </w:rPr>
                <w:t>CA_n1A-n78A-n257H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07" w:author="CATT" w:date="2022-03-08T22:02:00Z"/>
                <w:lang w:eastAsia="zh-CN"/>
              </w:rPr>
            </w:pPr>
            <w:ins w:id="25908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909" w:author="CATT" w:date="2022-03-08T22:02:00Z"/>
                <w:lang w:eastAsia="zh-CN"/>
              </w:rPr>
            </w:pPr>
            <w:ins w:id="25910" w:author="CATT" w:date="2022-03-08T22:02:00Z">
              <w:r>
                <w:rPr>
                  <w:lang w:eastAsia="zh-CN"/>
                </w:rP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911" w:author="CATT" w:date="2022-03-08T22:02:00Z"/>
                <w:lang w:eastAsia="zh-CN"/>
              </w:rPr>
            </w:pPr>
            <w:ins w:id="25912" w:author="CATT" w:date="2022-03-08T22:02:00Z">
              <w:r>
                <w:rPr>
                  <w:lang w:eastAsia="zh-CN"/>
                </w:rPr>
                <w:t>CA_n1A-n78A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913" w:author="CATT" w:date="2022-03-08T22:02:00Z"/>
                <w:lang w:eastAsia="zh-CN"/>
              </w:rPr>
            </w:pPr>
            <w:ins w:id="25914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915" w:author="CATT" w:date="2022-03-08T22:02:00Z"/>
                <w:lang w:eastAsia="zh-CN"/>
              </w:rPr>
            </w:pPr>
            <w:ins w:id="25916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917" w:author="CATT" w:date="2022-03-08T22:02:00Z"/>
                <w:lang w:eastAsia="zh-CN"/>
              </w:rPr>
            </w:pPr>
            <w:ins w:id="25918" w:author="CATT" w:date="2022-03-08T22:02:00Z">
              <w:r>
                <w:rPr>
                  <w:lang w:eastAsia="zh-CN"/>
                </w:rPr>
                <w:t>CA_n1A-n257H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919" w:author="CATT" w:date="2022-03-08T22:02:00Z"/>
                <w:lang w:eastAsia="zh-CN"/>
              </w:rPr>
            </w:pPr>
            <w:ins w:id="25920" w:author="CATT" w:date="2022-03-08T22:02:00Z">
              <w:r>
                <w:rPr>
                  <w:lang w:eastAsia="zh-CN"/>
                </w:rPr>
                <w:t>CA_n78A-n257A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5921" w:author="CATT" w:date="2022-03-08T22:02:00Z"/>
                <w:lang w:eastAsia="zh-CN"/>
              </w:rPr>
            </w:pPr>
            <w:ins w:id="25922" w:author="CATT" w:date="2022-03-08T22:02:00Z">
              <w:r>
                <w:rPr>
                  <w:lang w:eastAsia="zh-CN"/>
                </w:rPr>
                <w:t>CA_n78A-n257G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923" w:author="CATT" w:date="2022-03-08T22:02:00Z"/>
                <w:rFonts w:cs="Arial"/>
                <w:lang w:eastAsia="zh-CN"/>
              </w:rPr>
            </w:pPr>
            <w:ins w:id="25924" w:author="CATT" w:date="2022-03-08T22:02:00Z">
              <w:r>
                <w:rPr>
                  <w:lang w:eastAsia="zh-CN"/>
                </w:rPr>
                <w:t>CA_n78A-n257H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925" w:author="CATT" w:date="2022-03-08T22:02:00Z"/>
              </w:rPr>
            </w:pPr>
            <w:ins w:id="25926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927" w:author="CATT" w:date="2022-03-08T22:02:00Z"/>
              </w:rPr>
            </w:pPr>
            <w:ins w:id="259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29" w:author="CATT" w:date="2022-03-08T22:02:00Z"/>
                <w:lang w:eastAsia="zh-CN"/>
              </w:rPr>
            </w:pPr>
            <w:ins w:id="2593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9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3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934" w:author="CATT" w:date="2022-03-08T22:02:00Z"/>
              </w:rPr>
            </w:pPr>
            <w:ins w:id="25935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936" w:author="CATT" w:date="2022-03-08T22:02:00Z"/>
              </w:rPr>
            </w:pPr>
            <w:ins w:id="259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3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9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4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942" w:author="CATT" w:date="2022-03-08T22:02:00Z"/>
              </w:rPr>
            </w:pPr>
            <w:ins w:id="25943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944" w:author="CATT" w:date="2022-03-08T22:02:00Z"/>
              </w:rPr>
            </w:pPr>
            <w:ins w:id="259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4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9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48" w:author="CATT" w:date="2022-03-08T22:02:00Z"/>
              </w:rPr>
            </w:pPr>
            <w:ins w:id="25949" w:author="CATT" w:date="2022-03-08T22:02:00Z">
              <w:r>
                <w:rPr>
                  <w:lang w:eastAsia="zh-CN"/>
                </w:rPr>
                <w:t>CA_n1A-n78A-n257I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50" w:author="CATT" w:date="2022-03-08T22:02:00Z"/>
                <w:lang w:eastAsia="zh-CN"/>
              </w:rPr>
            </w:pPr>
            <w:ins w:id="25951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952" w:author="CATT" w:date="2022-03-08T22:02:00Z"/>
                <w:lang w:eastAsia="zh-CN"/>
              </w:rPr>
            </w:pPr>
            <w:ins w:id="25953" w:author="CATT" w:date="2022-03-08T22:02:00Z">
              <w:r>
                <w:rPr>
                  <w:lang w:eastAsia="zh-CN"/>
                </w:rP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954" w:author="CATT" w:date="2022-03-08T22:02:00Z"/>
                <w:lang w:eastAsia="zh-CN"/>
              </w:rPr>
            </w:pPr>
            <w:ins w:id="25955" w:author="CATT" w:date="2022-03-08T22:02:00Z">
              <w:r>
                <w:rPr>
                  <w:lang w:eastAsia="zh-CN"/>
                </w:rPr>
                <w:t>CA_n257I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5956" w:author="CATT" w:date="2022-03-08T22:02:00Z"/>
                <w:lang w:eastAsia="zh-CN"/>
              </w:rPr>
            </w:pPr>
            <w:ins w:id="25957" w:author="CATT" w:date="2022-03-08T22:02:00Z">
              <w:r>
                <w:rPr>
                  <w:lang w:eastAsia="zh-CN"/>
                </w:rPr>
                <w:t>CA_n1A-n78A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25958" w:author="CATT" w:date="2022-03-08T22:02:00Z"/>
                <w:lang w:eastAsia="zh-CN"/>
              </w:rPr>
            </w:pPr>
            <w:ins w:id="25959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960" w:author="CATT" w:date="2022-03-08T22:02:00Z"/>
                <w:lang w:eastAsia="zh-CN"/>
              </w:rPr>
            </w:pPr>
            <w:ins w:id="25961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962" w:author="CATT" w:date="2022-03-08T22:02:00Z"/>
                <w:lang w:eastAsia="zh-CN"/>
              </w:rPr>
            </w:pPr>
            <w:ins w:id="25963" w:author="CATT" w:date="2022-03-08T22:02:00Z">
              <w:r>
                <w:rPr>
                  <w:lang w:eastAsia="zh-CN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964" w:author="CATT" w:date="2022-03-08T22:02:00Z"/>
                <w:lang w:eastAsia="zh-CN"/>
              </w:rPr>
            </w:pPr>
            <w:ins w:id="25965" w:author="CATT" w:date="2022-03-08T22:02:00Z">
              <w:r>
                <w:rPr>
                  <w:lang w:eastAsia="zh-CN"/>
                </w:rPr>
                <w:t>CA_n1A-n257I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5966" w:author="CATT" w:date="2022-03-08T22:02:00Z"/>
                <w:lang w:eastAsia="zh-CN"/>
              </w:rPr>
            </w:pPr>
            <w:ins w:id="25967" w:author="CATT" w:date="2022-03-08T22:02:00Z">
              <w:r>
                <w:rPr>
                  <w:lang w:eastAsia="zh-CN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5968" w:author="CATT" w:date="2022-03-08T22:02:00Z"/>
                <w:lang w:eastAsia="zh-CN"/>
              </w:rPr>
            </w:pPr>
            <w:ins w:id="25969" w:author="CATT" w:date="2022-03-08T22:02:00Z">
              <w:r>
                <w:rPr>
                  <w:lang w:eastAsia="zh-CN"/>
                </w:rPr>
                <w:t>CA_n78A-n257G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5970" w:author="CATT" w:date="2022-03-08T22:02:00Z"/>
                <w:lang w:eastAsia="zh-CN"/>
              </w:rPr>
            </w:pPr>
            <w:ins w:id="25971" w:author="CATT" w:date="2022-03-08T22:02:00Z">
              <w:r>
                <w:rPr>
                  <w:lang w:eastAsia="zh-CN"/>
                </w:rP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5972" w:author="CATT" w:date="2022-03-08T22:02:00Z"/>
                <w:rFonts w:cs="Arial"/>
                <w:lang w:eastAsia="zh-CN"/>
              </w:rPr>
            </w:pPr>
            <w:ins w:id="25973" w:author="CATT" w:date="2022-03-08T22:02:00Z">
              <w:r>
                <w:rPr>
                  <w:lang w:eastAsia="zh-CN"/>
                </w:rPr>
                <w:t>CA_n78A-n257I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974" w:author="CATT" w:date="2022-03-08T22:02:00Z"/>
              </w:rPr>
            </w:pPr>
            <w:ins w:id="25975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976" w:author="CATT" w:date="2022-03-08T22:02:00Z"/>
              </w:rPr>
            </w:pPr>
            <w:ins w:id="2597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78" w:author="CATT" w:date="2022-03-08T22:02:00Z"/>
                <w:lang w:eastAsia="zh-CN"/>
              </w:rPr>
            </w:pPr>
            <w:ins w:id="2597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59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8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8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983" w:author="CATT" w:date="2022-03-08T22:02:00Z"/>
              </w:rPr>
            </w:pPr>
            <w:ins w:id="25984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985" w:author="CATT" w:date="2022-03-08T22:02:00Z"/>
              </w:rPr>
            </w:pPr>
            <w:ins w:id="259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8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98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8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9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5991" w:author="CATT" w:date="2022-03-08T22:02:00Z"/>
              </w:rPr>
            </w:pPr>
            <w:ins w:id="25992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5993" w:author="CATT" w:date="2022-03-08T22:02:00Z"/>
              </w:rPr>
            </w:pPr>
            <w:ins w:id="259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599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5996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97" w:author="CATT" w:date="2022-03-08T22:02:00Z"/>
                <w:rFonts w:cs="Arial"/>
                <w:szCs w:val="18"/>
              </w:rPr>
            </w:pPr>
            <w:ins w:id="25998" w:author="CATT" w:date="2022-03-08T22:02:00Z">
              <w:r>
                <w:t>CA_n1A-n78A-n257</w:t>
              </w:r>
              <w:r>
                <w:rPr>
                  <w:rFonts w:hint="eastAsia"/>
                  <w:lang w:eastAsia="zh-CN"/>
                </w:rPr>
                <w:t>J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5999" w:author="CATT" w:date="2022-03-08T22:02:00Z"/>
                <w:rFonts w:cs="Arial"/>
                <w:szCs w:val="18"/>
              </w:rPr>
            </w:pPr>
            <w:ins w:id="26000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01" w:author="CATT" w:date="2022-03-08T22:02:00Z"/>
                <w:lang w:eastAsia="zh-CN"/>
              </w:rPr>
            </w:pPr>
            <w:ins w:id="26002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03" w:author="CATT" w:date="2022-03-08T22:02:00Z"/>
              </w:rPr>
            </w:pPr>
            <w:ins w:id="2600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05" w:author="CATT" w:date="2022-03-08T22:02:00Z"/>
                <w:lang w:eastAsia="zh-CN"/>
              </w:rPr>
            </w:pPr>
            <w:ins w:id="26006" w:author="CATT" w:date="2022-03-08T22:02:00Z">
              <w:r>
                <w:rPr>
                  <w:lang w:eastAsia="zh-CN"/>
                </w:rPr>
                <w:t>0</w:t>
              </w:r>
            </w:ins>
          </w:p>
          <w:p w:rsidR="00CE6FBF" w:rsidRDefault="00CE6FBF">
            <w:pPr>
              <w:pStyle w:val="TAC"/>
              <w:spacing w:before="0"/>
              <w:rPr>
                <w:ins w:id="2600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08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09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10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11" w:author="CATT" w:date="2022-03-08T22:02:00Z"/>
                <w:lang w:eastAsia="zh-CN"/>
              </w:rPr>
            </w:pPr>
            <w:ins w:id="26012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13" w:author="CATT" w:date="2022-03-08T22:02:00Z"/>
              </w:rPr>
            </w:pPr>
            <w:ins w:id="260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1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16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17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18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19" w:author="CATT" w:date="2022-03-08T22:02:00Z"/>
                <w:lang w:eastAsia="zh-CN"/>
              </w:rPr>
            </w:pPr>
            <w:ins w:id="26020" w:author="CATT" w:date="2022-03-08T22:02:00Z">
              <w:r>
                <w:rPr>
                  <w:rFonts w:hint="eastAsia"/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21" w:author="CATT" w:date="2022-03-08T22:02:00Z"/>
              </w:rPr>
            </w:pPr>
            <w:ins w:id="260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2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24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25" w:author="CATT" w:date="2022-03-08T22:02:00Z"/>
                <w:rFonts w:cs="Arial"/>
                <w:szCs w:val="18"/>
              </w:rPr>
            </w:pPr>
            <w:ins w:id="26026" w:author="CATT" w:date="2022-03-08T22:02:00Z">
              <w:r>
                <w:t>CA_n1A-n78A-n257</w:t>
              </w:r>
              <w:r>
                <w:rPr>
                  <w:rFonts w:hint="eastAsia"/>
                  <w:lang w:eastAsia="zh-CN"/>
                </w:rPr>
                <w:t>K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27" w:author="CATT" w:date="2022-03-08T22:02:00Z"/>
                <w:rFonts w:cs="Arial"/>
                <w:szCs w:val="18"/>
              </w:rPr>
            </w:pPr>
            <w:ins w:id="26028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29" w:author="CATT" w:date="2022-03-08T22:02:00Z"/>
                <w:lang w:eastAsia="zh-CN"/>
              </w:rPr>
            </w:pPr>
            <w:ins w:id="26030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31" w:author="CATT" w:date="2022-03-08T22:02:00Z"/>
              </w:rPr>
            </w:pPr>
            <w:ins w:id="260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33" w:author="CATT" w:date="2022-03-08T22:02:00Z"/>
                <w:lang w:eastAsia="zh-CN"/>
              </w:rPr>
            </w:pPr>
            <w:ins w:id="26034" w:author="CATT" w:date="2022-03-08T22:02:00Z">
              <w:r>
                <w:rPr>
                  <w:lang w:eastAsia="zh-CN"/>
                </w:rPr>
                <w:t>0</w:t>
              </w:r>
            </w:ins>
          </w:p>
          <w:p w:rsidR="00CE6FBF" w:rsidRDefault="00CE6FBF">
            <w:pPr>
              <w:pStyle w:val="TAC"/>
              <w:spacing w:before="0"/>
              <w:rPr>
                <w:ins w:id="2603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36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37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38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39" w:author="CATT" w:date="2022-03-08T22:02:00Z"/>
                <w:lang w:eastAsia="zh-CN"/>
              </w:rPr>
            </w:pPr>
            <w:ins w:id="26040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41" w:author="CATT" w:date="2022-03-08T22:02:00Z"/>
              </w:rPr>
            </w:pPr>
            <w:ins w:id="260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10, 15, 20, 40, 50, 60, 80, 90,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100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4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44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45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46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47" w:author="CATT" w:date="2022-03-08T22:02:00Z"/>
                <w:lang w:eastAsia="zh-CN"/>
              </w:rPr>
            </w:pPr>
            <w:ins w:id="26048" w:author="CATT" w:date="2022-03-08T22:02:00Z">
              <w:r>
                <w:rPr>
                  <w:rFonts w:hint="eastAsia"/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49" w:author="CATT" w:date="2022-03-08T22:02:00Z"/>
              </w:rPr>
            </w:pPr>
            <w:ins w:id="2605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5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52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53" w:author="CATT" w:date="2022-03-08T22:02:00Z"/>
                <w:rFonts w:cs="Arial"/>
                <w:szCs w:val="18"/>
              </w:rPr>
            </w:pPr>
            <w:ins w:id="26054" w:author="CATT" w:date="2022-03-08T22:02:00Z">
              <w:r>
                <w:t>CA_n1A-n78A-n257</w:t>
              </w:r>
              <w:r>
                <w:rPr>
                  <w:rFonts w:hint="eastAsia"/>
                  <w:lang w:eastAsia="zh-CN"/>
                </w:rPr>
                <w:t>L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55" w:author="CATT" w:date="2022-03-08T22:02:00Z"/>
                <w:rFonts w:cs="Arial"/>
                <w:szCs w:val="18"/>
              </w:rPr>
            </w:pPr>
            <w:ins w:id="26056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57" w:author="CATT" w:date="2022-03-08T22:02:00Z"/>
                <w:lang w:eastAsia="zh-CN"/>
              </w:rPr>
            </w:pPr>
            <w:ins w:id="26058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59" w:author="CATT" w:date="2022-03-08T22:02:00Z"/>
              </w:rPr>
            </w:pPr>
            <w:ins w:id="260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61" w:author="CATT" w:date="2022-03-08T22:02:00Z"/>
                <w:lang w:eastAsia="zh-CN"/>
              </w:rPr>
            </w:pPr>
            <w:ins w:id="26062" w:author="CATT" w:date="2022-03-08T22:02:00Z">
              <w:r>
                <w:rPr>
                  <w:lang w:eastAsia="zh-CN"/>
                </w:rPr>
                <w:t>0</w:t>
              </w:r>
            </w:ins>
          </w:p>
          <w:p w:rsidR="00CE6FBF" w:rsidRDefault="00CE6FBF">
            <w:pPr>
              <w:pStyle w:val="TAC"/>
              <w:spacing w:before="0"/>
              <w:rPr>
                <w:ins w:id="2606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64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65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66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67" w:author="CATT" w:date="2022-03-08T22:02:00Z"/>
                <w:lang w:eastAsia="zh-CN"/>
              </w:rPr>
            </w:pPr>
            <w:ins w:id="26068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69" w:author="CATT" w:date="2022-03-08T22:02:00Z"/>
              </w:rPr>
            </w:pPr>
            <w:ins w:id="260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7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72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73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74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75" w:author="CATT" w:date="2022-03-08T22:02:00Z"/>
                <w:lang w:eastAsia="zh-CN"/>
              </w:rPr>
            </w:pPr>
            <w:ins w:id="26076" w:author="CATT" w:date="2022-03-08T22:02:00Z">
              <w:r>
                <w:rPr>
                  <w:rFonts w:hint="eastAsia"/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77" w:author="CATT" w:date="2022-03-08T22:02:00Z"/>
              </w:rPr>
            </w:pPr>
            <w:ins w:id="260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7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80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81" w:author="CATT" w:date="2022-03-08T22:02:00Z"/>
                <w:rFonts w:cs="Arial"/>
                <w:szCs w:val="18"/>
              </w:rPr>
            </w:pPr>
            <w:ins w:id="26082" w:author="CATT" w:date="2022-03-08T22:02:00Z">
              <w:r>
                <w:t>CA_n1A-n78A-n257</w:t>
              </w:r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83" w:author="CATT" w:date="2022-03-08T22:02:00Z"/>
                <w:rFonts w:cs="Arial"/>
                <w:szCs w:val="18"/>
              </w:rPr>
            </w:pPr>
            <w:ins w:id="26084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85" w:author="CATT" w:date="2022-03-08T22:02:00Z"/>
                <w:lang w:eastAsia="zh-CN"/>
              </w:rPr>
            </w:pPr>
            <w:ins w:id="26086" w:author="CATT" w:date="2022-03-08T22:02:00Z">
              <w: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87" w:author="CATT" w:date="2022-03-08T22:02:00Z"/>
              </w:rPr>
            </w:pPr>
            <w:ins w:id="260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089" w:author="CATT" w:date="2022-03-08T22:02:00Z"/>
                <w:lang w:eastAsia="zh-CN"/>
              </w:rPr>
            </w:pPr>
            <w:ins w:id="26090" w:author="CATT" w:date="2022-03-08T22:02:00Z">
              <w:r>
                <w:rPr>
                  <w:lang w:eastAsia="zh-CN"/>
                </w:rPr>
                <w:t>0</w:t>
              </w:r>
            </w:ins>
          </w:p>
          <w:p w:rsidR="00CE6FBF" w:rsidRDefault="00CE6FBF">
            <w:pPr>
              <w:pStyle w:val="TAC"/>
              <w:spacing w:before="0"/>
              <w:rPr>
                <w:ins w:id="2609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092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93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94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095" w:author="CATT" w:date="2022-03-08T22:02:00Z"/>
                <w:lang w:eastAsia="zh-CN"/>
              </w:rPr>
            </w:pPr>
            <w:ins w:id="26096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097" w:author="CATT" w:date="2022-03-08T22:02:00Z"/>
              </w:rPr>
            </w:pPr>
            <w:ins w:id="260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09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00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01" w:author="CATT" w:date="2022-03-08T22:02:00Z"/>
                <w:rFonts w:cs="Arial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02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03" w:author="CATT" w:date="2022-03-08T22:02:00Z"/>
                <w:lang w:eastAsia="zh-CN"/>
              </w:rPr>
            </w:pPr>
            <w:ins w:id="26104" w:author="CATT" w:date="2022-03-08T22:02:00Z">
              <w:r>
                <w:rPr>
                  <w:rFonts w:hint="eastAsia"/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05" w:author="CATT" w:date="2022-03-08T22:02:00Z"/>
              </w:rPr>
            </w:pPr>
            <w:ins w:id="261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0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0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09" w:author="CATT" w:date="2022-03-08T22:02:00Z"/>
              </w:rPr>
            </w:pPr>
            <w:ins w:id="26110" w:author="CATT" w:date="2022-03-08T22:02:00Z">
              <w:r>
                <w:rPr>
                  <w:rFonts w:cs="Arial"/>
                  <w:szCs w:val="18"/>
                </w:rPr>
                <w:t>CA_n1A-n78A-n258A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11" w:author="CATT" w:date="2022-03-08T22:02:00Z"/>
                <w:rFonts w:cs="Arial"/>
                <w:lang w:eastAsia="zh-CN"/>
              </w:rPr>
            </w:pPr>
            <w:ins w:id="26112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13" w:author="CATT" w:date="2022-03-08T22:02:00Z"/>
              </w:rPr>
            </w:pPr>
            <w:ins w:id="26114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15" w:author="CATT" w:date="2022-03-08T22:02:00Z"/>
              </w:rPr>
            </w:pPr>
            <w:ins w:id="261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17" w:author="CATT" w:date="2022-03-08T22:02:00Z"/>
                <w:lang w:eastAsia="zh-CN"/>
              </w:rPr>
            </w:pPr>
            <w:ins w:id="2611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1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2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2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22" w:author="CATT" w:date="2022-03-08T22:02:00Z"/>
              </w:rPr>
            </w:pPr>
            <w:ins w:id="26123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24" w:author="CATT" w:date="2022-03-08T22:02:00Z"/>
              </w:rPr>
            </w:pPr>
            <w:ins w:id="261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2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2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30" w:author="CATT" w:date="2022-03-08T22:02:00Z"/>
              </w:rPr>
            </w:pPr>
            <w:ins w:id="26131" w:author="CATT" w:date="2022-03-08T22:02:00Z">
              <w:r>
                <w:rPr>
                  <w:lang w:eastAsia="zh-C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32" w:author="CATT" w:date="2022-03-08T22:02:00Z"/>
              </w:rPr>
            </w:pPr>
            <w:ins w:id="261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3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36" w:author="CATT" w:date="2022-03-08T22:02:00Z"/>
              </w:rPr>
            </w:pPr>
            <w:ins w:id="26137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CA_n1A-n78A-n258D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38" w:author="CATT" w:date="2022-03-08T22:02:00Z"/>
                <w:rFonts w:cs="Arial"/>
                <w:lang w:eastAsia="zh-CN"/>
              </w:rPr>
            </w:pPr>
            <w:ins w:id="26139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40" w:author="CATT" w:date="2022-03-08T22:02:00Z"/>
              </w:rPr>
            </w:pPr>
            <w:ins w:id="26141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42" w:author="CATT" w:date="2022-03-08T22:02:00Z"/>
              </w:rPr>
            </w:pPr>
            <w:ins w:id="261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44" w:author="CATT" w:date="2022-03-08T22:02:00Z"/>
                <w:lang w:eastAsia="zh-CN"/>
              </w:rPr>
            </w:pPr>
            <w:ins w:id="2614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1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4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49" w:author="CATT" w:date="2022-03-08T22:02:00Z"/>
              </w:rPr>
            </w:pPr>
            <w:ins w:id="26150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51" w:author="CATT" w:date="2022-03-08T22:02:00Z"/>
              </w:rPr>
            </w:pPr>
            <w:ins w:id="261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5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5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5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57" w:author="CATT" w:date="2022-03-08T22:02:00Z"/>
              </w:rPr>
            </w:pPr>
            <w:ins w:id="26158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59" w:author="CATT" w:date="2022-03-08T22:02:00Z"/>
              </w:rPr>
            </w:pPr>
            <w:ins w:id="261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6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63" w:author="CATT" w:date="2022-03-08T22:02:00Z"/>
              </w:rPr>
            </w:pPr>
            <w:ins w:id="26164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CA_n1A-n78A-n258E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65" w:author="CATT" w:date="2022-03-08T22:02:00Z"/>
                <w:rFonts w:cs="Arial"/>
                <w:lang w:eastAsia="zh-CN"/>
              </w:rPr>
            </w:pPr>
            <w:ins w:id="26166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67" w:author="CATT" w:date="2022-03-08T22:02:00Z"/>
              </w:rPr>
            </w:pPr>
            <w:ins w:id="26168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69" w:author="CATT" w:date="2022-03-08T22:02:00Z"/>
              </w:rPr>
            </w:pPr>
            <w:ins w:id="261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71" w:author="CATT" w:date="2022-03-08T22:02:00Z"/>
                <w:lang w:eastAsia="zh-CN"/>
              </w:rPr>
            </w:pPr>
            <w:ins w:id="2617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1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7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7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76" w:author="CATT" w:date="2022-03-08T22:02:00Z"/>
              </w:rPr>
            </w:pPr>
            <w:ins w:id="26177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78" w:author="CATT" w:date="2022-03-08T22:02:00Z"/>
              </w:rPr>
            </w:pPr>
            <w:ins w:id="261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8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8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8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84" w:author="CATT" w:date="2022-03-08T22:02:00Z"/>
              </w:rPr>
            </w:pPr>
            <w:ins w:id="26185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86" w:author="CATT" w:date="2022-03-08T22:02:00Z"/>
              </w:rPr>
            </w:pPr>
            <w:ins w:id="261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18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1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90" w:author="CATT" w:date="2022-03-08T22:02:00Z"/>
              </w:rPr>
            </w:pPr>
            <w:ins w:id="26191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CA_n1A-n78A-n258F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92" w:author="CATT" w:date="2022-03-08T22:02:00Z"/>
                <w:rFonts w:cs="Arial"/>
                <w:lang w:eastAsia="zh-CN"/>
              </w:rPr>
            </w:pPr>
            <w:ins w:id="2619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194" w:author="CATT" w:date="2022-03-08T22:02:00Z"/>
              </w:rPr>
            </w:pPr>
            <w:ins w:id="26195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196" w:author="CATT" w:date="2022-03-08T22:02:00Z"/>
              </w:rPr>
            </w:pPr>
            <w:ins w:id="261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198" w:author="CATT" w:date="2022-03-08T22:02:00Z"/>
                <w:lang w:eastAsia="zh-CN"/>
              </w:rPr>
            </w:pPr>
            <w:ins w:id="2619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2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0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03" w:author="CATT" w:date="2022-03-08T22:02:00Z"/>
              </w:rPr>
            </w:pPr>
            <w:ins w:id="26204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05" w:author="CATT" w:date="2022-03-08T22:02:00Z"/>
              </w:rPr>
            </w:pPr>
            <w:ins w:id="262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0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1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11" w:author="CATT" w:date="2022-03-08T22:02:00Z"/>
              </w:rPr>
            </w:pPr>
            <w:ins w:id="26212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13" w:author="CATT" w:date="2022-03-08T22:02:00Z"/>
              </w:rPr>
            </w:pPr>
            <w:ins w:id="262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1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17" w:author="CATT" w:date="2022-03-08T22:02:00Z"/>
              </w:rPr>
            </w:pPr>
            <w:ins w:id="26218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CA_n1A-n78A-n258G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19" w:author="CATT" w:date="2022-03-08T22:02:00Z"/>
                <w:rFonts w:cs="Arial"/>
                <w:lang w:eastAsia="zh-CN"/>
              </w:rPr>
            </w:pPr>
            <w:ins w:id="2622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21" w:author="CATT" w:date="2022-03-08T22:02:00Z"/>
              </w:rPr>
            </w:pPr>
            <w:ins w:id="26222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23" w:author="CATT" w:date="2022-03-08T22:02:00Z"/>
              </w:rPr>
            </w:pPr>
            <w:ins w:id="262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25" w:author="CATT" w:date="2022-03-08T22:02:00Z"/>
                <w:lang w:eastAsia="zh-CN"/>
              </w:rPr>
            </w:pPr>
            <w:ins w:id="2622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2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2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30" w:author="CATT" w:date="2022-03-08T22:02:00Z"/>
              </w:rPr>
            </w:pPr>
            <w:ins w:id="26231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32" w:author="CATT" w:date="2022-03-08T22:02:00Z"/>
              </w:rPr>
            </w:pPr>
            <w:ins w:id="262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3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3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38" w:author="CATT" w:date="2022-03-08T22:02:00Z"/>
              </w:rPr>
            </w:pPr>
            <w:ins w:id="2623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40" w:author="CATT" w:date="2022-03-08T22:02:00Z"/>
              </w:rPr>
            </w:pPr>
            <w:ins w:id="262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4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44" w:author="CATT" w:date="2022-03-08T22:02:00Z"/>
              </w:rPr>
            </w:pPr>
            <w:ins w:id="26245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CA_n1A-n78A-n258H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46" w:author="CATT" w:date="2022-03-08T22:02:00Z"/>
                <w:rFonts w:cs="Arial"/>
                <w:lang w:eastAsia="zh-CN"/>
              </w:rPr>
            </w:pPr>
            <w:ins w:id="26247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48" w:author="CATT" w:date="2022-03-08T22:02:00Z"/>
              </w:rPr>
            </w:pPr>
            <w:ins w:id="26249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50" w:author="CATT" w:date="2022-03-08T22:02:00Z"/>
              </w:rPr>
            </w:pPr>
            <w:ins w:id="262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52" w:author="CATT" w:date="2022-03-08T22:02:00Z"/>
                <w:lang w:eastAsia="zh-CN"/>
              </w:rPr>
            </w:pPr>
            <w:ins w:id="2625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2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5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5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57" w:author="CATT" w:date="2022-03-08T22:02:00Z"/>
              </w:rPr>
            </w:pPr>
            <w:ins w:id="26258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59" w:author="CATT" w:date="2022-03-08T22:02:00Z"/>
              </w:rPr>
            </w:pPr>
            <w:ins w:id="262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6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6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6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65" w:author="CATT" w:date="2022-03-08T22:02:00Z"/>
              </w:rPr>
            </w:pPr>
            <w:ins w:id="26266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67" w:author="CATT" w:date="2022-03-08T22:02:00Z"/>
              </w:rPr>
            </w:pPr>
            <w:ins w:id="262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6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71" w:author="CATT" w:date="2022-03-08T22:02:00Z"/>
              </w:rPr>
            </w:pPr>
            <w:ins w:id="26272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CA_n1A-n78A-n258I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73" w:author="CATT" w:date="2022-03-08T22:02:00Z"/>
                <w:rFonts w:cs="Arial"/>
                <w:lang w:eastAsia="zh-CN"/>
              </w:rPr>
            </w:pPr>
            <w:ins w:id="26274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75" w:author="CATT" w:date="2022-03-08T22:02:00Z"/>
              </w:rPr>
            </w:pPr>
            <w:ins w:id="26276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77" w:author="CATT" w:date="2022-03-08T22:02:00Z"/>
              </w:rPr>
            </w:pPr>
            <w:ins w:id="262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79" w:author="CATT" w:date="2022-03-08T22:02:00Z"/>
                <w:lang w:eastAsia="zh-CN"/>
              </w:rPr>
            </w:pPr>
            <w:ins w:id="2628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2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8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8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84" w:author="CATT" w:date="2022-03-08T22:02:00Z"/>
              </w:rPr>
            </w:pPr>
            <w:ins w:id="26285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86" w:author="CATT" w:date="2022-03-08T22:02:00Z"/>
              </w:rPr>
            </w:pPr>
            <w:ins w:id="262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8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9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9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292" w:author="CATT" w:date="2022-03-08T22:02:00Z"/>
              </w:rPr>
            </w:pPr>
            <w:ins w:id="26293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294" w:author="CATT" w:date="2022-03-08T22:02:00Z"/>
              </w:rPr>
            </w:pPr>
            <w:ins w:id="262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29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2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298" w:author="CATT" w:date="2022-03-08T22:02:00Z"/>
              </w:rPr>
            </w:pPr>
            <w:ins w:id="26299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CA_n1A-n78A-n258J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00" w:author="CATT" w:date="2022-03-08T22:02:00Z"/>
                <w:rFonts w:cs="Arial"/>
                <w:lang w:eastAsia="zh-CN"/>
              </w:rPr>
            </w:pPr>
            <w:ins w:id="26301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02" w:author="CATT" w:date="2022-03-08T22:02:00Z"/>
              </w:rPr>
            </w:pPr>
            <w:ins w:id="26303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04" w:author="CATT" w:date="2022-03-08T22:02:00Z"/>
              </w:rPr>
            </w:pPr>
            <w:ins w:id="263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06" w:author="CATT" w:date="2022-03-08T22:02:00Z"/>
                <w:lang w:eastAsia="zh-CN"/>
              </w:rPr>
            </w:pPr>
            <w:ins w:id="2630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3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1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11" w:author="CATT" w:date="2022-03-08T22:02:00Z"/>
              </w:rPr>
            </w:pPr>
            <w:ins w:id="26312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13" w:author="CATT" w:date="2022-03-08T22:02:00Z"/>
              </w:rPr>
            </w:pPr>
            <w:ins w:id="263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1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3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1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19" w:author="CATT" w:date="2022-03-08T22:02:00Z"/>
              </w:rPr>
            </w:pPr>
            <w:ins w:id="26320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21" w:author="CATT" w:date="2022-03-08T22:02:00Z"/>
              </w:rPr>
            </w:pPr>
            <w:ins w:id="263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2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3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25" w:author="CATT" w:date="2022-03-08T22:02:00Z"/>
              </w:rPr>
            </w:pPr>
            <w:ins w:id="26326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CA_n1A-n78A-n258K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27" w:author="CATT" w:date="2022-03-08T22:02:00Z"/>
                <w:rFonts w:cs="Arial"/>
                <w:lang w:eastAsia="zh-CN"/>
              </w:rPr>
            </w:pPr>
            <w:ins w:id="26328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29" w:author="CATT" w:date="2022-03-08T22:02:00Z"/>
              </w:rPr>
            </w:pPr>
            <w:ins w:id="26330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31" w:author="CATT" w:date="2022-03-08T22:02:00Z"/>
              </w:rPr>
            </w:pPr>
            <w:ins w:id="263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33" w:author="CATT" w:date="2022-03-08T22:02:00Z"/>
                <w:lang w:eastAsia="zh-CN"/>
              </w:rPr>
            </w:pPr>
            <w:ins w:id="2633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3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3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38" w:author="CATT" w:date="2022-03-08T22:02:00Z"/>
              </w:rPr>
            </w:pPr>
            <w:ins w:id="26339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40" w:author="CATT" w:date="2022-03-08T22:02:00Z"/>
              </w:rPr>
            </w:pPr>
            <w:ins w:id="263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4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3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4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4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46" w:author="CATT" w:date="2022-03-08T22:02:00Z"/>
              </w:rPr>
            </w:pPr>
            <w:ins w:id="26347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48" w:author="CATT" w:date="2022-03-08T22:02:00Z"/>
              </w:rPr>
            </w:pPr>
            <w:ins w:id="263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5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3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52" w:author="CATT" w:date="2022-03-08T22:02:00Z"/>
              </w:rPr>
            </w:pPr>
            <w:ins w:id="26353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CA_n1A-n78A-n258L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54" w:author="CATT" w:date="2022-03-08T22:02:00Z"/>
                <w:rFonts w:cs="Arial"/>
                <w:lang w:eastAsia="zh-CN"/>
              </w:rPr>
            </w:pPr>
            <w:ins w:id="26355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56" w:author="CATT" w:date="2022-03-08T22:02:00Z"/>
              </w:rPr>
            </w:pPr>
            <w:ins w:id="26357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58" w:author="CATT" w:date="2022-03-08T22:02:00Z"/>
              </w:rPr>
            </w:pPr>
            <w:ins w:id="263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60" w:author="CATT" w:date="2022-03-08T22:02:00Z"/>
                <w:lang w:eastAsia="zh-CN"/>
              </w:rPr>
            </w:pPr>
            <w:ins w:id="2636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3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6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6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65" w:author="CATT" w:date="2022-03-08T22:02:00Z"/>
              </w:rPr>
            </w:pPr>
            <w:ins w:id="26366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67" w:author="CATT" w:date="2022-03-08T22:02:00Z"/>
              </w:rPr>
            </w:pPr>
            <w:ins w:id="263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6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3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7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7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73" w:author="CATT" w:date="2022-03-08T22:02:00Z"/>
              </w:rPr>
            </w:pPr>
            <w:ins w:id="26374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75" w:author="CATT" w:date="2022-03-08T22:02:00Z"/>
              </w:rPr>
            </w:pPr>
            <w:ins w:id="263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7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3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79" w:author="CATT" w:date="2022-03-08T22:02:00Z"/>
              </w:rPr>
            </w:pPr>
            <w:ins w:id="26380" w:author="CATT" w:date="2022-03-08T22:02:00Z">
              <w:r>
                <w:rPr>
                  <w:rFonts w:cs="Arial"/>
                  <w:color w:val="000000"/>
                  <w:szCs w:val="18"/>
                </w:rPr>
                <w:t>CA_n1A-n78A-n258M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81" w:author="CATT" w:date="2022-03-08T22:02:00Z"/>
                <w:rFonts w:cs="Arial"/>
                <w:lang w:eastAsia="zh-CN"/>
              </w:rPr>
            </w:pPr>
            <w:ins w:id="26382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83" w:author="CATT" w:date="2022-03-08T22:02:00Z"/>
              </w:rPr>
            </w:pPr>
            <w:ins w:id="26384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85" w:author="CATT" w:date="2022-03-08T22:02:00Z"/>
              </w:rPr>
            </w:pPr>
            <w:ins w:id="263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387" w:author="CATT" w:date="2022-03-08T22:02:00Z"/>
                <w:lang w:eastAsia="zh-CN"/>
              </w:rPr>
            </w:pPr>
            <w:ins w:id="2638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3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9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9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392" w:author="CATT" w:date="2022-03-08T22:02:00Z"/>
              </w:rPr>
            </w:pPr>
            <w:ins w:id="26393" w:author="CATT" w:date="2022-03-08T22:02:00Z">
              <w:r>
                <w:rPr>
                  <w:lang w:eastAsia="zh-C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394" w:author="CATT" w:date="2022-03-08T22:02:00Z"/>
              </w:rPr>
            </w:pPr>
            <w:ins w:id="263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9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3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9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39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00" w:author="CATT" w:date="2022-03-08T22:02:00Z"/>
              </w:rPr>
            </w:pPr>
            <w:ins w:id="26401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02" w:author="CATT" w:date="2022-03-08T22:02:00Z"/>
              </w:rPr>
            </w:pPr>
            <w:ins w:id="264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0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4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406" w:author="CATT" w:date="2022-03-08T22:02:00Z"/>
              </w:rPr>
            </w:pPr>
            <w:ins w:id="26407" w:author="CATT" w:date="2022-03-08T22:02:00Z">
              <w:r>
                <w:rPr>
                  <w:lang w:eastAsia="zh-CN"/>
                </w:rPr>
                <w:t>CA_n1A-n79A-n257A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6408" w:author="CATT" w:date="2022-03-08T22:02:00Z"/>
                <w:lang w:eastAsia="zh-CN"/>
              </w:rPr>
            </w:pPr>
            <w:ins w:id="26409" w:author="CATT" w:date="2022-03-08T22:02:00Z">
              <w:r>
                <w:rPr>
                  <w:lang w:eastAsia="zh-CN"/>
                </w:rPr>
                <w:t>CA_n1A-n79A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10" w:author="CATT" w:date="2022-03-08T22:02:00Z"/>
                <w:lang w:eastAsia="zh-CN"/>
              </w:rPr>
            </w:pPr>
            <w:ins w:id="26411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6412" w:author="CATT" w:date="2022-03-08T22:02:00Z"/>
                <w:rFonts w:cs="Arial"/>
                <w:lang w:eastAsia="zh-CN"/>
              </w:rPr>
            </w:pPr>
            <w:ins w:id="26413" w:author="CATT" w:date="2022-03-08T22:02:00Z">
              <w:r>
                <w:rPr>
                  <w:lang w:eastAsia="zh-CN"/>
                </w:rPr>
                <w:t>CA_n79A-n257A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14" w:author="CATT" w:date="2022-03-08T22:02:00Z"/>
              </w:rPr>
            </w:pPr>
            <w:ins w:id="26415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16" w:author="CATT" w:date="2022-03-08T22:02:00Z"/>
              </w:rPr>
            </w:pPr>
            <w:ins w:id="264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418" w:author="CATT" w:date="2022-03-08T22:02:00Z"/>
                <w:lang w:eastAsia="zh-CN"/>
              </w:rPr>
            </w:pPr>
            <w:ins w:id="2641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4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2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2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23" w:author="CATT" w:date="2022-03-08T22:02:00Z"/>
              </w:rPr>
            </w:pPr>
            <w:ins w:id="26424" w:author="CATT" w:date="2022-03-08T22:02:00Z">
              <w:r>
                <w:rPr>
                  <w:lang w:eastAsia="zh-CN"/>
                </w:rP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25" w:author="CATT" w:date="2022-03-08T22:02:00Z"/>
              </w:rPr>
            </w:pPr>
            <w:ins w:id="264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2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4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2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3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31" w:author="CATT" w:date="2022-03-08T22:02:00Z"/>
              </w:rPr>
            </w:pPr>
            <w:ins w:id="26432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33" w:author="CATT" w:date="2022-03-08T22:02:00Z"/>
              </w:rPr>
            </w:pPr>
            <w:ins w:id="264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3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43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437" w:author="CATT" w:date="2022-03-08T22:02:00Z"/>
              </w:rPr>
            </w:pPr>
            <w:ins w:id="26438" w:author="CATT" w:date="2022-03-08T22:02:00Z">
              <w:r>
                <w:rPr>
                  <w:lang w:eastAsia="zh-CN"/>
                </w:rPr>
                <w:t>CA_n1A-n79A-n257G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26439" w:author="CATT" w:date="2022-03-08T22:02:00Z"/>
                <w:lang w:eastAsia="zh-CN"/>
              </w:rPr>
            </w:pPr>
            <w:ins w:id="26440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41" w:author="CATT" w:date="2022-03-08T22:02:00Z"/>
                <w:lang w:eastAsia="zh-CN"/>
              </w:rPr>
            </w:pPr>
            <w:ins w:id="26442" w:author="CATT" w:date="2022-03-08T22:02:00Z">
              <w:r>
                <w:rPr>
                  <w:lang w:eastAsia="zh-CN"/>
                </w:rPr>
                <w:t>CA_n1A-n79A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43" w:author="CATT" w:date="2022-03-08T22:02:00Z"/>
                <w:lang w:eastAsia="zh-CN"/>
              </w:rPr>
            </w:pPr>
            <w:ins w:id="26444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45" w:author="CATT" w:date="2022-03-08T22:02:00Z"/>
                <w:lang w:eastAsia="zh-CN"/>
              </w:rPr>
            </w:pPr>
            <w:ins w:id="26446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47" w:author="CATT" w:date="2022-03-08T22:02:00Z"/>
                <w:lang w:eastAsia="zh-CN"/>
              </w:rPr>
            </w:pPr>
            <w:ins w:id="26448" w:author="CATT" w:date="2022-03-08T22:02:00Z">
              <w:r>
                <w:rPr>
                  <w:lang w:eastAsia="zh-CN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6449" w:author="CATT" w:date="2022-03-08T22:02:00Z"/>
                <w:rFonts w:cs="Arial"/>
                <w:lang w:eastAsia="zh-CN"/>
              </w:rPr>
            </w:pPr>
            <w:ins w:id="26450" w:author="CATT" w:date="2022-03-08T22:02:00Z">
              <w:r>
                <w:rPr>
                  <w:lang w:eastAsia="zh-CN"/>
                </w:rPr>
                <w:t>CA_n79A-n257G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51" w:author="CATT" w:date="2022-03-08T22:02:00Z"/>
              </w:rPr>
            </w:pPr>
            <w:ins w:id="26452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53" w:author="CATT" w:date="2022-03-08T22:02:00Z"/>
              </w:rPr>
            </w:pPr>
            <w:ins w:id="264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455" w:author="CATT" w:date="2022-03-08T22:02:00Z"/>
                <w:lang w:eastAsia="zh-CN"/>
              </w:rPr>
            </w:pPr>
            <w:ins w:id="2645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45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5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5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60" w:author="CATT" w:date="2022-03-08T22:02:00Z"/>
              </w:rPr>
            </w:pPr>
            <w:ins w:id="26461" w:author="CATT" w:date="2022-03-08T22:02:00Z">
              <w:r>
                <w:rPr>
                  <w:lang w:eastAsia="zh-CN"/>
                </w:rP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62" w:author="CATT" w:date="2022-03-08T22:02:00Z"/>
              </w:rPr>
            </w:pPr>
            <w:ins w:id="264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6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4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6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6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68" w:author="CATT" w:date="2022-03-08T22:02:00Z"/>
              </w:rPr>
            </w:pPr>
            <w:ins w:id="26469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70" w:author="CATT" w:date="2022-03-08T22:02:00Z"/>
              </w:rPr>
            </w:pPr>
            <w:ins w:id="264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47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4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474" w:author="CATT" w:date="2022-03-08T22:02:00Z"/>
              </w:rPr>
            </w:pPr>
            <w:ins w:id="26475" w:author="CATT" w:date="2022-03-08T22:02:00Z">
              <w:r>
                <w:rPr>
                  <w:lang w:eastAsia="zh-CN"/>
                </w:rPr>
                <w:t>CA_n1A-n79A-n257H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476" w:author="CATT" w:date="2022-03-08T22:02:00Z"/>
                <w:lang w:eastAsia="zh-CN"/>
              </w:rPr>
            </w:pPr>
            <w:ins w:id="26477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78" w:author="CATT" w:date="2022-03-08T22:02:00Z"/>
                <w:lang w:eastAsia="zh-CN"/>
              </w:rPr>
            </w:pPr>
            <w:ins w:id="26479" w:author="CATT" w:date="2022-03-08T22:02:00Z">
              <w:r>
                <w:rPr>
                  <w:lang w:eastAsia="zh-CN"/>
                </w:rP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80" w:author="CATT" w:date="2022-03-08T22:02:00Z"/>
                <w:lang w:eastAsia="zh-CN"/>
              </w:rPr>
            </w:pPr>
            <w:ins w:id="26481" w:author="CATT" w:date="2022-03-08T22:02:00Z">
              <w:r>
                <w:rPr>
                  <w:lang w:eastAsia="zh-CN"/>
                </w:rPr>
                <w:t>CA_n1A-n79A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82" w:author="CATT" w:date="2022-03-08T22:02:00Z"/>
                <w:lang w:eastAsia="zh-CN"/>
              </w:rPr>
            </w:pPr>
            <w:ins w:id="26483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84" w:author="CATT" w:date="2022-03-08T22:02:00Z"/>
                <w:lang w:eastAsia="zh-CN"/>
              </w:rPr>
            </w:pPr>
            <w:ins w:id="26485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86" w:author="CATT" w:date="2022-03-08T22:02:00Z"/>
                <w:lang w:eastAsia="zh-CN"/>
              </w:rPr>
            </w:pPr>
            <w:ins w:id="26487" w:author="CATT" w:date="2022-03-08T22:02:00Z">
              <w:r>
                <w:rPr>
                  <w:lang w:eastAsia="zh-CN"/>
                </w:rPr>
                <w:t>CA_n1A-n257H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88" w:author="CATT" w:date="2022-03-08T22:02:00Z"/>
                <w:lang w:eastAsia="zh-CN"/>
              </w:rPr>
            </w:pPr>
            <w:ins w:id="26489" w:author="CATT" w:date="2022-03-08T22:02:00Z">
              <w:r>
                <w:rPr>
                  <w:lang w:eastAsia="zh-CN"/>
                </w:rPr>
                <w:t>CA_n79A-n257A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26490" w:author="CATT" w:date="2022-03-08T22:02:00Z"/>
                <w:lang w:eastAsia="zh-CN"/>
              </w:rPr>
            </w:pPr>
            <w:ins w:id="26491" w:author="CATT" w:date="2022-03-08T22:02:00Z">
              <w:r>
                <w:rPr>
                  <w:lang w:eastAsia="zh-CN"/>
                </w:rP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6492" w:author="CATT" w:date="2022-03-08T22:02:00Z"/>
                <w:rFonts w:cs="Arial"/>
                <w:lang w:eastAsia="zh-CN"/>
              </w:rPr>
            </w:pPr>
            <w:ins w:id="26493" w:author="CATT" w:date="2022-03-08T22:02:00Z">
              <w:r>
                <w:rPr>
                  <w:lang w:eastAsia="zh-CN"/>
                </w:rPr>
                <w:t>CA_n79A-n257H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494" w:author="CATT" w:date="2022-03-08T22:02:00Z"/>
              </w:rPr>
            </w:pPr>
            <w:ins w:id="26495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496" w:author="CATT" w:date="2022-03-08T22:02:00Z"/>
              </w:rPr>
            </w:pPr>
            <w:ins w:id="264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498" w:author="CATT" w:date="2022-03-08T22:02:00Z"/>
                <w:lang w:eastAsia="zh-CN"/>
              </w:rPr>
            </w:pPr>
            <w:ins w:id="2649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5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0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03" w:author="CATT" w:date="2022-03-08T22:02:00Z"/>
              </w:rPr>
            </w:pPr>
            <w:ins w:id="26504" w:author="CATT" w:date="2022-03-08T22:02:00Z">
              <w:r>
                <w:rPr>
                  <w:lang w:eastAsia="zh-CN"/>
                </w:rP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05" w:author="CATT" w:date="2022-03-08T22:02:00Z"/>
              </w:rPr>
            </w:pPr>
            <w:ins w:id="265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0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5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09" w:author="CATT" w:date="2022-03-08T22:02:00Z"/>
                <w:rFonts w:eastAsiaTheme="minorEastAsia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10" w:author="CATT" w:date="2022-03-08T22:02:00Z"/>
                <w:rFonts w:eastAsiaTheme="minorEastAsia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11" w:author="CATT" w:date="2022-03-08T22:02:00Z"/>
                <w:rFonts w:eastAsiaTheme="minorEastAsia"/>
              </w:rPr>
            </w:pPr>
            <w:ins w:id="26512" w:author="CATT" w:date="2022-03-08T22:02:00Z">
              <w:r>
                <w:rPr>
                  <w:rFonts w:eastAsiaTheme="minorEastAsia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13" w:author="CATT" w:date="2022-03-08T22:02:00Z"/>
                <w:rFonts w:eastAsiaTheme="minorEastAsia"/>
              </w:rPr>
            </w:pPr>
            <w:ins w:id="265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15" w:author="CATT" w:date="2022-03-08T22:02:00Z"/>
                <w:rFonts w:eastAsiaTheme="minorEastAsia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5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17" w:author="CATT" w:date="2022-03-08T22:02:00Z"/>
              </w:rPr>
            </w:pPr>
            <w:ins w:id="26518" w:author="CATT" w:date="2022-03-08T22:02:00Z">
              <w:r>
                <w:rPr>
                  <w:lang w:eastAsia="zh-CN"/>
                </w:rPr>
                <w:t>CA_n1A-n79A-n257I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19" w:author="CATT" w:date="2022-03-08T22:02:00Z"/>
                <w:lang w:eastAsia="zh-CN"/>
              </w:rPr>
            </w:pPr>
            <w:ins w:id="26520" w:author="CATT" w:date="2022-03-08T22:02:00Z">
              <w:r>
                <w:rPr>
                  <w:lang w:eastAsia="zh-CN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6521" w:author="CATT" w:date="2022-03-08T22:02:00Z"/>
                <w:lang w:eastAsia="zh-CN"/>
              </w:rPr>
            </w:pPr>
            <w:ins w:id="26522" w:author="CATT" w:date="2022-03-08T22:02:00Z">
              <w:r>
                <w:rPr>
                  <w:lang w:eastAsia="zh-CN"/>
                </w:rP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6523" w:author="CATT" w:date="2022-03-08T22:02:00Z"/>
                <w:lang w:eastAsia="zh-CN"/>
              </w:rPr>
            </w:pPr>
            <w:ins w:id="26524" w:author="CATT" w:date="2022-03-08T22:02:00Z">
              <w:r>
                <w:rPr>
                  <w:lang w:eastAsia="zh-CN"/>
                </w:rPr>
                <w:t>CA_n257I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6525" w:author="CATT" w:date="2022-03-08T22:02:00Z"/>
                <w:lang w:eastAsia="zh-CN"/>
              </w:rPr>
            </w:pPr>
            <w:ins w:id="26526" w:author="CATT" w:date="2022-03-08T22:02:00Z">
              <w:r>
                <w:rPr>
                  <w:lang w:eastAsia="zh-CN"/>
                </w:rPr>
                <w:t>CA_n1A-n79A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26527" w:author="CATT" w:date="2022-03-08T22:02:00Z"/>
                <w:lang w:eastAsia="zh-CN"/>
              </w:rPr>
            </w:pPr>
            <w:ins w:id="26528" w:author="CATT" w:date="2022-03-08T22:02:00Z">
              <w:r>
                <w:rPr>
                  <w:lang w:eastAsia="zh-CN"/>
                </w:rPr>
                <w:t>CA_n1A-n257A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6529" w:author="CATT" w:date="2022-03-08T22:02:00Z"/>
                <w:lang w:eastAsia="zh-CN"/>
              </w:rPr>
            </w:pPr>
            <w:ins w:id="26530" w:author="CATT" w:date="2022-03-08T22:02:00Z">
              <w:r>
                <w:rPr>
                  <w:lang w:eastAsia="zh-CN"/>
                </w:rPr>
                <w:t>CA_n1A-n257G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6531" w:author="CATT" w:date="2022-03-08T22:02:00Z"/>
                <w:lang w:eastAsia="zh-CN"/>
              </w:rPr>
            </w:pPr>
            <w:ins w:id="26532" w:author="CATT" w:date="2022-03-08T22:02:00Z">
              <w:r>
                <w:rPr>
                  <w:lang w:eastAsia="zh-CN"/>
                </w:rPr>
                <w:t>CA_n1A-n257H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6533" w:author="CATT" w:date="2022-03-08T22:02:00Z"/>
                <w:lang w:eastAsia="zh-CN"/>
              </w:rPr>
            </w:pPr>
            <w:ins w:id="26534" w:author="CATT" w:date="2022-03-08T22:02:00Z">
              <w:r>
                <w:rPr>
                  <w:lang w:eastAsia="zh-CN"/>
                </w:rPr>
                <w:t>CA_n1A-n257I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6535" w:author="CATT" w:date="2022-03-08T22:02:00Z"/>
                <w:lang w:eastAsia="zh-CN"/>
              </w:rPr>
            </w:pPr>
            <w:ins w:id="26536" w:author="CATT" w:date="2022-03-08T22:02:00Z">
              <w:r>
                <w:rPr>
                  <w:lang w:eastAsia="zh-CN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6537" w:author="CATT" w:date="2022-03-08T22:02:00Z"/>
                <w:lang w:eastAsia="zh-CN"/>
              </w:rPr>
            </w:pPr>
            <w:ins w:id="26538" w:author="CATT" w:date="2022-03-08T22:02:00Z">
              <w:r>
                <w:rPr>
                  <w:lang w:eastAsia="zh-CN"/>
                </w:rP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6539" w:author="CATT" w:date="2022-03-08T22:02:00Z"/>
                <w:lang w:eastAsia="zh-CN"/>
              </w:rPr>
            </w:pPr>
            <w:ins w:id="26540" w:author="CATT" w:date="2022-03-08T22:02:00Z">
              <w:r>
                <w:rPr>
                  <w:lang w:eastAsia="zh-CN"/>
                </w:rPr>
                <w:t>CA_n79A-n257H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6541" w:author="CATT" w:date="2022-03-08T22:02:00Z"/>
                <w:rFonts w:cs="Arial"/>
                <w:lang w:eastAsia="zh-CN"/>
              </w:rPr>
            </w:pPr>
            <w:ins w:id="26542" w:author="CATT" w:date="2022-03-08T22:02:00Z">
              <w:r>
                <w:rPr>
                  <w:lang w:eastAsia="zh-CN"/>
                </w:rPr>
                <w:t>CA_n79A-n257I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43" w:author="CATT" w:date="2022-03-08T22:02:00Z"/>
              </w:rPr>
            </w:pPr>
            <w:ins w:id="26544" w:author="CATT" w:date="2022-03-08T22:0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45" w:author="CATT" w:date="2022-03-08T22:02:00Z"/>
              </w:rPr>
            </w:pPr>
            <w:ins w:id="265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47" w:author="CATT" w:date="2022-03-08T22:02:00Z"/>
                <w:lang w:eastAsia="zh-CN"/>
              </w:rPr>
            </w:pPr>
            <w:ins w:id="2654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54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5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5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52" w:author="CATT" w:date="2022-03-08T22:02:00Z"/>
              </w:rPr>
            </w:pPr>
            <w:ins w:id="26553" w:author="CATT" w:date="2022-03-08T22:02:00Z">
              <w:r>
                <w:rPr>
                  <w:lang w:eastAsia="zh-CN"/>
                </w:rP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54" w:author="CATT" w:date="2022-03-08T22:02:00Z"/>
              </w:rPr>
            </w:pPr>
            <w:ins w:id="265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5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55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5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5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60" w:author="CATT" w:date="2022-03-08T22:02:00Z"/>
              </w:rPr>
            </w:pPr>
            <w:ins w:id="26561" w:author="CATT" w:date="2022-03-08T22:02:00Z">
              <w:r>
                <w:rPr>
                  <w:lang w:eastAsia="zh-CN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62" w:author="CATT" w:date="2022-03-08T22:02:00Z"/>
              </w:rPr>
            </w:pPr>
            <w:ins w:id="265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6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565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66" w:author="CATT" w:date="2022-03-08T22:02:00Z"/>
              </w:rPr>
            </w:pPr>
            <w:ins w:id="26567" w:author="CATT" w:date="2022-03-08T22:02:00Z">
              <w:r>
                <w:t>CA_n2A-n5A-n260A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68" w:author="CATT" w:date="2022-03-08T22:02:00Z"/>
              </w:rPr>
            </w:pPr>
            <w:ins w:id="26569" w:author="CATT" w:date="2022-03-08T22:02:00Z">
              <w:r>
                <w:t>CA_n2A-n5A, CA_n2A-n260A CA_n5A-n260A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70" w:author="CATT" w:date="2022-03-08T22:02:00Z"/>
              </w:rPr>
            </w:pPr>
            <w:ins w:id="26571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72" w:author="CATT" w:date="2022-03-08T22:02:00Z"/>
              </w:rPr>
            </w:pPr>
            <w:ins w:id="265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74" w:author="CATT" w:date="2022-03-08T22:02:00Z"/>
              </w:rPr>
            </w:pPr>
            <w:ins w:id="26575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5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7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7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79" w:author="CATT" w:date="2022-03-08T22:02:00Z"/>
              </w:rPr>
            </w:pPr>
            <w:ins w:id="26580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81" w:author="CATT" w:date="2022-03-08T22:02:00Z"/>
              </w:rPr>
            </w:pPr>
            <w:ins w:id="265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8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5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8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8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587" w:author="CATT" w:date="2022-03-08T22:02:00Z"/>
              </w:rPr>
            </w:pPr>
            <w:ins w:id="2658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589" w:author="CATT" w:date="2022-03-08T22:02:00Z"/>
              </w:rPr>
            </w:pPr>
            <w:ins w:id="265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59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59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93" w:author="CATT" w:date="2022-03-08T22:02:00Z"/>
              </w:rPr>
            </w:pPr>
            <w:ins w:id="26594" w:author="CATT" w:date="2022-03-08T22:02:00Z">
              <w:r>
                <w:t>CA_n2A-n5A-n260G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595" w:author="CATT" w:date="2022-03-08T22:02:00Z"/>
              </w:rPr>
            </w:pPr>
            <w:ins w:id="26596" w:author="CATT" w:date="2022-03-08T22:02:00Z">
              <w:r>
                <w:t>CA_n2A-n5A</w:t>
              </w:r>
            </w:ins>
          </w:p>
          <w:p w:rsidR="00CE6FBF" w:rsidRDefault="000A7D2F">
            <w:pPr>
              <w:pStyle w:val="TAC"/>
              <w:spacing w:before="0"/>
              <w:rPr>
                <w:ins w:id="26597" w:author="CATT" w:date="2022-03-08T22:02:00Z"/>
              </w:rPr>
            </w:pPr>
            <w:ins w:id="26598" w:author="CATT" w:date="2022-03-08T22:02:00Z">
              <w:r>
                <w:t>CA_n2A-n260A 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599" w:author="CATT" w:date="2022-03-08T22:02:00Z"/>
              </w:rPr>
            </w:pPr>
            <w:ins w:id="26600" w:author="CATT" w:date="2022-03-08T22:02:00Z">
              <w:r>
                <w:t>CA_n2A-n260G CA_n5A-n260G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01" w:author="CATT" w:date="2022-03-08T22:02:00Z"/>
              </w:rPr>
            </w:pPr>
            <w:ins w:id="26602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03" w:author="CATT" w:date="2022-03-08T22:02:00Z"/>
              </w:rPr>
            </w:pPr>
            <w:ins w:id="2660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05" w:author="CATT" w:date="2022-03-08T22:02:00Z"/>
              </w:rPr>
            </w:pPr>
            <w:ins w:id="26606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6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0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10" w:author="CATT" w:date="2022-03-08T22:02:00Z"/>
              </w:rPr>
            </w:pPr>
            <w:ins w:id="26611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12" w:author="CATT" w:date="2022-03-08T22:02:00Z"/>
              </w:rPr>
            </w:pPr>
            <w:ins w:id="266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1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6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1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1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18" w:author="CATT" w:date="2022-03-08T22:02:00Z"/>
              </w:rPr>
            </w:pPr>
            <w:ins w:id="26619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20" w:author="CATT" w:date="2022-03-08T22:02:00Z"/>
              </w:rPr>
            </w:pPr>
            <w:ins w:id="266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2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62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24" w:author="CATT" w:date="2022-03-08T22:02:00Z"/>
              </w:rPr>
            </w:pPr>
            <w:ins w:id="26625" w:author="CATT" w:date="2022-03-08T22:02:00Z">
              <w:r>
                <w:t>CA_n2A-n5A-n260H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26" w:author="CATT" w:date="2022-03-08T22:02:00Z"/>
              </w:rPr>
            </w:pPr>
            <w:ins w:id="26627" w:author="CATT" w:date="2022-03-08T22:02:00Z">
              <w:r>
                <w:t>CA_n2A-n5A</w:t>
              </w:r>
            </w:ins>
          </w:p>
          <w:p w:rsidR="00CE6FBF" w:rsidRDefault="000A7D2F">
            <w:pPr>
              <w:pStyle w:val="TAC"/>
              <w:spacing w:before="0"/>
              <w:rPr>
                <w:ins w:id="26628" w:author="CATT" w:date="2022-03-08T22:02:00Z"/>
              </w:rPr>
            </w:pPr>
            <w:ins w:id="26629" w:author="CATT" w:date="2022-03-08T22:02:00Z">
              <w:r>
                <w:t>CA_n2A-n260A 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630" w:author="CATT" w:date="2022-03-08T22:02:00Z"/>
              </w:rPr>
            </w:pPr>
            <w:ins w:id="26631" w:author="CATT" w:date="2022-03-08T22:02:00Z">
              <w:r>
                <w:t>CA_n2A-n260G CA_n5A-n260G CA_n2A-n260H CA_n5A-n260H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32" w:author="CATT" w:date="2022-03-08T22:02:00Z"/>
              </w:rPr>
            </w:pPr>
            <w:ins w:id="26633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34" w:author="CATT" w:date="2022-03-08T22:02:00Z"/>
              </w:rPr>
            </w:pPr>
            <w:ins w:id="266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36" w:author="CATT" w:date="2022-03-08T22:02:00Z"/>
              </w:rPr>
            </w:pPr>
            <w:ins w:id="26637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6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4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41" w:author="CATT" w:date="2022-03-08T22:02:00Z"/>
              </w:rPr>
            </w:pPr>
            <w:ins w:id="26642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43" w:author="CATT" w:date="2022-03-08T22:02:00Z"/>
              </w:rPr>
            </w:pPr>
            <w:ins w:id="266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4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6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4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49" w:author="CATT" w:date="2022-03-08T22:02:00Z"/>
              </w:rPr>
            </w:pPr>
            <w:ins w:id="2665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51" w:author="CATT" w:date="2022-03-08T22:02:00Z"/>
              </w:rPr>
            </w:pPr>
            <w:ins w:id="266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5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65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55" w:author="CATT" w:date="2022-03-08T22:02:00Z"/>
              </w:rPr>
            </w:pPr>
            <w:ins w:id="26656" w:author="CATT" w:date="2022-03-08T22:02:00Z">
              <w:r>
                <w:t>CA_n2A-n5A-n260I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57" w:author="CATT" w:date="2022-03-08T22:02:00Z"/>
              </w:rPr>
            </w:pPr>
            <w:ins w:id="26658" w:author="CATT" w:date="2022-03-08T22:02:00Z">
              <w:r>
                <w:t>CA_n2A-n5A</w:t>
              </w:r>
            </w:ins>
          </w:p>
          <w:p w:rsidR="00CE6FBF" w:rsidRDefault="000A7D2F">
            <w:pPr>
              <w:pStyle w:val="TAC"/>
              <w:spacing w:before="0"/>
              <w:rPr>
                <w:ins w:id="26659" w:author="CATT" w:date="2022-03-08T22:02:00Z"/>
              </w:rPr>
            </w:pPr>
            <w:ins w:id="26660" w:author="CATT" w:date="2022-03-08T22:02:00Z">
              <w:r>
                <w:t>CA_n2A-n260A 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661" w:author="CATT" w:date="2022-03-08T22:02:00Z"/>
              </w:rPr>
            </w:pPr>
            <w:ins w:id="26662" w:author="CATT" w:date="2022-03-08T22:02:00Z">
              <w:r>
                <w:t xml:space="preserve">CA_n2A-n260G CA_n5A-n260G </w:t>
              </w:r>
              <w:r>
                <w:t>CA_n2A-n260H CA_n5A-n260H CA_n2A-n260I CA_n5A-n260I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63" w:author="CATT" w:date="2022-03-08T22:02:00Z"/>
              </w:rPr>
            </w:pPr>
            <w:ins w:id="26664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65" w:author="CATT" w:date="2022-03-08T22:02:00Z"/>
              </w:rPr>
            </w:pPr>
            <w:ins w:id="266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67" w:author="CATT" w:date="2022-03-08T22:02:00Z"/>
              </w:rPr>
            </w:pPr>
            <w:ins w:id="26668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6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7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7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72" w:author="CATT" w:date="2022-03-08T22:02:00Z"/>
              </w:rPr>
            </w:pPr>
            <w:ins w:id="26673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74" w:author="CATT" w:date="2022-03-08T22:02:00Z"/>
              </w:rPr>
            </w:pPr>
            <w:ins w:id="266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7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6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7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80" w:author="CATT" w:date="2022-03-08T22:02:00Z"/>
              </w:rPr>
            </w:pPr>
            <w:ins w:id="2668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82" w:author="CATT" w:date="2022-03-08T22:02:00Z"/>
              </w:rPr>
            </w:pPr>
            <w:ins w:id="266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68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68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86" w:author="CATT" w:date="2022-03-08T22:02:00Z"/>
              </w:rPr>
            </w:pPr>
            <w:ins w:id="26687" w:author="CATT" w:date="2022-03-08T22:02:00Z">
              <w:r>
                <w:t>CA_n2A-n5A-n260J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88" w:author="CATT" w:date="2022-03-08T22:02:00Z"/>
              </w:rPr>
            </w:pPr>
            <w:ins w:id="26689" w:author="CATT" w:date="2022-03-08T22:02:00Z">
              <w:r>
                <w:t>CA_n2A-n5A</w:t>
              </w:r>
            </w:ins>
          </w:p>
          <w:p w:rsidR="00CE6FBF" w:rsidRDefault="000A7D2F">
            <w:pPr>
              <w:pStyle w:val="TAC"/>
              <w:spacing w:before="0"/>
              <w:rPr>
                <w:ins w:id="26690" w:author="CATT" w:date="2022-03-08T22:02:00Z"/>
              </w:rPr>
            </w:pPr>
            <w:ins w:id="26691" w:author="CATT" w:date="2022-03-08T22:02:00Z">
              <w:r>
                <w:t>CA_n2A-n260A 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692" w:author="CATT" w:date="2022-03-08T22:02:00Z"/>
              </w:rPr>
            </w:pPr>
            <w:ins w:id="26693" w:author="CATT" w:date="2022-03-08T22:02:00Z">
              <w:r>
                <w:t xml:space="preserve">CA_n2A-n260G CA_n5A-n260G CA_n2A-n260H CA_n5A-n260H CA_n2A-n260I CA_n5A-n260I CA_n2A-n260J </w:t>
              </w:r>
              <w:r>
                <w:t>CA_n5A-n260J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694" w:author="CATT" w:date="2022-03-08T22:02:00Z"/>
              </w:rPr>
            </w:pPr>
            <w:ins w:id="26695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696" w:author="CATT" w:date="2022-03-08T22:02:00Z"/>
              </w:rPr>
            </w:pPr>
            <w:ins w:id="266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698" w:author="CATT" w:date="2022-03-08T22:02:00Z"/>
              </w:rPr>
            </w:pPr>
            <w:ins w:id="26699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7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0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03" w:author="CATT" w:date="2022-03-08T22:02:00Z"/>
              </w:rPr>
            </w:pPr>
            <w:ins w:id="26704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05" w:author="CATT" w:date="2022-03-08T22:02:00Z"/>
              </w:rPr>
            </w:pPr>
            <w:ins w:id="267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0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7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1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11" w:author="CATT" w:date="2022-03-08T22:02:00Z"/>
              </w:rPr>
            </w:pPr>
            <w:ins w:id="26712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13" w:author="CATT" w:date="2022-03-08T22:02:00Z"/>
              </w:rPr>
            </w:pPr>
            <w:ins w:id="267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1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71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17" w:author="CATT" w:date="2022-03-08T22:02:00Z"/>
              </w:rPr>
            </w:pPr>
            <w:ins w:id="26718" w:author="CATT" w:date="2022-03-08T22:02:00Z">
              <w:r>
                <w:t>CA_n2A-n5A-n260K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19" w:author="CATT" w:date="2022-03-08T22:02:00Z"/>
              </w:rPr>
            </w:pPr>
            <w:ins w:id="26720" w:author="CATT" w:date="2022-03-08T22:02:00Z">
              <w:r>
                <w:t>CA_n2A-n5A</w:t>
              </w:r>
            </w:ins>
          </w:p>
          <w:p w:rsidR="00CE6FBF" w:rsidRDefault="000A7D2F">
            <w:pPr>
              <w:pStyle w:val="TAC"/>
              <w:spacing w:before="0"/>
              <w:rPr>
                <w:ins w:id="26721" w:author="CATT" w:date="2022-03-08T22:02:00Z"/>
              </w:rPr>
            </w:pPr>
            <w:ins w:id="26722" w:author="CATT" w:date="2022-03-08T22:02:00Z">
              <w:r>
                <w:t>CA_n2A-n260A 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723" w:author="CATT" w:date="2022-03-08T22:02:00Z"/>
              </w:rPr>
            </w:pPr>
            <w:ins w:id="26724" w:author="CATT" w:date="2022-03-08T22:02:00Z">
              <w:r>
                <w:t>CA_n2A-n260G CA_n5A-n260G CA_n2A-n260H CA_n5A-n260H CA_n2A-n260I CA_n5A-n260I CA_n2A-n260J CA_n5A-n260J CA_n2A-n260K CA_n5A-n260K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25" w:author="CATT" w:date="2022-03-08T22:02:00Z"/>
              </w:rPr>
            </w:pPr>
            <w:ins w:id="26726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27" w:author="CATT" w:date="2022-03-08T22:02:00Z"/>
              </w:rPr>
            </w:pPr>
            <w:ins w:id="267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29" w:author="CATT" w:date="2022-03-08T22:02:00Z"/>
              </w:rPr>
            </w:pPr>
            <w:ins w:id="2673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7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3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34" w:author="CATT" w:date="2022-03-08T22:02:00Z"/>
              </w:rPr>
            </w:pPr>
            <w:ins w:id="26735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36" w:author="CATT" w:date="2022-03-08T22:02:00Z"/>
              </w:rPr>
            </w:pPr>
            <w:ins w:id="267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3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7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4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42" w:author="CATT" w:date="2022-03-08T22:02:00Z"/>
              </w:rPr>
            </w:pPr>
            <w:ins w:id="2674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44" w:author="CATT" w:date="2022-03-08T22:02:00Z"/>
              </w:rPr>
            </w:pPr>
            <w:ins w:id="267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4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74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48" w:author="CATT" w:date="2022-03-08T22:02:00Z"/>
              </w:rPr>
            </w:pPr>
            <w:ins w:id="26749" w:author="CATT" w:date="2022-03-08T22:02:00Z">
              <w:r>
                <w:t>CA_n2A-n5A-n260L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50" w:author="CATT" w:date="2022-03-08T22:02:00Z"/>
              </w:rPr>
            </w:pPr>
            <w:ins w:id="26751" w:author="CATT" w:date="2022-03-08T22:02:00Z">
              <w:r>
                <w:t>CA_n2A-5A</w:t>
              </w:r>
            </w:ins>
          </w:p>
          <w:p w:rsidR="00CE6FBF" w:rsidRDefault="000A7D2F">
            <w:pPr>
              <w:pStyle w:val="TAC"/>
              <w:spacing w:before="0"/>
              <w:rPr>
                <w:ins w:id="26752" w:author="CATT" w:date="2022-03-08T22:02:00Z"/>
              </w:rPr>
            </w:pPr>
            <w:ins w:id="26753" w:author="CATT" w:date="2022-03-08T22:02:00Z">
              <w:r>
                <w:t>CA_n2A-n260A 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754" w:author="CATT" w:date="2022-03-08T22:02:00Z"/>
              </w:rPr>
            </w:pPr>
            <w:ins w:id="26755" w:author="CATT" w:date="2022-03-08T22:02:00Z">
              <w:r>
                <w:t>CA_n2A-n260G CA_n5A-n260G CA_n2A-n260H CA_n5A-n260H CA_n2A-n260I CA_n5A-n260I CA_n2A-n260J CA_n5A-n260J CA_n2A-n260K CA_n5A-n260K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6756" w:author="CATT" w:date="2022-03-08T22:02:00Z"/>
              </w:rPr>
            </w:pPr>
            <w:ins w:id="26757" w:author="CATT" w:date="2022-03-08T22:02:00Z">
              <w:r>
                <w:t xml:space="preserve">CA_n2A-n260L </w:t>
              </w:r>
              <w:r>
                <w:t>CA_n5A-n260L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58" w:author="CATT" w:date="2022-03-08T22:02:00Z"/>
              </w:rPr>
            </w:pPr>
            <w:ins w:id="26759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60" w:author="CATT" w:date="2022-03-08T22:02:00Z"/>
              </w:rPr>
            </w:pPr>
            <w:ins w:id="267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62" w:author="CATT" w:date="2022-03-08T22:02:00Z"/>
              </w:rPr>
            </w:pPr>
            <w:ins w:id="26763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7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6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67" w:author="CATT" w:date="2022-03-08T22:02:00Z"/>
              </w:rPr>
            </w:pPr>
            <w:ins w:id="26768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69" w:author="CATT" w:date="2022-03-08T22:02:00Z"/>
              </w:rPr>
            </w:pPr>
            <w:ins w:id="267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7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7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7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75" w:author="CATT" w:date="2022-03-08T22:02:00Z"/>
              </w:rPr>
            </w:pPr>
            <w:ins w:id="2677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77" w:author="CATT" w:date="2022-03-08T22:02:00Z"/>
              </w:rPr>
            </w:pPr>
            <w:ins w:id="267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77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78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81" w:author="CATT" w:date="2022-03-08T22:02:00Z"/>
              </w:rPr>
            </w:pPr>
            <w:ins w:id="26782" w:author="CATT" w:date="2022-03-08T22:02:00Z">
              <w:r>
                <w:t>CA_n2A-n5A-n260M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83" w:author="CATT" w:date="2022-03-08T22:02:00Z"/>
              </w:rPr>
            </w:pPr>
            <w:ins w:id="26784" w:author="CATT" w:date="2022-03-08T22:02:00Z">
              <w:r>
                <w:t>CA_n2A-n5A</w:t>
              </w:r>
            </w:ins>
          </w:p>
          <w:p w:rsidR="00CE6FBF" w:rsidRDefault="000A7D2F">
            <w:pPr>
              <w:pStyle w:val="TAC"/>
              <w:spacing w:before="0"/>
              <w:rPr>
                <w:ins w:id="26785" w:author="CATT" w:date="2022-03-08T22:02:00Z"/>
              </w:rPr>
            </w:pPr>
            <w:ins w:id="26786" w:author="CATT" w:date="2022-03-08T22:02:00Z">
              <w:r>
                <w:t>CA_n2A-n260A 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787" w:author="CATT" w:date="2022-03-08T22:02:00Z"/>
              </w:rPr>
            </w:pPr>
            <w:ins w:id="26788" w:author="CATT" w:date="2022-03-08T22:02:00Z">
              <w:r>
                <w:t>CA_n2A-n260G CA_n5A-n260G CA_n2A-n260H CA_n5A-n260H CA_n2A-n260I CA_n5A-n260I CA_n2A-n260J CA_n5A-n260J CA_n2A-n260K CA_n5A-n260K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6789" w:author="CATT" w:date="2022-03-08T22:02:00Z"/>
              </w:rPr>
            </w:pPr>
            <w:ins w:id="26790" w:author="CATT" w:date="2022-03-08T22:02:00Z">
              <w:r>
                <w:t>CA_n2A-n260L CA_n5A-n260L CA_n2A-n260M</w:t>
              </w:r>
            </w:ins>
          </w:p>
          <w:p w:rsidR="00CE6FBF" w:rsidRDefault="000A7D2F">
            <w:pPr>
              <w:pStyle w:val="TAC"/>
              <w:spacing w:before="0"/>
              <w:rPr>
                <w:ins w:id="26791" w:author="CATT" w:date="2022-03-08T22:02:00Z"/>
              </w:rPr>
            </w:pPr>
            <w:ins w:id="26792" w:author="CATT" w:date="2022-03-08T22:02:00Z">
              <w:r>
                <w:t>CA_n5A-n260M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793" w:author="CATT" w:date="2022-03-08T22:02:00Z"/>
              </w:rPr>
            </w:pPr>
            <w:ins w:id="26794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795" w:author="CATT" w:date="2022-03-08T22:02:00Z"/>
              </w:rPr>
            </w:pPr>
            <w:ins w:id="267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797" w:author="CATT" w:date="2022-03-08T22:02:00Z"/>
              </w:rPr>
            </w:pPr>
            <w:ins w:id="26798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7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0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02" w:author="CATT" w:date="2022-03-08T22:02:00Z"/>
              </w:rPr>
            </w:pPr>
            <w:ins w:id="26803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04" w:author="CATT" w:date="2022-03-08T22:02:00Z"/>
              </w:rPr>
            </w:pPr>
            <w:ins w:id="268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0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8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0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10" w:author="CATT" w:date="2022-03-08T22:02:00Z"/>
              </w:rPr>
            </w:pPr>
            <w:ins w:id="2681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12" w:author="CATT" w:date="2022-03-08T22:02:00Z"/>
              </w:rPr>
            </w:pPr>
            <w:ins w:id="268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1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81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16" w:author="CATT" w:date="2022-03-08T22:02:00Z"/>
              </w:rPr>
            </w:pPr>
            <w:ins w:id="26817" w:author="CATT" w:date="2022-03-08T22:02:00Z">
              <w:r>
                <w:t>CA_n2A-n30A-n260A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18" w:author="CATT" w:date="2022-03-08T22:02:00Z"/>
              </w:rPr>
            </w:pPr>
            <w:ins w:id="26819" w:author="CATT" w:date="2022-03-08T22:02:00Z">
              <w:r>
                <w:t>CA_n2A-n30A 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820" w:author="CATT" w:date="2022-03-08T22:02:00Z"/>
              </w:rPr>
            </w:pPr>
            <w:ins w:id="26821" w:author="CATT" w:date="2022-03-08T22:02:00Z">
              <w:r>
                <w:t>CA_n30A-n260A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22" w:author="CATT" w:date="2022-03-08T22:02:00Z"/>
              </w:rPr>
            </w:pPr>
            <w:ins w:id="26823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24" w:author="CATT" w:date="2022-03-08T22:02:00Z"/>
              </w:rPr>
            </w:pPr>
            <w:ins w:id="268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26" w:author="CATT" w:date="2022-03-08T22:02:00Z"/>
              </w:rPr>
            </w:pPr>
            <w:ins w:id="26827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8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2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3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31" w:author="CATT" w:date="2022-03-08T22:02:00Z"/>
              </w:rPr>
            </w:pPr>
            <w:ins w:id="26832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33" w:author="CATT" w:date="2022-03-08T22:02:00Z"/>
              </w:rPr>
            </w:pPr>
            <w:ins w:id="268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3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83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3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3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39" w:author="CATT" w:date="2022-03-08T22:02:00Z"/>
              </w:rPr>
            </w:pPr>
            <w:ins w:id="2684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41" w:author="CATT" w:date="2022-03-08T22:02:00Z"/>
              </w:rPr>
            </w:pPr>
            <w:ins w:id="268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4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84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45" w:author="CATT" w:date="2022-03-08T22:02:00Z"/>
              </w:rPr>
            </w:pPr>
            <w:ins w:id="26846" w:author="CATT" w:date="2022-03-08T22:02:00Z">
              <w:r>
                <w:t>CA_n2A-n30A-n260G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47" w:author="CATT" w:date="2022-03-08T22:02:00Z"/>
              </w:rPr>
            </w:pPr>
            <w:ins w:id="26848" w:author="CATT" w:date="2022-03-08T22:02:00Z">
              <w:r>
                <w:t>CA_n2A-n30A 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849" w:author="CATT" w:date="2022-03-08T22:02:00Z"/>
              </w:rPr>
            </w:pPr>
            <w:ins w:id="26850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6851" w:author="CATT" w:date="2022-03-08T22:02:00Z"/>
              </w:rPr>
            </w:pPr>
            <w:ins w:id="26852" w:author="CATT" w:date="2022-03-08T22:02:00Z">
              <w: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853" w:author="CATT" w:date="2022-03-08T22:02:00Z"/>
              </w:rPr>
            </w:pPr>
            <w:ins w:id="26854" w:author="CATT" w:date="2022-03-08T22:02:00Z">
              <w:r>
                <w:t>CA_n30A-n260G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55" w:author="CATT" w:date="2022-03-08T22:02:00Z"/>
              </w:rPr>
            </w:pPr>
            <w:ins w:id="26856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57" w:author="CATT" w:date="2022-03-08T22:02:00Z"/>
              </w:rPr>
            </w:pPr>
            <w:ins w:id="2685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59" w:author="CATT" w:date="2022-03-08T22:02:00Z"/>
              </w:rPr>
            </w:pPr>
            <w:ins w:id="26860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86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6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6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64" w:author="CATT" w:date="2022-03-08T22:02:00Z"/>
              </w:rPr>
            </w:pPr>
            <w:ins w:id="26865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66" w:author="CATT" w:date="2022-03-08T22:02:00Z"/>
              </w:rPr>
            </w:pPr>
            <w:ins w:id="2686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6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8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7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7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72" w:author="CATT" w:date="2022-03-08T22:02:00Z"/>
              </w:rPr>
            </w:pPr>
            <w:ins w:id="2687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74" w:author="CATT" w:date="2022-03-08T22:02:00Z"/>
              </w:rPr>
            </w:pPr>
            <w:ins w:id="268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7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87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78" w:author="CATT" w:date="2022-03-08T22:02:00Z"/>
              </w:rPr>
            </w:pPr>
            <w:ins w:id="26879" w:author="CATT" w:date="2022-03-08T22:02:00Z">
              <w:r>
                <w:t>CA_n2A-n30A-n260H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80" w:author="CATT" w:date="2022-03-08T22:02:00Z"/>
              </w:rPr>
            </w:pPr>
            <w:ins w:id="26881" w:author="CATT" w:date="2022-03-08T22:02:00Z">
              <w:r>
                <w:t>CA_n2A-n30A 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882" w:author="CATT" w:date="2022-03-08T22:02:00Z"/>
              </w:rPr>
            </w:pPr>
            <w:ins w:id="26883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6884" w:author="CATT" w:date="2022-03-08T22:02:00Z"/>
              </w:rPr>
            </w:pPr>
            <w:ins w:id="26885" w:author="CATT" w:date="2022-03-08T22:02:00Z">
              <w: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886" w:author="CATT" w:date="2022-03-08T22:02:00Z"/>
              </w:rPr>
            </w:pPr>
            <w:ins w:id="26887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6888" w:author="CATT" w:date="2022-03-08T22:02:00Z"/>
              </w:rPr>
            </w:pPr>
            <w:ins w:id="26889" w:author="CATT" w:date="2022-03-08T22:02:00Z">
              <w: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6890" w:author="CATT" w:date="2022-03-08T22:02:00Z"/>
              </w:rPr>
            </w:pPr>
            <w:ins w:id="26891" w:author="CATT" w:date="2022-03-08T22:02:00Z">
              <w:r>
                <w:t>CA_n30A-n260H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892" w:author="CATT" w:date="2022-03-08T22:02:00Z"/>
              </w:rPr>
            </w:pPr>
            <w:ins w:id="26893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894" w:author="CATT" w:date="2022-03-08T22:02:00Z"/>
              </w:rPr>
            </w:pPr>
            <w:ins w:id="268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896" w:author="CATT" w:date="2022-03-08T22:02:00Z"/>
              </w:rPr>
            </w:pPr>
            <w:ins w:id="26897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89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89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0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01" w:author="CATT" w:date="2022-03-08T22:02:00Z"/>
              </w:rPr>
            </w:pPr>
            <w:ins w:id="26902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03" w:author="CATT" w:date="2022-03-08T22:02:00Z"/>
              </w:rPr>
            </w:pPr>
            <w:ins w:id="2690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0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90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0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0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09" w:author="CATT" w:date="2022-03-08T22:02:00Z"/>
              </w:rPr>
            </w:pPr>
            <w:ins w:id="2691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11" w:author="CATT" w:date="2022-03-08T22:02:00Z"/>
              </w:rPr>
            </w:pPr>
            <w:ins w:id="2691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1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91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915" w:author="CATT" w:date="2022-03-08T22:02:00Z"/>
              </w:rPr>
            </w:pPr>
            <w:ins w:id="26916" w:author="CATT" w:date="2022-03-08T22:02:00Z">
              <w:r>
                <w:t>CA_n2A-n30A-n260I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917" w:author="CATT" w:date="2022-03-08T22:02:00Z"/>
              </w:rPr>
            </w:pPr>
            <w:ins w:id="26918" w:author="CATT" w:date="2022-03-08T22:02:00Z">
              <w:r>
                <w:t>CA_n2A-n30A 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919" w:author="CATT" w:date="2022-03-08T22:02:00Z"/>
              </w:rPr>
            </w:pPr>
            <w:ins w:id="26920" w:author="CATT" w:date="2022-03-08T22:02:00Z">
              <w:r>
                <w:t>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921" w:author="CATT" w:date="2022-03-08T22:02:00Z"/>
              </w:rPr>
            </w:pPr>
            <w:ins w:id="26922" w:author="CATT" w:date="2022-03-08T22:02:00Z">
              <w: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6923" w:author="CATT" w:date="2022-03-08T22:02:00Z"/>
              </w:rPr>
            </w:pPr>
            <w:ins w:id="26924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6925" w:author="CATT" w:date="2022-03-08T22:02:00Z"/>
              </w:rPr>
            </w:pPr>
            <w:ins w:id="26926" w:author="CATT" w:date="2022-03-08T22:02:00Z">
              <w: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6927" w:author="CATT" w:date="2022-03-08T22:02:00Z"/>
              </w:rPr>
            </w:pPr>
            <w:ins w:id="26928" w:author="CATT" w:date="2022-03-08T22:02:00Z">
              <w:r>
                <w:t>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6929" w:author="CATT" w:date="2022-03-08T22:02:00Z"/>
              </w:rPr>
            </w:pPr>
            <w:ins w:id="26930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6931" w:author="CATT" w:date="2022-03-08T22:02:00Z"/>
              </w:rPr>
            </w:pPr>
            <w:ins w:id="26932" w:author="CATT" w:date="2022-03-08T22:02:00Z">
              <w:r>
                <w:t>CA_n30A-n260I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33" w:author="CATT" w:date="2022-03-08T22:02:00Z"/>
              </w:rPr>
            </w:pPr>
            <w:ins w:id="26934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35" w:author="CATT" w:date="2022-03-08T22:02:00Z"/>
              </w:rPr>
            </w:pPr>
            <w:ins w:id="269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937" w:author="CATT" w:date="2022-03-08T22:02:00Z"/>
              </w:rPr>
            </w:pPr>
            <w:ins w:id="26938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9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4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42" w:author="CATT" w:date="2022-03-08T22:02:00Z"/>
              </w:rPr>
            </w:pPr>
            <w:ins w:id="26943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44" w:author="CATT" w:date="2022-03-08T22:02:00Z"/>
              </w:rPr>
            </w:pPr>
            <w:ins w:id="269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4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9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4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4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50" w:author="CATT" w:date="2022-03-08T22:02:00Z"/>
              </w:rPr>
            </w:pPr>
            <w:ins w:id="2695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52" w:author="CATT" w:date="2022-03-08T22:02:00Z"/>
              </w:rPr>
            </w:pPr>
            <w:ins w:id="269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5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95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956" w:author="CATT" w:date="2022-03-08T22:02:00Z"/>
              </w:rPr>
            </w:pPr>
            <w:ins w:id="26957" w:author="CATT" w:date="2022-03-08T22:02:00Z">
              <w:r>
                <w:t>CA_n2A-n30A-n260J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958" w:author="CATT" w:date="2022-03-08T22:02:00Z"/>
              </w:rPr>
            </w:pPr>
            <w:ins w:id="26959" w:author="CATT" w:date="2022-03-08T22:02:00Z">
              <w:r>
                <w:t xml:space="preserve">CA_n2A-n30A </w:t>
              </w:r>
              <w: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960" w:author="CATT" w:date="2022-03-08T22:02:00Z"/>
              </w:rPr>
            </w:pPr>
            <w:ins w:id="26961" w:author="CATT" w:date="2022-03-08T22:02:00Z">
              <w:r>
                <w:t>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6962" w:author="CATT" w:date="2022-03-08T22:02:00Z"/>
              </w:rPr>
            </w:pPr>
            <w:ins w:id="26963" w:author="CATT" w:date="2022-03-08T22:02:00Z">
              <w: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6964" w:author="CATT" w:date="2022-03-08T22:02:00Z"/>
              </w:rPr>
            </w:pPr>
            <w:ins w:id="26965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6966" w:author="CATT" w:date="2022-03-08T22:02:00Z"/>
              </w:rPr>
            </w:pPr>
            <w:ins w:id="26967" w:author="CATT" w:date="2022-03-08T22:02:00Z">
              <w: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6968" w:author="CATT" w:date="2022-03-08T22:02:00Z"/>
              </w:rPr>
            </w:pPr>
            <w:ins w:id="26969" w:author="CATT" w:date="2022-03-08T22:02:00Z">
              <w:r>
                <w:t>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6970" w:author="CATT" w:date="2022-03-08T22:02:00Z"/>
              </w:rPr>
            </w:pPr>
            <w:ins w:id="26971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6972" w:author="CATT" w:date="2022-03-08T22:02:00Z"/>
              </w:rPr>
            </w:pPr>
            <w:ins w:id="26973" w:author="CATT" w:date="2022-03-08T22:02:00Z">
              <w:r>
                <w:t>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6974" w:author="CATT" w:date="2022-03-08T22:02:00Z"/>
              </w:rPr>
            </w:pPr>
            <w:ins w:id="26975" w:author="CATT" w:date="2022-03-08T22:02:00Z">
              <w:r>
                <w:t>CA_n2A-n260J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6976" w:author="CATT" w:date="2022-03-08T22:02:00Z"/>
              </w:rPr>
            </w:pPr>
            <w:ins w:id="26977" w:author="CATT" w:date="2022-03-08T22:02:00Z">
              <w:r>
                <w:t>CA_n30A-n260J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78" w:author="CATT" w:date="2022-03-08T22:02:00Z"/>
              </w:rPr>
            </w:pPr>
            <w:ins w:id="26979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80" w:author="CATT" w:date="2022-03-08T22:02:00Z"/>
              </w:rPr>
            </w:pPr>
            <w:ins w:id="269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6982" w:author="CATT" w:date="2022-03-08T22:02:00Z"/>
              </w:rPr>
            </w:pPr>
            <w:ins w:id="26983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69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8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8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87" w:author="CATT" w:date="2022-03-08T22:02:00Z"/>
              </w:rPr>
            </w:pPr>
            <w:ins w:id="26988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89" w:author="CATT" w:date="2022-03-08T22:02:00Z"/>
              </w:rPr>
            </w:pPr>
            <w:ins w:id="269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9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699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9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9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6995" w:author="CATT" w:date="2022-03-08T22:02:00Z"/>
              </w:rPr>
            </w:pPr>
            <w:ins w:id="2699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6997" w:author="CATT" w:date="2022-03-08T22:02:00Z"/>
              </w:rPr>
            </w:pPr>
            <w:ins w:id="269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699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00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001" w:author="CATT" w:date="2022-03-08T22:02:00Z"/>
              </w:rPr>
            </w:pPr>
            <w:ins w:id="27002" w:author="CATT" w:date="2022-03-08T22:02:00Z">
              <w:r>
                <w:t>CA_n2A-n30A-n260K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003" w:author="CATT" w:date="2022-03-08T22:02:00Z"/>
              </w:rPr>
            </w:pPr>
            <w:ins w:id="27004" w:author="CATT" w:date="2022-03-08T22:02:00Z">
              <w:r>
                <w:t>CA_n2A-n30A 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005" w:author="CATT" w:date="2022-03-08T22:02:00Z"/>
              </w:rPr>
            </w:pPr>
            <w:ins w:id="27006" w:author="CATT" w:date="2022-03-08T22:02:00Z">
              <w:r>
                <w:t>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007" w:author="CATT" w:date="2022-03-08T22:02:00Z"/>
              </w:rPr>
            </w:pPr>
            <w:ins w:id="27008" w:author="CATT" w:date="2022-03-08T22:02:00Z">
              <w: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009" w:author="CATT" w:date="2022-03-08T22:02:00Z"/>
              </w:rPr>
            </w:pPr>
            <w:ins w:id="27010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011" w:author="CATT" w:date="2022-03-08T22:02:00Z"/>
              </w:rPr>
            </w:pPr>
            <w:ins w:id="27012" w:author="CATT" w:date="2022-03-08T22:02:00Z">
              <w: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013" w:author="CATT" w:date="2022-03-08T22:02:00Z"/>
              </w:rPr>
            </w:pPr>
            <w:ins w:id="27014" w:author="CATT" w:date="2022-03-08T22:02:00Z">
              <w:r>
                <w:t>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015" w:author="CATT" w:date="2022-03-08T22:02:00Z"/>
              </w:rPr>
            </w:pPr>
            <w:ins w:id="27016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017" w:author="CATT" w:date="2022-03-08T22:02:00Z"/>
              </w:rPr>
            </w:pPr>
            <w:ins w:id="27018" w:author="CATT" w:date="2022-03-08T22:02:00Z">
              <w:r>
                <w:t>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019" w:author="CATT" w:date="2022-03-08T22:02:00Z"/>
              </w:rPr>
            </w:pPr>
            <w:ins w:id="27020" w:author="CATT" w:date="2022-03-08T22:02:00Z">
              <w:r>
                <w:t>CA_n2A-n260J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021" w:author="CATT" w:date="2022-03-08T22:02:00Z"/>
              </w:rPr>
            </w:pPr>
            <w:ins w:id="27022" w:author="CATT" w:date="2022-03-08T22:02:00Z">
              <w:r>
                <w:t>CA_n30A-n260J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023" w:author="CATT" w:date="2022-03-08T22:02:00Z"/>
              </w:rPr>
            </w:pPr>
            <w:ins w:id="27024" w:author="CATT" w:date="2022-03-08T22:02:00Z">
              <w:r>
                <w:t>CA_n2A-n260K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7025" w:author="CATT" w:date="2022-03-08T22:02:00Z"/>
              </w:rPr>
            </w:pPr>
            <w:ins w:id="27026" w:author="CATT" w:date="2022-03-08T22:02:00Z">
              <w:r>
                <w:t>CA_n30A-n260K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027" w:author="CATT" w:date="2022-03-08T22:02:00Z"/>
              </w:rPr>
            </w:pPr>
            <w:ins w:id="27028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029" w:author="CATT" w:date="2022-03-08T22:02:00Z"/>
              </w:rPr>
            </w:pPr>
            <w:ins w:id="270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031" w:author="CATT" w:date="2022-03-08T22:02:00Z"/>
              </w:rPr>
            </w:pPr>
            <w:ins w:id="27032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0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3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3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036" w:author="CATT" w:date="2022-03-08T22:02:00Z"/>
              </w:rPr>
            </w:pPr>
            <w:ins w:id="27037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038" w:author="CATT" w:date="2022-03-08T22:02:00Z"/>
              </w:rPr>
            </w:pPr>
            <w:ins w:id="270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4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04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4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4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044" w:author="CATT" w:date="2022-03-08T22:02:00Z"/>
              </w:rPr>
            </w:pPr>
            <w:ins w:id="27045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046" w:author="CATT" w:date="2022-03-08T22:02:00Z"/>
              </w:rPr>
            </w:pPr>
            <w:ins w:id="270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4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04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050" w:author="CATT" w:date="2022-03-08T22:02:00Z"/>
              </w:rPr>
            </w:pPr>
            <w:ins w:id="27051" w:author="CATT" w:date="2022-03-08T22:02:00Z">
              <w:r>
                <w:t>CA_n2A-n30A-n260L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052" w:author="CATT" w:date="2022-03-08T22:02:00Z"/>
              </w:rPr>
            </w:pPr>
            <w:ins w:id="27053" w:author="CATT" w:date="2022-03-08T22:02:00Z">
              <w:r>
                <w:t>CA_n2A-n30A 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054" w:author="CATT" w:date="2022-03-08T22:02:00Z"/>
              </w:rPr>
            </w:pPr>
            <w:ins w:id="27055" w:author="CATT" w:date="2022-03-08T22:02:00Z">
              <w:r>
                <w:t>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056" w:author="CATT" w:date="2022-03-08T22:02:00Z"/>
              </w:rPr>
            </w:pPr>
            <w:ins w:id="27057" w:author="CATT" w:date="2022-03-08T22:02:00Z">
              <w: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058" w:author="CATT" w:date="2022-03-08T22:02:00Z"/>
              </w:rPr>
            </w:pPr>
            <w:ins w:id="27059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060" w:author="CATT" w:date="2022-03-08T22:02:00Z"/>
              </w:rPr>
            </w:pPr>
            <w:ins w:id="27061" w:author="CATT" w:date="2022-03-08T22:02:00Z">
              <w: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062" w:author="CATT" w:date="2022-03-08T22:02:00Z"/>
              </w:rPr>
            </w:pPr>
            <w:ins w:id="27063" w:author="CATT" w:date="2022-03-08T22:02:00Z">
              <w:r>
                <w:t>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064" w:author="CATT" w:date="2022-03-08T22:02:00Z"/>
              </w:rPr>
            </w:pPr>
            <w:ins w:id="27065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066" w:author="CATT" w:date="2022-03-08T22:02:00Z"/>
              </w:rPr>
            </w:pPr>
            <w:ins w:id="27067" w:author="CATT" w:date="2022-03-08T22:02:00Z">
              <w:r>
                <w:t>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068" w:author="CATT" w:date="2022-03-08T22:02:00Z"/>
              </w:rPr>
            </w:pPr>
            <w:ins w:id="27069" w:author="CATT" w:date="2022-03-08T22:02:00Z">
              <w:r>
                <w:t>CA_n2A-n260J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070" w:author="CATT" w:date="2022-03-08T22:02:00Z"/>
              </w:rPr>
            </w:pPr>
            <w:ins w:id="27071" w:author="CATT" w:date="2022-03-08T22:02:00Z">
              <w:r>
                <w:t>CA_n30A-n260J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072" w:author="CATT" w:date="2022-03-08T22:02:00Z"/>
              </w:rPr>
            </w:pPr>
            <w:ins w:id="27073" w:author="CATT" w:date="2022-03-08T22:02:00Z">
              <w:r>
                <w:t>CA_n2A-n260K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7074" w:author="CATT" w:date="2022-03-08T22:02:00Z"/>
              </w:rPr>
            </w:pPr>
            <w:ins w:id="27075" w:author="CATT" w:date="2022-03-08T22:02:00Z">
              <w:r>
                <w:t>CA_n30A-n260K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7076" w:author="CATT" w:date="2022-03-08T22:02:00Z"/>
              </w:rPr>
            </w:pPr>
            <w:ins w:id="27077" w:author="CATT" w:date="2022-03-08T22:02:00Z">
              <w:r>
                <w:t>CA_n2A-n260L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27078" w:author="CATT" w:date="2022-03-08T22:02:00Z"/>
              </w:rPr>
            </w:pPr>
            <w:ins w:id="27079" w:author="CATT" w:date="2022-03-08T22:02:00Z">
              <w:r>
                <w:t>CA_n30A-n260L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080" w:author="CATT" w:date="2022-03-08T22:02:00Z"/>
              </w:rPr>
            </w:pPr>
            <w:ins w:id="27081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082" w:author="CATT" w:date="2022-03-08T22:02:00Z"/>
              </w:rPr>
            </w:pPr>
            <w:ins w:id="270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084" w:author="CATT" w:date="2022-03-08T22:02:00Z"/>
              </w:rPr>
            </w:pPr>
            <w:ins w:id="27085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0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8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8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089" w:author="CATT" w:date="2022-03-08T22:02:00Z"/>
              </w:rPr>
            </w:pPr>
            <w:ins w:id="27090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091" w:author="CATT" w:date="2022-03-08T22:02:00Z"/>
              </w:rPr>
            </w:pPr>
            <w:ins w:id="270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9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0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0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097" w:author="CATT" w:date="2022-03-08T22:02:00Z"/>
              </w:rPr>
            </w:pPr>
            <w:ins w:id="2709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099" w:author="CATT" w:date="2022-03-08T22:02:00Z"/>
              </w:rPr>
            </w:pPr>
            <w:ins w:id="271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0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10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03" w:author="CATT" w:date="2022-03-08T22:02:00Z"/>
              </w:rPr>
            </w:pPr>
            <w:ins w:id="27104" w:author="CATT" w:date="2022-03-08T22:02:00Z">
              <w:r>
                <w:t>CA_n2A-n30A-n260M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05" w:author="CATT" w:date="2022-03-08T22:02:00Z"/>
              </w:rPr>
            </w:pPr>
            <w:ins w:id="27106" w:author="CATT" w:date="2022-03-08T22:02:00Z">
              <w:r>
                <w:t>CA_n2A-n30A 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107" w:author="CATT" w:date="2022-03-08T22:02:00Z"/>
              </w:rPr>
            </w:pPr>
            <w:ins w:id="27108" w:author="CATT" w:date="2022-03-08T22:02:00Z">
              <w:r>
                <w:t>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109" w:author="CATT" w:date="2022-03-08T22:02:00Z"/>
              </w:rPr>
            </w:pPr>
            <w:ins w:id="27110" w:author="CATT" w:date="2022-03-08T22:02:00Z">
              <w: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111" w:author="CATT" w:date="2022-03-08T22:02:00Z"/>
              </w:rPr>
            </w:pPr>
            <w:ins w:id="27112" w:author="CATT" w:date="2022-03-08T22:02:00Z"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113" w:author="CATT" w:date="2022-03-08T22:02:00Z"/>
              </w:rPr>
            </w:pPr>
            <w:ins w:id="27114" w:author="CATT" w:date="2022-03-08T22:02:00Z">
              <w: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115" w:author="CATT" w:date="2022-03-08T22:02:00Z"/>
              </w:rPr>
            </w:pPr>
            <w:ins w:id="27116" w:author="CATT" w:date="2022-03-08T22:02:00Z">
              <w:r>
                <w:t>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117" w:author="CATT" w:date="2022-03-08T22:02:00Z"/>
              </w:rPr>
            </w:pPr>
            <w:ins w:id="27118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119" w:author="CATT" w:date="2022-03-08T22:02:00Z"/>
              </w:rPr>
            </w:pPr>
            <w:ins w:id="27120" w:author="CATT" w:date="2022-03-08T22:02:00Z">
              <w:r>
                <w:t>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121" w:author="CATT" w:date="2022-03-08T22:02:00Z"/>
              </w:rPr>
            </w:pPr>
            <w:ins w:id="27122" w:author="CATT" w:date="2022-03-08T22:02:00Z">
              <w:r>
                <w:t>CA_n2A-n260J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123" w:author="CATT" w:date="2022-03-08T22:02:00Z"/>
              </w:rPr>
            </w:pPr>
            <w:ins w:id="27124" w:author="CATT" w:date="2022-03-08T22:02:00Z">
              <w:r>
                <w:t>CA_n30A-n260J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125" w:author="CATT" w:date="2022-03-08T22:02:00Z"/>
              </w:rPr>
            </w:pPr>
            <w:ins w:id="27126" w:author="CATT" w:date="2022-03-08T22:02:00Z">
              <w:r>
                <w:t>CA_n2A-n260K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7127" w:author="CATT" w:date="2022-03-08T22:02:00Z"/>
              </w:rPr>
            </w:pPr>
            <w:ins w:id="27128" w:author="CATT" w:date="2022-03-08T22:02:00Z">
              <w:r>
                <w:t>CA_n30A-n260K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7129" w:author="CATT" w:date="2022-03-08T22:02:00Z"/>
              </w:rPr>
            </w:pPr>
            <w:ins w:id="27130" w:author="CATT" w:date="2022-03-08T22:02:00Z">
              <w:r>
                <w:t>CA_n2A-n260L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27131" w:author="CATT" w:date="2022-03-08T22:02:00Z"/>
              </w:rPr>
            </w:pPr>
            <w:ins w:id="27132" w:author="CATT" w:date="2022-03-08T22:02:00Z">
              <w:r>
                <w:t>CA_n30A-n260L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27133" w:author="CATT" w:date="2022-03-08T22:02:00Z"/>
              </w:rPr>
            </w:pPr>
            <w:ins w:id="27134" w:author="CATT" w:date="2022-03-08T22:02:00Z">
              <w:r>
                <w:t>CA_n2A-n260M CA_n30A-n260M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135" w:author="CATT" w:date="2022-03-08T22:02:00Z"/>
              </w:rPr>
            </w:pPr>
            <w:ins w:id="27136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137" w:author="CATT" w:date="2022-03-08T22:02:00Z"/>
              </w:rPr>
            </w:pPr>
            <w:ins w:id="271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39" w:author="CATT" w:date="2022-03-08T22:02:00Z"/>
              </w:rPr>
            </w:pPr>
            <w:ins w:id="27140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14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4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4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144" w:author="CATT" w:date="2022-03-08T22:02:00Z"/>
              </w:rPr>
            </w:pPr>
            <w:ins w:id="27145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146" w:author="CATT" w:date="2022-03-08T22:02:00Z"/>
              </w:rPr>
            </w:pPr>
            <w:ins w:id="271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4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14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5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5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152" w:author="CATT" w:date="2022-03-08T22:02:00Z"/>
              </w:rPr>
            </w:pPr>
            <w:ins w:id="2715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154" w:author="CATT" w:date="2022-03-08T22:02:00Z"/>
              </w:rPr>
            </w:pPr>
            <w:ins w:id="271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5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15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58" w:author="CATT" w:date="2022-03-08T22:02:00Z"/>
              </w:rPr>
            </w:pPr>
            <w:ins w:id="27159" w:author="CATT" w:date="2022-03-08T22:02:00Z">
              <w:r>
                <w:t>CA_n2A-n66A-n260A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60" w:author="CATT" w:date="2022-03-08T22:02:00Z"/>
              </w:rPr>
            </w:pPr>
            <w:ins w:id="27161" w:author="CATT" w:date="2022-03-08T22:02:00Z">
              <w:r>
                <w:t>CA_n2A-n66A CA_n2A-n260A CA_n66A-n260A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162" w:author="CATT" w:date="2022-03-08T22:02:00Z"/>
              </w:rPr>
            </w:pPr>
            <w:ins w:id="27163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164" w:author="CATT" w:date="2022-03-08T22:02:00Z"/>
              </w:rPr>
            </w:pPr>
            <w:ins w:id="271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66" w:author="CATT" w:date="2022-03-08T22:02:00Z"/>
              </w:rPr>
            </w:pPr>
            <w:ins w:id="27167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16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6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7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171" w:author="CATT" w:date="2022-03-08T22:02:00Z"/>
              </w:rPr>
            </w:pPr>
            <w:ins w:id="27172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173" w:author="CATT" w:date="2022-03-08T22:02:00Z"/>
              </w:rPr>
            </w:pPr>
            <w:ins w:id="271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7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1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7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7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179" w:author="CATT" w:date="2022-03-08T22:02:00Z"/>
              </w:rPr>
            </w:pPr>
            <w:ins w:id="2718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181" w:author="CATT" w:date="2022-03-08T22:02:00Z"/>
              </w:rPr>
            </w:pPr>
            <w:ins w:id="271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18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18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85" w:author="CATT" w:date="2022-03-08T22:02:00Z"/>
              </w:rPr>
            </w:pPr>
            <w:ins w:id="27186" w:author="CATT" w:date="2022-03-08T22:02:00Z">
              <w:r>
                <w:t>CA_n2A-n66A-n260G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87" w:author="CATT" w:date="2022-03-08T22:02:00Z"/>
              </w:rPr>
            </w:pPr>
            <w:ins w:id="27188" w:author="CATT" w:date="2022-03-08T22:02:00Z">
              <w:r>
                <w:t>CA_n2A-n66A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27189" w:author="CATT" w:date="2022-03-08T22:02:00Z"/>
              </w:rPr>
            </w:pPr>
            <w:ins w:id="27190" w:author="CATT" w:date="2022-03-08T22:02:00Z">
              <w:r>
                <w:t>CA_n2A-n260A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191" w:author="CATT" w:date="2022-03-08T22:02:00Z"/>
              </w:rPr>
            </w:pPr>
            <w:ins w:id="27192" w:author="CATT" w:date="2022-03-08T22:02:00Z">
              <w: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193" w:author="CATT" w:date="2022-03-08T22:02:00Z"/>
              </w:rPr>
            </w:pPr>
            <w:ins w:id="27194" w:author="CATT" w:date="2022-03-08T22:02:00Z">
              <w:r>
                <w:t>CA_n66A-n260G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195" w:author="CATT" w:date="2022-03-08T22:02:00Z"/>
              </w:rPr>
            </w:pPr>
            <w:ins w:id="27196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197" w:author="CATT" w:date="2022-03-08T22:02:00Z"/>
              </w:rPr>
            </w:pPr>
            <w:ins w:id="271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199" w:author="CATT" w:date="2022-03-08T22:02:00Z"/>
              </w:rPr>
            </w:pPr>
            <w:ins w:id="2720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2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0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0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04" w:author="CATT" w:date="2022-03-08T22:02:00Z"/>
              </w:rPr>
            </w:pPr>
            <w:ins w:id="2720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06" w:author="CATT" w:date="2022-03-08T22:02:00Z"/>
              </w:rPr>
            </w:pPr>
            <w:ins w:id="272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0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20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1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1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12" w:author="CATT" w:date="2022-03-08T22:02:00Z"/>
              </w:rPr>
            </w:pPr>
            <w:ins w:id="2721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14" w:author="CATT" w:date="2022-03-08T22:02:00Z"/>
              </w:rPr>
            </w:pPr>
            <w:ins w:id="272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1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21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18" w:author="CATT" w:date="2022-03-08T22:02:00Z"/>
              </w:rPr>
            </w:pPr>
            <w:ins w:id="27219" w:author="CATT" w:date="2022-03-08T22:02:00Z">
              <w:r>
                <w:t>CA_n2A-n66A-n260H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20" w:author="CATT" w:date="2022-03-08T22:02:00Z"/>
              </w:rPr>
            </w:pPr>
            <w:ins w:id="27221" w:author="CATT" w:date="2022-03-08T22:02:00Z">
              <w:r>
                <w:t>CA_n2A-n66A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27222" w:author="CATT" w:date="2022-03-08T22:02:00Z"/>
              </w:rPr>
            </w:pPr>
            <w:ins w:id="27223" w:author="CATT" w:date="2022-03-08T22:02:00Z">
              <w:r>
                <w:t>CA_n2A-n260A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224" w:author="CATT" w:date="2022-03-08T22:02:00Z"/>
              </w:rPr>
            </w:pPr>
            <w:ins w:id="27225" w:author="CATT" w:date="2022-03-08T22:02:00Z">
              <w:r>
                <w:t>CA_n2A-n260G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226" w:author="CATT" w:date="2022-03-08T22:02:00Z"/>
              </w:rPr>
            </w:pPr>
            <w:ins w:id="27227" w:author="CATT" w:date="2022-03-08T22:02:00Z">
              <w:r>
                <w:t>CA_n2A-n260H CA_n66A-n260H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28" w:author="CATT" w:date="2022-03-08T22:02:00Z"/>
              </w:rPr>
            </w:pPr>
            <w:ins w:id="27229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30" w:author="CATT" w:date="2022-03-08T22:02:00Z"/>
              </w:rPr>
            </w:pPr>
            <w:ins w:id="272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32" w:author="CATT" w:date="2022-03-08T22:02:00Z"/>
              </w:rPr>
            </w:pPr>
            <w:ins w:id="27233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2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3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3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37" w:author="CATT" w:date="2022-03-08T22:02:00Z"/>
              </w:rPr>
            </w:pPr>
            <w:ins w:id="2723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39" w:author="CATT" w:date="2022-03-08T22:02:00Z"/>
              </w:rPr>
            </w:pPr>
            <w:ins w:id="272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4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2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4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4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45" w:author="CATT" w:date="2022-03-08T22:02:00Z"/>
              </w:rPr>
            </w:pPr>
            <w:ins w:id="2724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47" w:author="CATT" w:date="2022-03-08T22:02:00Z"/>
              </w:rPr>
            </w:pPr>
            <w:ins w:id="272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4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25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51" w:author="CATT" w:date="2022-03-08T22:02:00Z"/>
              </w:rPr>
            </w:pPr>
            <w:ins w:id="27252" w:author="CATT" w:date="2022-03-08T22:02:00Z">
              <w:r>
                <w:t>CA_n2A-n66A-n260I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53" w:author="CATT" w:date="2022-03-08T22:02:00Z"/>
              </w:rPr>
            </w:pPr>
            <w:ins w:id="27254" w:author="CATT" w:date="2022-03-08T22:02:00Z">
              <w:r>
                <w:t>CA_n2A-n66A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27255" w:author="CATT" w:date="2022-03-08T22:02:00Z"/>
              </w:rPr>
            </w:pPr>
            <w:ins w:id="27256" w:author="CATT" w:date="2022-03-08T22:02:00Z">
              <w:r>
                <w:t>CA_n2A-n260A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257" w:author="CATT" w:date="2022-03-08T22:02:00Z"/>
              </w:rPr>
            </w:pPr>
            <w:ins w:id="27258" w:author="CATT" w:date="2022-03-08T22:02:00Z">
              <w:r>
                <w:t>CA_n2A-n260G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259" w:author="CATT" w:date="2022-03-08T22:02:00Z"/>
              </w:rPr>
            </w:pPr>
            <w:ins w:id="27260" w:author="CATT" w:date="2022-03-08T22:02:00Z">
              <w:r>
                <w:t>CA_n2A-n260H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261" w:author="CATT" w:date="2022-03-08T22:02:00Z"/>
              </w:rPr>
            </w:pPr>
            <w:ins w:id="27262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263" w:author="CATT" w:date="2022-03-08T22:02:00Z"/>
              </w:rPr>
            </w:pPr>
            <w:ins w:id="27264" w:author="CATT" w:date="2022-03-08T22:02:00Z">
              <w:r>
                <w:t>CA_n66A-n260I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65" w:author="CATT" w:date="2022-03-08T22:02:00Z"/>
              </w:rPr>
            </w:pPr>
            <w:ins w:id="27266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67" w:author="CATT" w:date="2022-03-08T22:02:00Z"/>
              </w:rPr>
            </w:pPr>
            <w:ins w:id="272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69" w:author="CATT" w:date="2022-03-08T22:02:00Z"/>
              </w:rPr>
            </w:pPr>
            <w:ins w:id="2727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27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7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7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74" w:author="CATT" w:date="2022-03-08T22:02:00Z"/>
              </w:rPr>
            </w:pPr>
            <w:ins w:id="2727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76" w:author="CATT" w:date="2022-03-08T22:02:00Z"/>
              </w:rPr>
            </w:pPr>
            <w:ins w:id="2727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7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2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8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8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282" w:author="CATT" w:date="2022-03-08T22:02:00Z"/>
              </w:rPr>
            </w:pPr>
            <w:ins w:id="2728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284" w:author="CATT" w:date="2022-03-08T22:02:00Z"/>
              </w:rPr>
            </w:pPr>
            <w:ins w:id="272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28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28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88" w:author="CATT" w:date="2022-03-08T22:02:00Z"/>
              </w:rPr>
            </w:pPr>
            <w:ins w:id="27289" w:author="CATT" w:date="2022-03-08T22:02:00Z">
              <w:r>
                <w:t>CA_n2A-n66A-n260J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290" w:author="CATT" w:date="2022-03-08T22:02:00Z"/>
              </w:rPr>
            </w:pPr>
            <w:ins w:id="27291" w:author="CATT" w:date="2022-03-08T22:02:00Z">
              <w:r>
                <w:t>CA_n2A-n66A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27292" w:author="CATT" w:date="2022-03-08T22:02:00Z"/>
              </w:rPr>
            </w:pPr>
            <w:ins w:id="27293" w:author="CATT" w:date="2022-03-08T22:02:00Z">
              <w:r>
                <w:t>CA_n2A-n260A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294" w:author="CATT" w:date="2022-03-08T22:02:00Z"/>
              </w:rPr>
            </w:pPr>
            <w:ins w:id="27295" w:author="CATT" w:date="2022-03-08T22:02:00Z">
              <w:r>
                <w:t xml:space="preserve">CA_n2A-n260G </w:t>
              </w:r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296" w:author="CATT" w:date="2022-03-08T22:02:00Z"/>
              </w:rPr>
            </w:pPr>
            <w:ins w:id="27297" w:author="CATT" w:date="2022-03-08T22:02:00Z">
              <w:r>
                <w:t>CA_n2A-n260H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298" w:author="CATT" w:date="2022-03-08T22:02:00Z"/>
              </w:rPr>
            </w:pPr>
            <w:ins w:id="27299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300" w:author="CATT" w:date="2022-03-08T22:02:00Z"/>
              </w:rPr>
            </w:pPr>
            <w:ins w:id="27301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302" w:author="CATT" w:date="2022-03-08T22:02:00Z"/>
              </w:rPr>
            </w:pPr>
            <w:ins w:id="27303" w:author="CATT" w:date="2022-03-08T22:02:00Z">
              <w:r>
                <w:t>CA_n2A-n260J CA_n66A-n260J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04" w:author="CATT" w:date="2022-03-08T22:02:00Z"/>
              </w:rPr>
            </w:pPr>
            <w:ins w:id="27305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06" w:author="CATT" w:date="2022-03-08T22:02:00Z"/>
              </w:rPr>
            </w:pPr>
            <w:ins w:id="273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308" w:author="CATT" w:date="2022-03-08T22:02:00Z"/>
              </w:rPr>
            </w:pPr>
            <w:ins w:id="27309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3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1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13" w:author="CATT" w:date="2022-03-08T22:02:00Z"/>
              </w:rPr>
            </w:pPr>
            <w:ins w:id="27314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15" w:author="CATT" w:date="2022-03-08T22:02:00Z"/>
              </w:rPr>
            </w:pPr>
            <w:ins w:id="273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1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3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1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2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21" w:author="CATT" w:date="2022-03-08T22:02:00Z"/>
              </w:rPr>
            </w:pPr>
            <w:ins w:id="27322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23" w:author="CATT" w:date="2022-03-08T22:02:00Z"/>
              </w:rPr>
            </w:pPr>
            <w:ins w:id="273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2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32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327" w:author="CATT" w:date="2022-03-08T22:02:00Z"/>
              </w:rPr>
            </w:pPr>
            <w:ins w:id="27328" w:author="CATT" w:date="2022-03-08T22:02:00Z">
              <w:r>
                <w:t>CA_n2A-n66A-n260K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329" w:author="CATT" w:date="2022-03-08T22:02:00Z"/>
              </w:rPr>
            </w:pPr>
            <w:ins w:id="27330" w:author="CATT" w:date="2022-03-08T22:02:00Z">
              <w:r>
                <w:t>CA_n2A-n66A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27331" w:author="CATT" w:date="2022-03-08T22:02:00Z"/>
              </w:rPr>
            </w:pPr>
            <w:ins w:id="27332" w:author="CATT" w:date="2022-03-08T22:02:00Z">
              <w:r>
                <w:t>CA_n2A-n260A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333" w:author="CATT" w:date="2022-03-08T22:02:00Z"/>
              </w:rPr>
            </w:pPr>
            <w:ins w:id="27334" w:author="CATT" w:date="2022-03-08T22:02:00Z">
              <w:r>
                <w:t>CA_n2A-n260G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335" w:author="CATT" w:date="2022-03-08T22:02:00Z"/>
              </w:rPr>
            </w:pPr>
            <w:ins w:id="27336" w:author="CATT" w:date="2022-03-08T22:02:00Z">
              <w:r>
                <w:t>CA_n2A-n260H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337" w:author="CATT" w:date="2022-03-08T22:02:00Z"/>
              </w:rPr>
            </w:pPr>
            <w:ins w:id="27338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339" w:author="CATT" w:date="2022-03-08T22:02:00Z"/>
              </w:rPr>
            </w:pPr>
            <w:ins w:id="27340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341" w:author="CATT" w:date="2022-03-08T22:02:00Z"/>
              </w:rPr>
            </w:pPr>
            <w:ins w:id="27342" w:author="CATT" w:date="2022-03-08T22:02:00Z">
              <w:r>
                <w:t>CA_n2A-n260J 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343" w:author="CATT" w:date="2022-03-08T22:02:00Z"/>
              </w:rPr>
            </w:pPr>
            <w:ins w:id="27344" w:author="CATT" w:date="2022-03-08T22:02:00Z">
              <w:r>
                <w:t>CA_n2A-n260K CA_n66A-n260K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45" w:author="CATT" w:date="2022-03-08T22:02:00Z"/>
              </w:rPr>
            </w:pPr>
            <w:ins w:id="27346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47" w:author="CATT" w:date="2022-03-08T22:02:00Z"/>
              </w:rPr>
            </w:pPr>
            <w:ins w:id="273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349" w:author="CATT" w:date="2022-03-08T22:02:00Z"/>
              </w:rPr>
            </w:pPr>
            <w:ins w:id="2735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3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5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54" w:author="CATT" w:date="2022-03-08T22:02:00Z"/>
              </w:rPr>
            </w:pPr>
            <w:ins w:id="2735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56" w:author="CATT" w:date="2022-03-08T22:02:00Z"/>
              </w:rPr>
            </w:pPr>
            <w:ins w:id="273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5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3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62" w:author="CATT" w:date="2022-03-08T22:02:00Z"/>
              </w:rPr>
            </w:pPr>
            <w:ins w:id="2736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64" w:author="CATT" w:date="2022-03-08T22:02:00Z"/>
              </w:rPr>
            </w:pPr>
            <w:ins w:id="273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6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36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368" w:author="CATT" w:date="2022-03-08T22:02:00Z"/>
              </w:rPr>
            </w:pPr>
            <w:ins w:id="27369" w:author="CATT" w:date="2022-03-08T22:02:00Z">
              <w:r>
                <w:t>CA_n2A-n66A-n260L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370" w:author="CATT" w:date="2022-03-08T22:02:00Z"/>
              </w:rPr>
            </w:pPr>
            <w:ins w:id="27371" w:author="CATT" w:date="2022-03-08T22:02:00Z">
              <w:r>
                <w:t>CA_n2A-n66A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27372" w:author="CATT" w:date="2022-03-08T22:02:00Z"/>
              </w:rPr>
            </w:pPr>
            <w:ins w:id="27373" w:author="CATT" w:date="2022-03-08T22:02:00Z">
              <w:r>
                <w:t>CA_n2A-n260A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374" w:author="CATT" w:date="2022-03-08T22:02:00Z"/>
              </w:rPr>
            </w:pPr>
            <w:ins w:id="27375" w:author="CATT" w:date="2022-03-08T22:02:00Z">
              <w:r>
                <w:t xml:space="preserve">CA_n2A-n260G </w:t>
              </w:r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376" w:author="CATT" w:date="2022-03-08T22:02:00Z"/>
              </w:rPr>
            </w:pPr>
            <w:ins w:id="27377" w:author="CATT" w:date="2022-03-08T22:02:00Z">
              <w:r>
                <w:t>CA_n2A-n260H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378" w:author="CATT" w:date="2022-03-08T22:02:00Z"/>
              </w:rPr>
            </w:pPr>
            <w:ins w:id="27379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380" w:author="CATT" w:date="2022-03-08T22:02:00Z"/>
              </w:rPr>
            </w:pPr>
            <w:ins w:id="27381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382" w:author="CATT" w:date="2022-03-08T22:02:00Z"/>
              </w:rPr>
            </w:pPr>
            <w:ins w:id="27383" w:author="CATT" w:date="2022-03-08T22:02:00Z">
              <w:r>
                <w:t>C CA_n2A-n260J 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384" w:author="CATT" w:date="2022-03-08T22:02:00Z"/>
              </w:rPr>
            </w:pPr>
            <w:ins w:id="27385" w:author="CATT" w:date="2022-03-08T22:02:00Z">
              <w:r>
                <w:t>CA_n2A-n260K CA_n66A-n260K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7386" w:author="CATT" w:date="2022-03-08T22:02:00Z"/>
              </w:rPr>
            </w:pPr>
            <w:ins w:id="27387" w:author="CATT" w:date="2022-03-08T22:02:00Z">
              <w:r>
                <w:t>CA_n2A-n260L CA_n66A-n260L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88" w:author="CATT" w:date="2022-03-08T22:02:00Z"/>
              </w:rPr>
            </w:pPr>
            <w:ins w:id="27389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90" w:author="CATT" w:date="2022-03-08T22:02:00Z"/>
              </w:rPr>
            </w:pPr>
            <w:ins w:id="273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392" w:author="CATT" w:date="2022-03-08T22:02:00Z"/>
              </w:rPr>
            </w:pPr>
            <w:ins w:id="27393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3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3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397" w:author="CATT" w:date="2022-03-08T22:02:00Z"/>
              </w:rPr>
            </w:pPr>
            <w:ins w:id="2739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399" w:author="CATT" w:date="2022-03-08T22:02:00Z"/>
              </w:rPr>
            </w:pPr>
            <w:ins w:id="274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0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4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405" w:author="CATT" w:date="2022-03-08T22:02:00Z"/>
              </w:rPr>
            </w:pPr>
            <w:ins w:id="2740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407" w:author="CATT" w:date="2022-03-08T22:02:00Z"/>
              </w:rPr>
            </w:pPr>
            <w:ins w:id="274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0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41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11" w:author="CATT" w:date="2022-03-08T22:02:00Z"/>
              </w:rPr>
            </w:pPr>
            <w:ins w:id="27412" w:author="CATT" w:date="2022-03-08T22:02:00Z">
              <w:r>
                <w:t>CA_n2A-n66A-n260M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13" w:author="CATT" w:date="2022-03-08T22:02:00Z"/>
              </w:rPr>
            </w:pPr>
            <w:ins w:id="27414" w:author="CATT" w:date="2022-03-08T22:02:00Z">
              <w:r>
                <w:t>CA_n2A-n66A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27415" w:author="CATT" w:date="2022-03-08T22:02:00Z"/>
              </w:rPr>
            </w:pPr>
            <w:ins w:id="27416" w:author="CATT" w:date="2022-03-08T22:02:00Z">
              <w:r>
                <w:t>CA_n2A-n260A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417" w:author="CATT" w:date="2022-03-08T22:02:00Z"/>
              </w:rPr>
            </w:pPr>
            <w:ins w:id="27418" w:author="CATT" w:date="2022-03-08T22:02:00Z">
              <w:r>
                <w:t>CA_n2A-n260G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419" w:author="CATT" w:date="2022-03-08T22:02:00Z"/>
              </w:rPr>
            </w:pPr>
            <w:ins w:id="27420" w:author="CATT" w:date="2022-03-08T22:02:00Z">
              <w:r>
                <w:t>CA_n2A-n260H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421" w:author="CATT" w:date="2022-03-08T22:02:00Z"/>
              </w:rPr>
            </w:pPr>
            <w:ins w:id="27422" w:author="CATT" w:date="2022-03-08T22:02:00Z">
              <w: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423" w:author="CATT" w:date="2022-03-08T22:02:00Z"/>
              </w:rPr>
            </w:pPr>
            <w:ins w:id="27424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425" w:author="CATT" w:date="2022-03-08T22:02:00Z"/>
              </w:rPr>
            </w:pPr>
            <w:ins w:id="27426" w:author="CATT" w:date="2022-03-08T22:02:00Z">
              <w:r>
                <w:t>C CA_n2A-n260J 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27427" w:author="CATT" w:date="2022-03-08T22:02:00Z"/>
              </w:rPr>
            </w:pPr>
            <w:ins w:id="27428" w:author="CATT" w:date="2022-03-08T22:02:00Z">
              <w:r>
                <w:t>CA_n2A-n260K CA_n66A-n260K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27429" w:author="CATT" w:date="2022-03-08T22:02:00Z"/>
              </w:rPr>
            </w:pPr>
            <w:ins w:id="27430" w:author="CATT" w:date="2022-03-08T22:02:00Z">
              <w:r>
                <w:t>CA_n2A-n260L CA_n66A-n260L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27431" w:author="CATT" w:date="2022-03-08T22:02:00Z"/>
              </w:rPr>
            </w:pPr>
            <w:ins w:id="27432" w:author="CATT" w:date="2022-03-08T22:02:00Z">
              <w:r>
                <w:t>CA_n2A-n260M CA_n66A-n260M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433" w:author="CATT" w:date="2022-03-08T22:02:00Z"/>
              </w:rPr>
            </w:pPr>
            <w:ins w:id="27434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435" w:author="CATT" w:date="2022-03-08T22:02:00Z"/>
              </w:rPr>
            </w:pPr>
            <w:ins w:id="274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37" w:author="CATT" w:date="2022-03-08T22:02:00Z"/>
              </w:rPr>
            </w:pPr>
            <w:ins w:id="27438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4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4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442" w:author="CATT" w:date="2022-03-08T22:02:00Z"/>
              </w:rPr>
            </w:pPr>
            <w:ins w:id="27443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444" w:author="CATT" w:date="2022-03-08T22:02:00Z"/>
              </w:rPr>
            </w:pPr>
            <w:ins w:id="274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4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4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4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4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450" w:author="CATT" w:date="2022-03-08T22:02:00Z"/>
              </w:rPr>
            </w:pPr>
            <w:ins w:id="2745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452" w:author="CATT" w:date="2022-03-08T22:02:00Z"/>
              </w:rPr>
            </w:pPr>
            <w:ins w:id="274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5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455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56" w:author="CATT" w:date="2022-03-08T22:02:00Z"/>
                <w:rFonts w:eastAsiaTheme="minorEastAsia"/>
              </w:rPr>
            </w:pPr>
            <w:ins w:id="27457" w:author="CATT" w:date="2022-03-08T22:02:00Z">
              <w:r>
                <w:rPr>
                  <w:rFonts w:eastAsiaTheme="minorEastAsia"/>
                </w:rPr>
                <w:t>CA_n2A-n77A-n260A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58" w:author="CATT" w:date="2022-03-08T22:02:00Z"/>
                <w:rFonts w:eastAsiaTheme="minorEastAsia"/>
              </w:rPr>
            </w:pPr>
            <w:ins w:id="27459" w:author="CATT" w:date="2022-03-08T22:02:00Z">
              <w:r>
                <w:rPr>
                  <w:rFonts w:eastAsiaTheme="minorEastAsia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460" w:author="CATT" w:date="2022-03-08T22:02:00Z"/>
                <w:rFonts w:eastAsiaTheme="minorEastAsia"/>
              </w:rPr>
            </w:pPr>
            <w:ins w:id="27461" w:author="CATT" w:date="2022-03-08T22:02:00Z">
              <w:r>
                <w:rPr>
                  <w:rFonts w:eastAsiaTheme="minorEastAsia"/>
                </w:rPr>
                <w:t>CA_n2A-n260A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462" w:author="CATT" w:date="2022-03-08T22:02:00Z"/>
                <w:rFonts w:eastAsiaTheme="minorEastAsia"/>
              </w:rPr>
            </w:pPr>
            <w:ins w:id="27463" w:author="CATT" w:date="2022-03-08T22:02:00Z">
              <w:r>
                <w:rPr>
                  <w:rFonts w:eastAsiaTheme="minorEastAsia"/>
                </w:rP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464" w:author="CATT" w:date="2022-03-08T22:02:00Z"/>
                <w:rFonts w:eastAsiaTheme="minorEastAsia"/>
              </w:rPr>
            </w:pPr>
            <w:ins w:id="274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66" w:author="CATT" w:date="2022-03-08T22:02:00Z"/>
                <w:rFonts w:eastAsiaTheme="minorEastAsia"/>
              </w:rPr>
            </w:pPr>
            <w:ins w:id="27467" w:author="CATT" w:date="2022-03-08T22:02:00Z">
              <w:r>
                <w:rPr>
                  <w:rFonts w:eastAsiaTheme="minor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46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6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7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471" w:author="CATT" w:date="2022-03-08T22:02:00Z"/>
              </w:rPr>
            </w:pPr>
            <w:ins w:id="2747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473" w:author="CATT" w:date="2022-03-08T22:02:00Z"/>
              </w:rPr>
            </w:pPr>
            <w:ins w:id="274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7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4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7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7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479" w:author="CATT" w:date="2022-03-08T22:02:00Z"/>
              </w:rPr>
            </w:pPr>
            <w:ins w:id="2748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481" w:author="CATT" w:date="2022-03-08T22:02:00Z"/>
              </w:rPr>
            </w:pPr>
            <w:ins w:id="274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48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48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85" w:author="CATT" w:date="2022-03-08T22:02:00Z"/>
              </w:rPr>
            </w:pPr>
            <w:ins w:id="27486" w:author="CATT" w:date="2022-03-08T22:02:00Z">
              <w:r>
                <w:t>CA_n2A-n77A-n260I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487" w:author="CATT" w:date="2022-03-08T22:02:00Z"/>
                <w:rFonts w:cs="Arial"/>
                <w:lang w:eastAsia="zh-CN"/>
              </w:rPr>
            </w:pPr>
            <w:ins w:id="27488" w:author="CATT" w:date="2022-03-08T22:02:00Z">
              <w:r>
                <w:rPr>
                  <w:rFonts w:cs="Arial"/>
                  <w:lang w:eastAsia="zh-CN"/>
                </w:rP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489" w:author="CATT" w:date="2022-03-08T22:02:00Z"/>
                <w:rFonts w:cs="Arial"/>
                <w:lang w:eastAsia="zh-CN"/>
              </w:rPr>
            </w:pPr>
            <w:ins w:id="27490" w:author="CATT" w:date="2022-03-08T22:02:00Z">
              <w:r>
                <w:rPr>
                  <w:rFonts w:cs="Arial"/>
                  <w:lang w:eastAsia="zh-CN"/>
                </w:rP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491" w:author="CATT" w:date="2022-03-08T22:02:00Z"/>
                <w:rFonts w:cs="Arial"/>
                <w:lang w:eastAsia="zh-CN"/>
              </w:rPr>
            </w:pPr>
            <w:ins w:id="27492" w:author="CATT" w:date="2022-03-08T22:02:00Z">
              <w:r>
                <w:rPr>
                  <w:rFonts w:cs="Arial"/>
                  <w:lang w:eastAsia="zh-CN"/>
                </w:rP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493" w:author="CATT" w:date="2022-03-08T22:02:00Z"/>
                <w:rFonts w:cs="Arial"/>
                <w:lang w:eastAsia="zh-CN"/>
              </w:rPr>
            </w:pPr>
            <w:ins w:id="27494" w:author="CATT" w:date="2022-03-08T22:02:00Z">
              <w:r>
                <w:rPr>
                  <w:rFonts w:cs="Arial"/>
                  <w:lang w:eastAsia="zh-CN"/>
                </w:rP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495" w:author="CATT" w:date="2022-03-08T22:02:00Z"/>
                <w:rFonts w:cs="Arial"/>
                <w:lang w:eastAsia="zh-CN"/>
              </w:rPr>
            </w:pPr>
            <w:ins w:id="27496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497" w:author="CATT" w:date="2022-03-08T22:02:00Z"/>
                <w:rFonts w:cs="Arial"/>
                <w:lang w:eastAsia="zh-CN"/>
              </w:rPr>
            </w:pPr>
            <w:ins w:id="27498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499" w:author="CATT" w:date="2022-03-08T22:02:00Z"/>
                <w:rFonts w:cs="Arial"/>
                <w:lang w:eastAsia="zh-CN"/>
              </w:rPr>
            </w:pPr>
            <w:ins w:id="27500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501" w:author="CATT" w:date="2022-03-08T22:02:00Z"/>
                <w:rFonts w:cs="Arial"/>
                <w:lang w:eastAsia="zh-CN"/>
              </w:rPr>
            </w:pPr>
            <w:ins w:id="27502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03" w:author="CATT" w:date="2022-03-08T22:02:00Z"/>
              </w:rPr>
            </w:pPr>
            <w:ins w:id="27504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05" w:author="CATT" w:date="2022-03-08T22:02:00Z"/>
              </w:rPr>
            </w:pPr>
            <w:ins w:id="275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507" w:author="CATT" w:date="2022-03-08T22:02:00Z"/>
                <w:lang w:eastAsia="zh-CN"/>
              </w:rPr>
            </w:pPr>
            <w:ins w:id="2750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50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1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1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12" w:author="CATT" w:date="2022-03-08T22:02:00Z"/>
              </w:rPr>
            </w:pPr>
            <w:ins w:id="27513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14" w:author="CATT" w:date="2022-03-08T22:02:00Z"/>
              </w:rPr>
            </w:pPr>
            <w:ins w:id="275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1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5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1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1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20" w:author="CATT" w:date="2022-03-08T22:02:00Z"/>
              </w:rPr>
            </w:pPr>
            <w:ins w:id="2752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22" w:author="CATT" w:date="2022-03-08T22:02:00Z"/>
              </w:rPr>
            </w:pPr>
            <w:ins w:id="275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2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52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526" w:author="CATT" w:date="2022-03-08T22:02:00Z"/>
              </w:rPr>
            </w:pPr>
            <w:ins w:id="27527" w:author="CATT" w:date="2022-03-08T22:02:00Z">
              <w:r>
                <w:t>CA_n2A-n77A-n260J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528" w:author="CATT" w:date="2022-03-08T22:02:00Z"/>
                <w:rFonts w:cs="Arial"/>
                <w:lang w:eastAsia="zh-CN"/>
              </w:rPr>
            </w:pPr>
            <w:ins w:id="27529" w:author="CATT" w:date="2022-03-08T22:02:00Z">
              <w:r>
                <w:rPr>
                  <w:rFonts w:cs="Arial"/>
                  <w:lang w:eastAsia="zh-CN"/>
                </w:rP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530" w:author="CATT" w:date="2022-03-08T22:02:00Z"/>
                <w:rFonts w:cs="Arial"/>
                <w:lang w:eastAsia="zh-CN"/>
              </w:rPr>
            </w:pPr>
            <w:ins w:id="27531" w:author="CATT" w:date="2022-03-08T22:02:00Z">
              <w:r>
                <w:rPr>
                  <w:rFonts w:cs="Arial"/>
                  <w:lang w:eastAsia="zh-CN"/>
                </w:rP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532" w:author="CATT" w:date="2022-03-08T22:02:00Z"/>
                <w:rFonts w:cs="Arial"/>
                <w:lang w:eastAsia="zh-CN"/>
              </w:rPr>
            </w:pPr>
            <w:ins w:id="27533" w:author="CATT" w:date="2022-03-08T22:02:00Z">
              <w:r>
                <w:rPr>
                  <w:rFonts w:cs="Arial"/>
                  <w:lang w:eastAsia="zh-CN"/>
                </w:rP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534" w:author="CATT" w:date="2022-03-08T22:02:00Z"/>
                <w:rFonts w:cs="Arial"/>
                <w:lang w:eastAsia="zh-CN"/>
              </w:rPr>
            </w:pPr>
            <w:ins w:id="27535" w:author="CATT" w:date="2022-03-08T22:02:00Z">
              <w:r>
                <w:rPr>
                  <w:rFonts w:cs="Arial"/>
                  <w:lang w:eastAsia="zh-CN"/>
                </w:rP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536" w:author="CATT" w:date="2022-03-08T22:02:00Z"/>
                <w:rFonts w:cs="Arial"/>
                <w:lang w:eastAsia="zh-CN"/>
              </w:rPr>
            </w:pPr>
            <w:ins w:id="27537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538" w:author="CATT" w:date="2022-03-08T22:02:00Z"/>
                <w:rFonts w:cs="Arial"/>
                <w:lang w:eastAsia="zh-CN"/>
              </w:rPr>
            </w:pPr>
            <w:ins w:id="27539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540" w:author="CATT" w:date="2022-03-08T22:02:00Z"/>
                <w:rFonts w:cs="Arial"/>
                <w:lang w:eastAsia="zh-CN"/>
              </w:rPr>
            </w:pPr>
            <w:ins w:id="27541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542" w:author="CATT" w:date="2022-03-08T22:02:00Z"/>
                <w:rFonts w:cs="Arial"/>
                <w:lang w:eastAsia="zh-CN"/>
              </w:rPr>
            </w:pPr>
            <w:ins w:id="27543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44" w:author="CATT" w:date="2022-03-08T22:02:00Z"/>
              </w:rPr>
            </w:pPr>
            <w:ins w:id="27545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46" w:author="CATT" w:date="2022-03-08T22:02:00Z"/>
              </w:rPr>
            </w:pPr>
            <w:ins w:id="275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548" w:author="CATT" w:date="2022-03-08T22:02:00Z"/>
                <w:lang w:eastAsia="zh-CN"/>
              </w:rPr>
            </w:pPr>
            <w:ins w:id="2754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5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5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5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53" w:author="CATT" w:date="2022-03-08T22:02:00Z"/>
              </w:rPr>
            </w:pPr>
            <w:ins w:id="2755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55" w:author="CATT" w:date="2022-03-08T22:02:00Z"/>
              </w:rPr>
            </w:pPr>
            <w:ins w:id="275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5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5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5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6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61" w:author="CATT" w:date="2022-03-08T22:02:00Z"/>
              </w:rPr>
            </w:pPr>
            <w:ins w:id="27562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63" w:author="CATT" w:date="2022-03-08T22:02:00Z"/>
              </w:rPr>
            </w:pPr>
            <w:ins w:id="275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6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56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567" w:author="CATT" w:date="2022-03-08T22:02:00Z"/>
              </w:rPr>
            </w:pPr>
            <w:ins w:id="27568" w:author="CATT" w:date="2022-03-08T22:02:00Z">
              <w:r>
                <w:t>CA_n2A-n77A-n260K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569" w:author="CATT" w:date="2022-03-08T22:02:00Z"/>
                <w:rFonts w:cs="Arial"/>
                <w:lang w:eastAsia="zh-CN"/>
              </w:rPr>
            </w:pPr>
            <w:ins w:id="27570" w:author="CATT" w:date="2022-03-08T22:02:00Z">
              <w:r>
                <w:rPr>
                  <w:rFonts w:cs="Arial"/>
                  <w:lang w:eastAsia="zh-CN"/>
                </w:rP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571" w:author="CATT" w:date="2022-03-08T22:02:00Z"/>
                <w:rFonts w:cs="Arial"/>
                <w:lang w:eastAsia="zh-CN"/>
              </w:rPr>
            </w:pPr>
            <w:ins w:id="27572" w:author="CATT" w:date="2022-03-08T22:02:00Z">
              <w:r>
                <w:rPr>
                  <w:rFonts w:cs="Arial"/>
                  <w:lang w:eastAsia="zh-CN"/>
                </w:rP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573" w:author="CATT" w:date="2022-03-08T22:02:00Z"/>
                <w:rFonts w:cs="Arial"/>
                <w:lang w:eastAsia="zh-CN"/>
              </w:rPr>
            </w:pPr>
            <w:ins w:id="27574" w:author="CATT" w:date="2022-03-08T22:02:00Z">
              <w:r>
                <w:rPr>
                  <w:rFonts w:cs="Arial"/>
                  <w:lang w:eastAsia="zh-CN"/>
                </w:rP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575" w:author="CATT" w:date="2022-03-08T22:02:00Z"/>
                <w:rFonts w:cs="Arial"/>
                <w:lang w:eastAsia="zh-CN"/>
              </w:rPr>
            </w:pPr>
            <w:ins w:id="27576" w:author="CATT" w:date="2022-03-08T22:02:00Z">
              <w:r>
                <w:rPr>
                  <w:rFonts w:cs="Arial"/>
                  <w:lang w:eastAsia="zh-CN"/>
                </w:rP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577" w:author="CATT" w:date="2022-03-08T22:02:00Z"/>
                <w:rFonts w:cs="Arial"/>
                <w:lang w:eastAsia="zh-CN"/>
              </w:rPr>
            </w:pPr>
            <w:ins w:id="27578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579" w:author="CATT" w:date="2022-03-08T22:02:00Z"/>
                <w:rFonts w:cs="Arial"/>
                <w:lang w:eastAsia="zh-CN"/>
              </w:rPr>
            </w:pPr>
            <w:ins w:id="27580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581" w:author="CATT" w:date="2022-03-08T22:02:00Z"/>
                <w:rFonts w:cs="Arial"/>
                <w:lang w:eastAsia="zh-CN"/>
              </w:rPr>
            </w:pPr>
            <w:ins w:id="27582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583" w:author="CATT" w:date="2022-03-08T22:02:00Z"/>
                <w:rFonts w:cs="Arial"/>
                <w:lang w:eastAsia="zh-CN"/>
              </w:rPr>
            </w:pPr>
            <w:ins w:id="27584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85" w:author="CATT" w:date="2022-03-08T22:02:00Z"/>
              </w:rPr>
            </w:pPr>
            <w:ins w:id="27586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87" w:author="CATT" w:date="2022-03-08T22:02:00Z"/>
              </w:rPr>
            </w:pPr>
            <w:ins w:id="275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589" w:author="CATT" w:date="2022-03-08T22:02:00Z"/>
                <w:lang w:eastAsia="zh-CN"/>
              </w:rPr>
            </w:pPr>
            <w:ins w:id="2759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5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9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594" w:author="CATT" w:date="2022-03-08T22:02:00Z"/>
              </w:rPr>
            </w:pPr>
            <w:ins w:id="2759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596" w:author="CATT" w:date="2022-03-08T22:02:00Z"/>
              </w:rPr>
            </w:pPr>
            <w:ins w:id="275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59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5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0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02" w:author="CATT" w:date="2022-03-08T22:02:00Z"/>
              </w:rPr>
            </w:pPr>
            <w:ins w:id="2760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04" w:author="CATT" w:date="2022-03-08T22:02:00Z"/>
              </w:rPr>
            </w:pPr>
            <w:ins w:id="276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0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60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08" w:author="CATT" w:date="2022-03-08T22:02:00Z"/>
              </w:rPr>
            </w:pPr>
            <w:ins w:id="27609" w:author="CATT" w:date="2022-03-08T22:02:00Z">
              <w:r>
                <w:t>CA_n2A-n77A-n260L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10" w:author="CATT" w:date="2022-03-08T22:02:00Z"/>
                <w:rFonts w:cs="Arial"/>
                <w:lang w:eastAsia="zh-CN"/>
              </w:rPr>
            </w:pPr>
            <w:ins w:id="27611" w:author="CATT" w:date="2022-03-08T22:02:00Z">
              <w:r>
                <w:rPr>
                  <w:rFonts w:cs="Arial"/>
                  <w:lang w:eastAsia="zh-CN"/>
                </w:rP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612" w:author="CATT" w:date="2022-03-08T22:02:00Z"/>
                <w:rFonts w:cs="Arial"/>
                <w:lang w:eastAsia="zh-CN"/>
              </w:rPr>
            </w:pPr>
            <w:ins w:id="27613" w:author="CATT" w:date="2022-03-08T22:02:00Z">
              <w:r>
                <w:rPr>
                  <w:rFonts w:cs="Arial"/>
                  <w:lang w:eastAsia="zh-CN"/>
                </w:rP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614" w:author="CATT" w:date="2022-03-08T22:02:00Z"/>
                <w:rFonts w:cs="Arial"/>
                <w:lang w:eastAsia="zh-CN"/>
              </w:rPr>
            </w:pPr>
            <w:ins w:id="27615" w:author="CATT" w:date="2022-03-08T22:02:00Z">
              <w:r>
                <w:rPr>
                  <w:rFonts w:cs="Arial"/>
                  <w:lang w:eastAsia="zh-CN"/>
                </w:rP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616" w:author="CATT" w:date="2022-03-08T22:02:00Z"/>
                <w:rFonts w:cs="Arial"/>
                <w:lang w:eastAsia="zh-CN"/>
              </w:rPr>
            </w:pPr>
            <w:ins w:id="27617" w:author="CATT" w:date="2022-03-08T22:02:00Z">
              <w:r>
                <w:rPr>
                  <w:rFonts w:cs="Arial"/>
                  <w:lang w:eastAsia="zh-CN"/>
                </w:rP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618" w:author="CATT" w:date="2022-03-08T22:02:00Z"/>
                <w:rFonts w:cs="Arial"/>
                <w:lang w:eastAsia="zh-CN"/>
              </w:rPr>
            </w:pPr>
            <w:ins w:id="27619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620" w:author="CATT" w:date="2022-03-08T22:02:00Z"/>
                <w:rFonts w:cs="Arial"/>
                <w:lang w:eastAsia="zh-CN"/>
              </w:rPr>
            </w:pPr>
            <w:ins w:id="27621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622" w:author="CATT" w:date="2022-03-08T22:02:00Z"/>
                <w:rFonts w:cs="Arial"/>
                <w:lang w:eastAsia="zh-CN"/>
              </w:rPr>
            </w:pPr>
            <w:ins w:id="27623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624" w:author="CATT" w:date="2022-03-08T22:02:00Z"/>
                <w:rFonts w:cs="Arial"/>
                <w:lang w:eastAsia="zh-CN"/>
              </w:rPr>
            </w:pPr>
            <w:ins w:id="27625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26" w:author="CATT" w:date="2022-03-08T22:02:00Z"/>
              </w:rPr>
            </w:pPr>
            <w:ins w:id="27627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28" w:author="CATT" w:date="2022-03-08T22:02:00Z"/>
              </w:rPr>
            </w:pPr>
            <w:ins w:id="276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30" w:author="CATT" w:date="2022-03-08T22:02:00Z"/>
                <w:lang w:eastAsia="zh-CN"/>
              </w:rPr>
            </w:pPr>
            <w:ins w:id="2763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6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3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3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35" w:author="CATT" w:date="2022-03-08T22:02:00Z"/>
              </w:rPr>
            </w:pPr>
            <w:ins w:id="2763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37" w:author="CATT" w:date="2022-03-08T22:02:00Z"/>
              </w:rPr>
            </w:pPr>
            <w:ins w:id="276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3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6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4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43" w:author="CATT" w:date="2022-03-08T22:02:00Z"/>
              </w:rPr>
            </w:pPr>
            <w:ins w:id="27644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45" w:author="CATT" w:date="2022-03-08T22:02:00Z"/>
              </w:rPr>
            </w:pPr>
            <w:ins w:id="276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4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64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49" w:author="CATT" w:date="2022-03-08T22:02:00Z"/>
              </w:rPr>
            </w:pPr>
            <w:ins w:id="27650" w:author="CATT" w:date="2022-03-08T22:02:00Z">
              <w:r>
                <w:t>CA_n2A-n77A-n260M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51" w:author="CATT" w:date="2022-03-08T22:02:00Z"/>
                <w:rFonts w:cs="Arial"/>
                <w:lang w:eastAsia="zh-CN"/>
              </w:rPr>
            </w:pPr>
            <w:ins w:id="27652" w:author="CATT" w:date="2022-03-08T22:02:00Z">
              <w:r>
                <w:rPr>
                  <w:rFonts w:cs="Arial"/>
                  <w:lang w:eastAsia="zh-CN"/>
                </w:rPr>
                <w:t>CA_n2A-n260A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653" w:author="CATT" w:date="2022-03-08T22:02:00Z"/>
                <w:rFonts w:cs="Arial"/>
                <w:lang w:eastAsia="zh-CN"/>
              </w:rPr>
            </w:pPr>
            <w:ins w:id="27654" w:author="CATT" w:date="2022-03-08T22:02:00Z">
              <w:r>
                <w:rPr>
                  <w:rFonts w:cs="Arial"/>
                  <w:lang w:eastAsia="zh-CN"/>
                </w:rPr>
                <w:t>CA_n2A-n260G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655" w:author="CATT" w:date="2022-03-08T22:02:00Z"/>
                <w:rFonts w:cs="Arial"/>
                <w:lang w:eastAsia="zh-CN"/>
              </w:rPr>
            </w:pPr>
            <w:ins w:id="27656" w:author="CATT" w:date="2022-03-08T22:02:00Z">
              <w:r>
                <w:rPr>
                  <w:rFonts w:cs="Arial"/>
                  <w:lang w:eastAsia="zh-CN"/>
                </w:rPr>
                <w:t>CA_n2A-n260H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657" w:author="CATT" w:date="2022-03-08T22:02:00Z"/>
                <w:rFonts w:cs="Arial"/>
                <w:lang w:eastAsia="zh-CN"/>
              </w:rPr>
            </w:pPr>
            <w:ins w:id="27658" w:author="CATT" w:date="2022-03-08T22:02:00Z">
              <w:r>
                <w:rPr>
                  <w:rFonts w:cs="Arial"/>
                  <w:lang w:eastAsia="zh-CN"/>
                </w:rPr>
                <w:t>CA_n2A-n260I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27659" w:author="CATT" w:date="2022-03-08T22:02:00Z"/>
                <w:rFonts w:cs="Arial"/>
                <w:lang w:eastAsia="zh-CN"/>
              </w:rPr>
            </w:pPr>
            <w:ins w:id="27660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27661" w:author="CATT" w:date="2022-03-08T22:02:00Z"/>
                <w:rFonts w:cs="Arial"/>
                <w:lang w:eastAsia="zh-CN"/>
              </w:rPr>
            </w:pPr>
            <w:ins w:id="27662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27663" w:author="CATT" w:date="2022-03-08T22:02:00Z"/>
                <w:rFonts w:cs="Arial"/>
                <w:lang w:eastAsia="zh-CN"/>
              </w:rPr>
            </w:pPr>
            <w:ins w:id="27664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27665" w:author="CATT" w:date="2022-03-08T22:02:00Z"/>
                <w:rFonts w:cs="Arial"/>
                <w:lang w:eastAsia="zh-CN"/>
              </w:rPr>
            </w:pPr>
            <w:ins w:id="27666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67" w:author="CATT" w:date="2022-03-08T22:02:00Z"/>
              </w:rPr>
            </w:pPr>
            <w:ins w:id="27668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69" w:author="CATT" w:date="2022-03-08T22:02:00Z"/>
              </w:rPr>
            </w:pPr>
            <w:ins w:id="276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71" w:author="CATT" w:date="2022-03-08T22:02:00Z"/>
                <w:lang w:eastAsia="zh-CN"/>
              </w:rPr>
            </w:pPr>
            <w:ins w:id="2767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6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7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7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76" w:author="CATT" w:date="2022-03-08T22:02:00Z"/>
              </w:rPr>
            </w:pPr>
            <w:ins w:id="2767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78" w:author="CATT" w:date="2022-03-08T22:02:00Z"/>
              </w:rPr>
            </w:pPr>
            <w:ins w:id="276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8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6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8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8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84" w:author="CATT" w:date="2022-03-08T22:02:00Z"/>
              </w:rPr>
            </w:pPr>
            <w:ins w:id="27685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86" w:author="CATT" w:date="2022-03-08T22:02:00Z"/>
              </w:rPr>
            </w:pPr>
            <w:ins w:id="276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68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68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90" w:author="CATT" w:date="2022-03-08T22:02:00Z"/>
              </w:rPr>
            </w:pPr>
            <w:ins w:id="27691" w:author="CATT" w:date="2022-03-08T22:02:00Z">
              <w:r>
                <w:t>CA_n2A-n77A-n261A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692" w:author="CATT" w:date="2022-03-08T22:02:00Z"/>
                <w:rFonts w:cs="Arial"/>
                <w:lang w:eastAsia="zh-CN"/>
              </w:rPr>
            </w:pPr>
            <w:ins w:id="27693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694" w:author="CATT" w:date="2022-03-08T22:02:00Z"/>
                <w:rFonts w:cs="Arial"/>
                <w:lang w:eastAsia="zh-CN"/>
              </w:rPr>
            </w:pPr>
            <w:ins w:id="27695" w:author="CATT" w:date="2022-03-08T22:02:00Z">
              <w:r>
                <w:rPr>
                  <w:rFonts w:cs="Arial"/>
                  <w:lang w:eastAsia="zh-CN"/>
                </w:rPr>
                <w:t>CA_n2A-n261A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696" w:author="CATT" w:date="2022-03-08T22:02:00Z"/>
              </w:rPr>
            </w:pPr>
            <w:ins w:id="27697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698" w:author="CATT" w:date="2022-03-08T22:02:00Z"/>
              </w:rPr>
            </w:pPr>
            <w:ins w:id="276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700" w:author="CATT" w:date="2022-03-08T22:02:00Z"/>
                <w:lang w:eastAsia="zh-CN"/>
              </w:rPr>
            </w:pPr>
            <w:ins w:id="2770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7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0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05" w:author="CATT" w:date="2022-03-08T22:02:00Z"/>
              </w:rPr>
            </w:pPr>
            <w:ins w:id="2770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07" w:author="CATT" w:date="2022-03-08T22:02:00Z"/>
              </w:rPr>
            </w:pPr>
            <w:ins w:id="277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0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7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1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13" w:author="CATT" w:date="2022-03-08T22:02:00Z"/>
              </w:rPr>
            </w:pPr>
            <w:ins w:id="27714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15" w:author="CATT" w:date="2022-03-08T22:02:00Z"/>
              </w:rPr>
            </w:pPr>
            <w:ins w:id="277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1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71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719" w:author="CATT" w:date="2022-03-08T22:02:00Z"/>
              </w:rPr>
            </w:pPr>
            <w:ins w:id="27720" w:author="CATT" w:date="2022-03-08T22:02:00Z">
              <w:r>
                <w:t>CA_n2A-n77A-n261I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721" w:author="CATT" w:date="2022-03-08T22:02:00Z"/>
                <w:rFonts w:cs="Arial"/>
                <w:lang w:eastAsia="zh-CN"/>
              </w:rPr>
            </w:pPr>
            <w:ins w:id="27722" w:author="CATT" w:date="2022-03-08T22:02:00Z">
              <w:r>
                <w:rPr>
                  <w:rFonts w:cs="Arial"/>
                  <w:lang w:eastAsia="zh-CN"/>
                </w:rPr>
                <w:t>CA_n2A-n261A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723" w:author="CATT" w:date="2022-03-08T22:02:00Z"/>
                <w:rFonts w:cs="Arial"/>
                <w:lang w:eastAsia="zh-CN"/>
              </w:rPr>
            </w:pPr>
            <w:ins w:id="27724" w:author="CATT" w:date="2022-03-08T22:02:00Z">
              <w:r>
                <w:rPr>
                  <w:rFonts w:cs="Arial"/>
                  <w:lang w:eastAsia="zh-CN"/>
                </w:rPr>
                <w:t>CA_n2A-n261G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725" w:author="CATT" w:date="2022-03-08T22:02:00Z"/>
                <w:rFonts w:cs="Arial"/>
                <w:lang w:eastAsia="zh-CN"/>
              </w:rPr>
            </w:pPr>
            <w:ins w:id="27726" w:author="CATT" w:date="2022-03-08T22:02:00Z">
              <w:r>
                <w:rPr>
                  <w:rFonts w:cs="Arial"/>
                  <w:lang w:eastAsia="zh-CN"/>
                </w:rPr>
                <w:t>CA_n2A-n261H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727" w:author="CATT" w:date="2022-03-08T22:02:00Z"/>
                <w:rFonts w:cs="Arial"/>
                <w:lang w:eastAsia="zh-CN"/>
              </w:rPr>
            </w:pPr>
            <w:ins w:id="27728" w:author="CATT" w:date="2022-03-08T22:02:00Z">
              <w:r>
                <w:rPr>
                  <w:rFonts w:cs="Arial"/>
                  <w:lang w:eastAsia="zh-CN"/>
                </w:rPr>
                <w:t>CA_n2A-n261I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27729" w:author="CATT" w:date="2022-03-08T22:02:00Z"/>
                <w:rFonts w:cs="Arial"/>
                <w:lang w:eastAsia="zh-CN"/>
              </w:rPr>
            </w:pPr>
            <w:ins w:id="27730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731" w:author="CATT" w:date="2022-03-08T22:02:00Z"/>
                <w:rFonts w:cs="Arial"/>
                <w:lang w:eastAsia="zh-CN"/>
              </w:rPr>
            </w:pPr>
            <w:ins w:id="27732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733" w:author="CATT" w:date="2022-03-08T22:02:00Z"/>
                <w:rFonts w:cs="Arial"/>
                <w:lang w:eastAsia="zh-CN"/>
              </w:rPr>
            </w:pPr>
            <w:ins w:id="27734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735" w:author="CATT" w:date="2022-03-08T22:02:00Z"/>
                <w:rFonts w:cs="Arial"/>
                <w:lang w:eastAsia="zh-CN"/>
              </w:rPr>
            </w:pPr>
            <w:ins w:id="27736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37" w:author="CATT" w:date="2022-03-08T22:02:00Z"/>
              </w:rPr>
            </w:pPr>
            <w:ins w:id="27738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39" w:author="CATT" w:date="2022-03-08T22:02:00Z"/>
              </w:rPr>
            </w:pPr>
            <w:ins w:id="277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741" w:author="CATT" w:date="2022-03-08T22:02:00Z"/>
                <w:lang w:eastAsia="zh-CN"/>
              </w:rPr>
            </w:pPr>
            <w:ins w:id="2774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7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4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4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46" w:author="CATT" w:date="2022-03-08T22:02:00Z"/>
              </w:rPr>
            </w:pPr>
            <w:ins w:id="2774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48" w:author="CATT" w:date="2022-03-08T22:02:00Z"/>
              </w:rPr>
            </w:pPr>
            <w:ins w:id="277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5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7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5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54" w:author="CATT" w:date="2022-03-08T22:02:00Z"/>
              </w:rPr>
            </w:pPr>
            <w:ins w:id="27755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56" w:author="CATT" w:date="2022-03-08T22:02:00Z"/>
              </w:rPr>
            </w:pPr>
            <w:ins w:id="277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5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75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760" w:author="CATT" w:date="2022-03-08T22:02:00Z"/>
              </w:rPr>
            </w:pPr>
            <w:ins w:id="27761" w:author="CATT" w:date="2022-03-08T22:02:00Z">
              <w:r>
                <w:t>CA_n2A-n77A-n261J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762" w:author="CATT" w:date="2022-03-08T22:02:00Z"/>
                <w:rFonts w:cs="Arial"/>
                <w:lang w:eastAsia="zh-CN"/>
              </w:rPr>
            </w:pPr>
            <w:ins w:id="27763" w:author="CATT" w:date="2022-03-08T22:02:00Z">
              <w:r>
                <w:rPr>
                  <w:rFonts w:cs="Arial"/>
                  <w:lang w:eastAsia="zh-CN"/>
                </w:rPr>
                <w:t>CA_n2A-n261A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764" w:author="CATT" w:date="2022-03-08T22:02:00Z"/>
                <w:rFonts w:cs="Arial"/>
                <w:lang w:eastAsia="zh-CN"/>
              </w:rPr>
            </w:pPr>
            <w:ins w:id="27765" w:author="CATT" w:date="2022-03-08T22:02:00Z">
              <w:r>
                <w:rPr>
                  <w:rFonts w:cs="Arial"/>
                  <w:lang w:eastAsia="zh-CN"/>
                </w:rPr>
                <w:t>CA_n2A-n261G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766" w:author="CATT" w:date="2022-03-08T22:02:00Z"/>
                <w:rFonts w:cs="Arial"/>
                <w:lang w:eastAsia="zh-CN"/>
              </w:rPr>
            </w:pPr>
            <w:ins w:id="27767" w:author="CATT" w:date="2022-03-08T22:02:00Z">
              <w:r>
                <w:rPr>
                  <w:rFonts w:cs="Arial"/>
                  <w:lang w:eastAsia="zh-CN"/>
                </w:rPr>
                <w:t>CA_n2A-n261H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768" w:author="CATT" w:date="2022-03-08T22:02:00Z"/>
                <w:rFonts w:cs="Arial"/>
                <w:lang w:eastAsia="zh-CN"/>
              </w:rPr>
            </w:pPr>
            <w:ins w:id="27769" w:author="CATT" w:date="2022-03-08T22:02:00Z">
              <w:r>
                <w:rPr>
                  <w:rFonts w:cs="Arial"/>
                  <w:lang w:eastAsia="zh-CN"/>
                </w:rPr>
                <w:t>CA_n2A-n261I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27770" w:author="CATT" w:date="2022-03-08T22:02:00Z"/>
                <w:rFonts w:cs="Arial"/>
                <w:lang w:eastAsia="zh-CN"/>
              </w:rPr>
            </w:pPr>
            <w:ins w:id="27771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772" w:author="CATT" w:date="2022-03-08T22:02:00Z"/>
                <w:rFonts w:cs="Arial"/>
                <w:lang w:eastAsia="zh-CN"/>
              </w:rPr>
            </w:pPr>
            <w:ins w:id="27773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774" w:author="CATT" w:date="2022-03-08T22:02:00Z"/>
                <w:rFonts w:cs="Arial"/>
                <w:lang w:eastAsia="zh-CN"/>
              </w:rPr>
            </w:pPr>
            <w:ins w:id="27775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776" w:author="CATT" w:date="2022-03-08T22:02:00Z"/>
                <w:rFonts w:cs="Arial"/>
                <w:lang w:eastAsia="zh-CN"/>
              </w:rPr>
            </w:pPr>
            <w:ins w:id="27777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78" w:author="CATT" w:date="2022-03-08T22:02:00Z"/>
              </w:rPr>
            </w:pPr>
            <w:ins w:id="27779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80" w:author="CATT" w:date="2022-03-08T22:02:00Z"/>
              </w:rPr>
            </w:pPr>
            <w:ins w:id="277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782" w:author="CATT" w:date="2022-03-08T22:02:00Z"/>
                <w:lang w:eastAsia="zh-CN"/>
              </w:rPr>
            </w:pPr>
            <w:ins w:id="2778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7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8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8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87" w:author="CATT" w:date="2022-03-08T22:02:00Z"/>
              </w:rPr>
            </w:pPr>
            <w:ins w:id="27788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89" w:author="CATT" w:date="2022-03-08T22:02:00Z"/>
              </w:rPr>
            </w:pPr>
            <w:ins w:id="277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9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79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9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9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795" w:author="CATT" w:date="2022-03-08T22:02:00Z"/>
              </w:rPr>
            </w:pPr>
            <w:ins w:id="27796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797" w:author="CATT" w:date="2022-03-08T22:02:00Z"/>
              </w:rPr>
            </w:pPr>
            <w:ins w:id="277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79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80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01" w:author="CATT" w:date="2022-03-08T22:02:00Z"/>
              </w:rPr>
            </w:pPr>
            <w:ins w:id="27802" w:author="CATT" w:date="2022-03-08T22:02:00Z">
              <w:r>
                <w:t>CA_n2A-n77A-n261K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03" w:author="CATT" w:date="2022-03-08T22:02:00Z"/>
                <w:rFonts w:cs="Arial"/>
                <w:lang w:eastAsia="zh-CN"/>
              </w:rPr>
            </w:pPr>
            <w:ins w:id="27804" w:author="CATT" w:date="2022-03-08T22:02:00Z">
              <w:r>
                <w:rPr>
                  <w:rFonts w:cs="Arial"/>
                  <w:lang w:eastAsia="zh-CN"/>
                </w:rPr>
                <w:t>CA_n2A-n261A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805" w:author="CATT" w:date="2022-03-08T22:02:00Z"/>
                <w:rFonts w:cs="Arial"/>
                <w:lang w:eastAsia="zh-CN"/>
              </w:rPr>
            </w:pPr>
            <w:ins w:id="27806" w:author="CATT" w:date="2022-03-08T22:02:00Z">
              <w:r>
                <w:rPr>
                  <w:rFonts w:cs="Arial"/>
                  <w:lang w:eastAsia="zh-CN"/>
                </w:rPr>
                <w:t>CA_n2A-n261G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807" w:author="CATT" w:date="2022-03-08T22:02:00Z"/>
                <w:rFonts w:cs="Arial"/>
                <w:lang w:eastAsia="zh-CN"/>
              </w:rPr>
            </w:pPr>
            <w:ins w:id="27808" w:author="CATT" w:date="2022-03-08T22:02:00Z">
              <w:r>
                <w:rPr>
                  <w:rFonts w:cs="Arial"/>
                  <w:lang w:eastAsia="zh-CN"/>
                </w:rPr>
                <w:t>CA_n2A-n261H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809" w:author="CATT" w:date="2022-03-08T22:02:00Z"/>
                <w:rFonts w:cs="Arial"/>
                <w:lang w:eastAsia="zh-CN"/>
              </w:rPr>
            </w:pPr>
            <w:ins w:id="27810" w:author="CATT" w:date="2022-03-08T22:02:00Z">
              <w:r>
                <w:rPr>
                  <w:rFonts w:cs="Arial"/>
                  <w:lang w:eastAsia="zh-CN"/>
                </w:rPr>
                <w:t>CA_n2A-n261I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27811" w:author="CATT" w:date="2022-03-08T22:02:00Z"/>
                <w:rFonts w:cs="Arial"/>
                <w:lang w:eastAsia="zh-CN"/>
              </w:rPr>
            </w:pPr>
            <w:ins w:id="27812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813" w:author="CATT" w:date="2022-03-08T22:02:00Z"/>
                <w:rFonts w:cs="Arial"/>
                <w:lang w:eastAsia="zh-CN"/>
              </w:rPr>
            </w:pPr>
            <w:ins w:id="27814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815" w:author="CATT" w:date="2022-03-08T22:02:00Z"/>
                <w:rFonts w:cs="Arial"/>
                <w:lang w:eastAsia="zh-CN"/>
              </w:rPr>
            </w:pPr>
            <w:ins w:id="27816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817" w:author="CATT" w:date="2022-03-08T22:02:00Z"/>
                <w:rFonts w:cs="Arial"/>
                <w:lang w:eastAsia="zh-CN"/>
              </w:rPr>
            </w:pPr>
            <w:ins w:id="27818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819" w:author="CATT" w:date="2022-03-08T22:02:00Z"/>
              </w:rPr>
            </w:pPr>
            <w:ins w:id="27820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821" w:author="CATT" w:date="2022-03-08T22:02:00Z"/>
              </w:rPr>
            </w:pPr>
            <w:ins w:id="278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23" w:author="CATT" w:date="2022-03-08T22:02:00Z"/>
                <w:lang w:eastAsia="zh-CN"/>
              </w:rPr>
            </w:pPr>
            <w:ins w:id="2782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8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2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2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828" w:author="CATT" w:date="2022-03-08T22:02:00Z"/>
              </w:rPr>
            </w:pPr>
            <w:ins w:id="2782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830" w:author="CATT" w:date="2022-03-08T22:02:00Z"/>
              </w:rPr>
            </w:pPr>
            <w:ins w:id="278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3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8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3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3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836" w:author="CATT" w:date="2022-03-08T22:02:00Z"/>
              </w:rPr>
            </w:pPr>
            <w:ins w:id="27837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838" w:author="CATT" w:date="2022-03-08T22:02:00Z"/>
              </w:rPr>
            </w:pPr>
            <w:ins w:id="278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4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84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42" w:author="CATT" w:date="2022-03-08T22:02:00Z"/>
              </w:rPr>
            </w:pPr>
            <w:ins w:id="27843" w:author="CATT" w:date="2022-03-08T22:02:00Z">
              <w:r>
                <w:t>CA_n2A-n77A-n261L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44" w:author="CATT" w:date="2022-03-08T22:02:00Z"/>
                <w:rFonts w:cs="Arial"/>
                <w:lang w:eastAsia="zh-CN"/>
              </w:rPr>
            </w:pPr>
            <w:ins w:id="27845" w:author="CATT" w:date="2022-03-08T22:02:00Z">
              <w:r>
                <w:rPr>
                  <w:rFonts w:cs="Arial"/>
                  <w:lang w:eastAsia="zh-CN"/>
                </w:rPr>
                <w:t>CA_n2A-n261A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846" w:author="CATT" w:date="2022-03-08T22:02:00Z"/>
                <w:rFonts w:cs="Arial"/>
                <w:lang w:eastAsia="zh-CN"/>
              </w:rPr>
            </w:pPr>
            <w:ins w:id="27847" w:author="CATT" w:date="2022-03-08T22:02:00Z">
              <w:r>
                <w:rPr>
                  <w:rFonts w:cs="Arial"/>
                  <w:lang w:eastAsia="zh-CN"/>
                </w:rPr>
                <w:t>CA_n2A-n261G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848" w:author="CATT" w:date="2022-03-08T22:02:00Z"/>
                <w:rFonts w:cs="Arial"/>
                <w:lang w:eastAsia="zh-CN"/>
              </w:rPr>
            </w:pPr>
            <w:ins w:id="27849" w:author="CATT" w:date="2022-03-08T22:02:00Z">
              <w:r>
                <w:rPr>
                  <w:rFonts w:cs="Arial"/>
                  <w:lang w:eastAsia="zh-CN"/>
                </w:rPr>
                <w:t>CA_n2A-n261H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850" w:author="CATT" w:date="2022-03-08T22:02:00Z"/>
                <w:rFonts w:cs="Arial"/>
                <w:lang w:eastAsia="zh-CN"/>
              </w:rPr>
            </w:pPr>
            <w:ins w:id="27851" w:author="CATT" w:date="2022-03-08T22:02:00Z">
              <w:r>
                <w:rPr>
                  <w:rFonts w:cs="Arial"/>
                  <w:lang w:eastAsia="zh-CN"/>
                </w:rPr>
                <w:t>CA_n2A-n261I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27852" w:author="CATT" w:date="2022-03-08T22:02:00Z"/>
                <w:rFonts w:cs="Arial"/>
                <w:lang w:eastAsia="zh-CN"/>
              </w:rPr>
            </w:pPr>
            <w:ins w:id="27853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854" w:author="CATT" w:date="2022-03-08T22:02:00Z"/>
                <w:rFonts w:cs="Arial"/>
                <w:lang w:eastAsia="zh-CN"/>
              </w:rPr>
            </w:pPr>
            <w:ins w:id="27855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856" w:author="CATT" w:date="2022-03-08T22:02:00Z"/>
                <w:rFonts w:cs="Arial"/>
                <w:lang w:eastAsia="zh-CN"/>
              </w:rPr>
            </w:pPr>
            <w:ins w:id="27857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858" w:author="CATT" w:date="2022-03-08T22:02:00Z"/>
                <w:rFonts w:cs="Arial"/>
                <w:lang w:eastAsia="zh-CN"/>
              </w:rPr>
            </w:pPr>
            <w:ins w:id="27859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860" w:author="CATT" w:date="2022-03-08T22:02:00Z"/>
              </w:rPr>
            </w:pPr>
            <w:ins w:id="27861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862" w:author="CATT" w:date="2022-03-08T22:02:00Z"/>
              </w:rPr>
            </w:pPr>
            <w:ins w:id="278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64" w:author="CATT" w:date="2022-03-08T22:02:00Z"/>
                <w:lang w:eastAsia="zh-CN"/>
              </w:rPr>
            </w:pPr>
            <w:ins w:id="2786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8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6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6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869" w:author="CATT" w:date="2022-03-08T22:02:00Z"/>
              </w:rPr>
            </w:pPr>
            <w:ins w:id="27870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871" w:author="CATT" w:date="2022-03-08T22:02:00Z"/>
              </w:rPr>
            </w:pPr>
            <w:ins w:id="278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10, 15, 20, 25, 30, 40, 50, 60,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7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8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7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7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877" w:author="CATT" w:date="2022-03-08T22:02:00Z"/>
              </w:rPr>
            </w:pPr>
            <w:ins w:id="27878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879" w:author="CATT" w:date="2022-03-08T22:02:00Z"/>
              </w:rPr>
            </w:pPr>
            <w:ins w:id="278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88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88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83" w:author="CATT" w:date="2022-03-08T22:02:00Z"/>
              </w:rPr>
            </w:pPr>
            <w:ins w:id="27884" w:author="CATT" w:date="2022-03-08T22:02:00Z">
              <w:r>
                <w:t>CA_n2A-n77A-n261M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885" w:author="CATT" w:date="2022-03-08T22:02:00Z"/>
                <w:rFonts w:cs="Arial"/>
                <w:lang w:eastAsia="zh-CN"/>
              </w:rPr>
            </w:pPr>
            <w:ins w:id="27886" w:author="CATT" w:date="2022-03-08T22:02:00Z">
              <w:r>
                <w:rPr>
                  <w:rFonts w:cs="Arial"/>
                  <w:lang w:eastAsia="zh-CN"/>
                </w:rPr>
                <w:t>CA_n2A-n261A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887" w:author="CATT" w:date="2022-03-08T22:02:00Z"/>
                <w:rFonts w:cs="Arial"/>
                <w:lang w:eastAsia="zh-CN"/>
              </w:rPr>
            </w:pPr>
            <w:ins w:id="27888" w:author="CATT" w:date="2022-03-08T22:02:00Z">
              <w:r>
                <w:rPr>
                  <w:rFonts w:cs="Arial"/>
                  <w:lang w:eastAsia="zh-CN"/>
                </w:rPr>
                <w:t>CA_n2A-n261G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889" w:author="CATT" w:date="2022-03-08T22:02:00Z"/>
                <w:rFonts w:cs="Arial"/>
                <w:lang w:eastAsia="zh-CN"/>
              </w:rPr>
            </w:pPr>
            <w:ins w:id="27890" w:author="CATT" w:date="2022-03-08T22:02:00Z">
              <w:r>
                <w:rPr>
                  <w:rFonts w:cs="Arial"/>
                  <w:lang w:eastAsia="zh-CN"/>
                </w:rPr>
                <w:t>CA_n2A-n261H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891" w:author="CATT" w:date="2022-03-08T22:02:00Z"/>
                <w:rFonts w:cs="Arial"/>
                <w:lang w:eastAsia="zh-CN"/>
              </w:rPr>
            </w:pPr>
            <w:ins w:id="27892" w:author="CATT" w:date="2022-03-08T22:02:00Z">
              <w:r>
                <w:rPr>
                  <w:rFonts w:cs="Arial"/>
                  <w:lang w:eastAsia="zh-CN"/>
                </w:rPr>
                <w:t>CA_n2A-n261I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27893" w:author="CATT" w:date="2022-03-08T22:02:00Z"/>
                <w:rFonts w:cs="Arial"/>
                <w:lang w:eastAsia="zh-CN"/>
              </w:rPr>
            </w:pPr>
            <w:ins w:id="27894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27895" w:author="CATT" w:date="2022-03-08T22:02:00Z"/>
                <w:rFonts w:cs="Arial"/>
                <w:lang w:eastAsia="zh-CN"/>
              </w:rPr>
            </w:pPr>
            <w:ins w:id="27896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27897" w:author="CATT" w:date="2022-03-08T22:02:00Z"/>
                <w:rFonts w:cs="Arial"/>
                <w:lang w:eastAsia="zh-CN"/>
              </w:rPr>
            </w:pPr>
            <w:ins w:id="27898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27899" w:author="CATT" w:date="2022-03-08T22:02:00Z"/>
                <w:rFonts w:cs="Arial"/>
                <w:lang w:eastAsia="zh-CN"/>
              </w:rPr>
            </w:pPr>
            <w:ins w:id="27900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01" w:author="CATT" w:date="2022-03-08T22:02:00Z"/>
              </w:rPr>
            </w:pPr>
            <w:ins w:id="27902" w:author="CATT" w:date="2022-03-08T22:02:00Z">
              <w:r>
                <w:t>n2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03" w:author="CATT" w:date="2022-03-08T22:02:00Z"/>
              </w:rPr>
            </w:pPr>
            <w:ins w:id="2790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05" w:author="CATT" w:date="2022-03-08T22:02:00Z"/>
                <w:lang w:eastAsia="zh-CN"/>
              </w:rPr>
            </w:pPr>
            <w:ins w:id="2790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9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0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10" w:author="CATT" w:date="2022-03-08T22:02:00Z"/>
              </w:rPr>
            </w:pPr>
            <w:ins w:id="2791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12" w:author="CATT" w:date="2022-03-08T22:02:00Z"/>
              </w:rPr>
            </w:pPr>
            <w:ins w:id="279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1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9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1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1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18" w:author="CATT" w:date="2022-03-08T22:02:00Z"/>
              </w:rPr>
            </w:pPr>
            <w:ins w:id="27919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20" w:author="CATT" w:date="2022-03-08T22:02:00Z"/>
              </w:rPr>
            </w:pPr>
            <w:ins w:id="279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2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92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24" w:author="CATT" w:date="2022-03-08T22:02:00Z"/>
                <w:highlight w:val="green"/>
              </w:rPr>
            </w:pPr>
            <w:ins w:id="27925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26" w:author="CATT" w:date="2022-03-08T22:02:00Z"/>
                <w:rFonts w:cs="Arial"/>
                <w:highlight w:val="green"/>
                <w:lang w:eastAsia="zh-CN"/>
              </w:rPr>
            </w:pPr>
            <w:ins w:id="27927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7928" w:author="CATT" w:date="2022-03-08T22:02:00Z"/>
                <w:rFonts w:cs="Arial"/>
                <w:highlight w:val="green"/>
                <w:lang w:eastAsia="zh-CN"/>
              </w:rPr>
            </w:pPr>
            <w:ins w:id="2792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7930" w:author="CATT" w:date="2022-03-08T22:02:00Z"/>
                <w:rFonts w:cs="Arial"/>
                <w:highlight w:val="green"/>
                <w:lang w:eastAsia="zh-CN"/>
              </w:rPr>
            </w:pPr>
            <w:ins w:id="2793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32" w:author="CATT" w:date="2022-03-08T22:02:00Z"/>
                <w:highlight w:val="green"/>
              </w:rPr>
            </w:pPr>
            <w:ins w:id="27933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3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79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36" w:author="CATT" w:date="2022-03-08T22:02:00Z"/>
                <w:highlight w:val="green"/>
                <w:lang w:eastAsia="zh-CN"/>
              </w:rPr>
            </w:pPr>
            <w:ins w:id="2793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9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3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4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41" w:author="CATT" w:date="2022-03-08T22:02:00Z"/>
                <w:highlight w:val="green"/>
              </w:rPr>
            </w:pPr>
            <w:ins w:id="27942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4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79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4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9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4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48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49" w:author="CATT" w:date="2022-03-08T22:02:00Z"/>
                <w:highlight w:val="green"/>
              </w:rPr>
            </w:pPr>
            <w:ins w:id="27950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5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795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5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95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55" w:author="CATT" w:date="2022-03-08T22:02:00Z"/>
                <w:highlight w:val="green"/>
              </w:rPr>
            </w:pPr>
            <w:ins w:id="27956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CA_n3A-n7A-n258B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57" w:author="CATT" w:date="2022-03-08T22:02:00Z"/>
                <w:rFonts w:cs="Arial"/>
                <w:highlight w:val="green"/>
                <w:lang w:eastAsia="zh-CN"/>
              </w:rPr>
            </w:pPr>
            <w:ins w:id="27958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7959" w:author="CATT" w:date="2022-03-08T22:02:00Z"/>
                <w:rFonts w:cs="Arial"/>
                <w:highlight w:val="green"/>
                <w:lang w:eastAsia="zh-CN"/>
              </w:rPr>
            </w:pPr>
            <w:ins w:id="2796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7961" w:author="CATT" w:date="2022-03-08T22:02:00Z"/>
                <w:rFonts w:cs="Arial"/>
                <w:highlight w:val="green"/>
                <w:lang w:eastAsia="zh-CN"/>
              </w:rPr>
            </w:pPr>
            <w:ins w:id="2796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63" w:author="CATT" w:date="2022-03-08T22:02:00Z"/>
                <w:highlight w:val="green"/>
              </w:rPr>
            </w:pPr>
            <w:ins w:id="27964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6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79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67" w:author="CATT" w:date="2022-03-08T22:02:00Z"/>
                <w:highlight w:val="green"/>
                <w:lang w:eastAsia="zh-CN"/>
              </w:rPr>
            </w:pPr>
            <w:ins w:id="27968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79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7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71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72" w:author="CATT" w:date="2022-03-08T22:02:00Z"/>
                <w:highlight w:val="green"/>
              </w:rPr>
            </w:pPr>
            <w:ins w:id="27973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7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79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5, 10,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76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9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7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79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80" w:author="CATT" w:date="2022-03-08T22:02:00Z"/>
                <w:highlight w:val="green"/>
              </w:rPr>
            </w:pPr>
            <w:ins w:id="27981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8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79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7984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798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86" w:author="CATT" w:date="2022-03-08T22:02:00Z"/>
                <w:highlight w:val="green"/>
              </w:rPr>
            </w:pPr>
            <w:ins w:id="27987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CA_n3A-n7A-n258C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88" w:author="CATT" w:date="2022-03-08T22:02:00Z"/>
                <w:rFonts w:cs="Arial"/>
                <w:highlight w:val="green"/>
                <w:lang w:eastAsia="zh-CN"/>
              </w:rPr>
            </w:pPr>
            <w:ins w:id="27989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7990" w:author="CATT" w:date="2022-03-08T22:02:00Z"/>
                <w:rFonts w:cs="Arial"/>
                <w:highlight w:val="green"/>
                <w:lang w:eastAsia="zh-CN"/>
              </w:rPr>
            </w:pPr>
            <w:ins w:id="2799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7992" w:author="CATT" w:date="2022-03-08T22:02:00Z"/>
                <w:rFonts w:cs="Arial"/>
                <w:highlight w:val="green"/>
                <w:lang w:eastAsia="zh-CN"/>
              </w:rPr>
            </w:pPr>
            <w:ins w:id="2799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7994" w:author="CATT" w:date="2022-03-08T22:02:00Z"/>
                <w:highlight w:val="green"/>
              </w:rPr>
            </w:pPr>
            <w:ins w:id="27995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799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79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7998" w:author="CATT" w:date="2022-03-08T22:02:00Z"/>
                <w:highlight w:val="green"/>
                <w:lang w:eastAsia="zh-CN"/>
              </w:rPr>
            </w:pPr>
            <w:ins w:id="2799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0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01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02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03" w:author="CATT" w:date="2022-03-08T22:02:00Z"/>
                <w:highlight w:val="green"/>
              </w:rPr>
            </w:pPr>
            <w:ins w:id="28004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0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07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0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0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1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11" w:author="CATT" w:date="2022-03-08T22:02:00Z"/>
                <w:highlight w:val="green"/>
              </w:rPr>
            </w:pPr>
            <w:ins w:id="28012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1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CA_n258C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1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01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17" w:author="CATT" w:date="2022-03-08T22:02:00Z"/>
                <w:highlight w:val="green"/>
              </w:rPr>
            </w:pPr>
            <w:ins w:id="28018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19" w:author="CATT" w:date="2022-03-08T22:02:00Z"/>
                <w:rFonts w:cs="Arial"/>
                <w:highlight w:val="green"/>
                <w:lang w:eastAsia="zh-CN"/>
              </w:rPr>
            </w:pPr>
            <w:ins w:id="28020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021" w:author="CATT" w:date="2022-03-08T22:02:00Z"/>
                <w:rFonts w:cs="Arial"/>
                <w:highlight w:val="green"/>
                <w:lang w:eastAsia="zh-CN"/>
              </w:rPr>
            </w:pPr>
            <w:ins w:id="2802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023" w:author="CATT" w:date="2022-03-08T22:02:00Z"/>
                <w:rFonts w:cs="Arial"/>
                <w:highlight w:val="green"/>
                <w:lang w:eastAsia="zh-CN"/>
              </w:rPr>
            </w:pPr>
            <w:ins w:id="2802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25" w:author="CATT" w:date="2022-03-08T22:02:00Z"/>
                <w:highlight w:val="green"/>
              </w:rPr>
            </w:pPr>
            <w:ins w:id="28026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5, 10, 15,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29" w:author="CATT" w:date="2022-03-08T22:02:00Z"/>
                <w:highlight w:val="green"/>
                <w:lang w:eastAsia="zh-CN"/>
              </w:rPr>
            </w:pPr>
            <w:ins w:id="28030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0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3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33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34" w:author="CATT" w:date="2022-03-08T22:02:00Z"/>
                <w:highlight w:val="green"/>
              </w:rPr>
            </w:pPr>
            <w:ins w:id="28035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3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3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0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4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41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42" w:author="CATT" w:date="2022-03-08T22:02:00Z"/>
                <w:highlight w:val="green"/>
              </w:rPr>
            </w:pPr>
            <w:ins w:id="28043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46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04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48" w:author="CATT" w:date="2022-03-08T22:02:00Z"/>
                <w:highlight w:val="green"/>
              </w:rPr>
            </w:pPr>
            <w:ins w:id="28049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50" w:author="CATT" w:date="2022-03-08T22:02:00Z"/>
                <w:rFonts w:cs="Arial"/>
                <w:highlight w:val="green"/>
                <w:lang w:eastAsia="zh-CN"/>
              </w:rPr>
            </w:pPr>
            <w:ins w:id="28051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052" w:author="CATT" w:date="2022-03-08T22:02:00Z"/>
                <w:rFonts w:cs="Arial"/>
                <w:highlight w:val="green"/>
                <w:lang w:eastAsia="zh-CN"/>
              </w:rPr>
            </w:pPr>
            <w:ins w:id="2805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054" w:author="CATT" w:date="2022-03-08T22:02:00Z"/>
                <w:rFonts w:cs="Arial"/>
                <w:highlight w:val="green"/>
                <w:lang w:eastAsia="zh-CN"/>
              </w:rPr>
            </w:pPr>
            <w:ins w:id="2805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56" w:author="CATT" w:date="2022-03-08T22:02:00Z"/>
                <w:highlight w:val="green"/>
              </w:rPr>
            </w:pPr>
            <w:ins w:id="28057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5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60" w:author="CATT" w:date="2022-03-08T22:02:00Z"/>
                <w:highlight w:val="green"/>
                <w:lang w:eastAsia="zh-CN"/>
              </w:rPr>
            </w:pPr>
            <w:ins w:id="28061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0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63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64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65" w:author="CATT" w:date="2022-03-08T22:02:00Z"/>
                <w:highlight w:val="green"/>
              </w:rPr>
            </w:pPr>
            <w:ins w:id="28066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6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69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0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71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72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73" w:author="CATT" w:date="2022-03-08T22:02:00Z"/>
                <w:highlight w:val="green"/>
              </w:rPr>
            </w:pPr>
            <w:ins w:id="28074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7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77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07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79" w:author="CATT" w:date="2022-03-08T22:02:00Z"/>
                <w:highlight w:val="green"/>
              </w:rPr>
            </w:pPr>
            <w:ins w:id="28080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81" w:author="CATT" w:date="2022-03-08T22:02:00Z"/>
                <w:rFonts w:cs="Arial"/>
                <w:highlight w:val="green"/>
                <w:lang w:eastAsia="zh-CN"/>
              </w:rPr>
            </w:pPr>
            <w:ins w:id="28082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083" w:author="CATT" w:date="2022-03-08T22:02:00Z"/>
                <w:rFonts w:cs="Arial"/>
                <w:highlight w:val="green"/>
                <w:lang w:eastAsia="zh-CN"/>
              </w:rPr>
            </w:pPr>
            <w:ins w:id="2808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085" w:author="CATT" w:date="2022-03-08T22:02:00Z"/>
                <w:rFonts w:cs="Arial"/>
                <w:highlight w:val="green"/>
                <w:lang w:eastAsia="zh-CN"/>
              </w:rPr>
            </w:pPr>
            <w:ins w:id="2808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87" w:author="CATT" w:date="2022-03-08T22:02:00Z"/>
                <w:highlight w:val="green"/>
              </w:rPr>
            </w:pPr>
            <w:ins w:id="28088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8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091" w:author="CATT" w:date="2022-03-08T22:02:00Z"/>
                <w:highlight w:val="green"/>
                <w:lang w:eastAsia="zh-CN"/>
              </w:rPr>
            </w:pPr>
            <w:ins w:id="28092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0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9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095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096" w:author="CATT" w:date="2022-03-08T22:02:00Z"/>
                <w:highlight w:val="green"/>
              </w:rPr>
            </w:pPr>
            <w:ins w:id="28097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09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0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00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1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0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03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104" w:author="CATT" w:date="2022-03-08T22:02:00Z"/>
                <w:highlight w:val="green"/>
              </w:rPr>
            </w:pPr>
            <w:ins w:id="28105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10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1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0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10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10" w:author="CATT" w:date="2022-03-08T22:02:00Z"/>
                <w:highlight w:val="green"/>
              </w:rPr>
            </w:pPr>
            <w:ins w:id="28111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12" w:author="CATT" w:date="2022-03-08T22:02:00Z"/>
                <w:rFonts w:cs="Arial"/>
                <w:highlight w:val="green"/>
                <w:lang w:eastAsia="zh-CN"/>
              </w:rPr>
            </w:pPr>
            <w:ins w:id="28113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114" w:author="CATT" w:date="2022-03-08T22:02:00Z"/>
                <w:rFonts w:cs="Arial"/>
                <w:highlight w:val="green"/>
                <w:lang w:eastAsia="zh-CN"/>
              </w:rPr>
            </w:pPr>
            <w:ins w:id="2811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116" w:author="CATT" w:date="2022-03-08T22:02:00Z"/>
                <w:rFonts w:cs="Arial"/>
                <w:highlight w:val="green"/>
                <w:lang w:eastAsia="zh-CN"/>
              </w:rPr>
            </w:pPr>
            <w:ins w:id="2811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118" w:author="CATT" w:date="2022-03-08T22:02:00Z"/>
                <w:rFonts w:cs="Arial"/>
                <w:highlight w:val="green"/>
                <w:lang w:eastAsia="zh-CN"/>
              </w:rPr>
            </w:pPr>
            <w:ins w:id="2811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120" w:author="CATT" w:date="2022-03-08T22:02:00Z"/>
                <w:rFonts w:cs="Arial"/>
                <w:highlight w:val="green"/>
                <w:lang w:eastAsia="zh-CN"/>
              </w:rPr>
            </w:pPr>
            <w:ins w:id="2812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122" w:author="CATT" w:date="2022-03-08T22:02:00Z"/>
                <w:highlight w:val="green"/>
              </w:rPr>
            </w:pPr>
            <w:ins w:id="28123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12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1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26" w:author="CATT" w:date="2022-03-08T22:02:00Z"/>
                <w:highlight w:val="green"/>
                <w:lang w:eastAsia="zh-CN"/>
              </w:rPr>
            </w:pPr>
            <w:ins w:id="2812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1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2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3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131" w:author="CATT" w:date="2022-03-08T22:02:00Z"/>
                <w:highlight w:val="green"/>
              </w:rPr>
            </w:pPr>
            <w:ins w:id="28132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13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1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5, 10, 15, 20, 25,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3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13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3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38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139" w:author="CATT" w:date="2022-03-08T22:02:00Z"/>
                <w:highlight w:val="green"/>
              </w:rPr>
            </w:pPr>
            <w:ins w:id="28140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14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1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4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14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45" w:author="CATT" w:date="2022-03-08T22:02:00Z"/>
                <w:highlight w:val="green"/>
              </w:rPr>
            </w:pPr>
            <w:ins w:id="28146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47" w:author="CATT" w:date="2022-03-08T22:02:00Z"/>
                <w:rFonts w:cs="Arial"/>
                <w:highlight w:val="green"/>
                <w:lang w:eastAsia="zh-CN"/>
              </w:rPr>
            </w:pPr>
            <w:ins w:id="28148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149" w:author="CATT" w:date="2022-03-08T22:02:00Z"/>
                <w:rFonts w:cs="Arial"/>
                <w:highlight w:val="green"/>
                <w:lang w:eastAsia="zh-CN"/>
              </w:rPr>
            </w:pPr>
            <w:ins w:id="2815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151" w:author="CATT" w:date="2022-03-08T22:02:00Z"/>
                <w:rFonts w:cs="Arial"/>
                <w:highlight w:val="green"/>
                <w:lang w:eastAsia="zh-CN"/>
              </w:rPr>
            </w:pPr>
            <w:ins w:id="2815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153" w:author="CATT" w:date="2022-03-08T22:02:00Z"/>
                <w:rFonts w:cs="Arial"/>
                <w:highlight w:val="green"/>
                <w:lang w:eastAsia="zh-CN"/>
              </w:rPr>
            </w:pPr>
            <w:ins w:id="2815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155" w:author="CATT" w:date="2022-03-08T22:02:00Z"/>
                <w:rFonts w:cs="Arial"/>
                <w:highlight w:val="green"/>
                <w:lang w:eastAsia="zh-CN"/>
              </w:rPr>
            </w:pPr>
            <w:ins w:id="2815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157" w:author="CATT" w:date="2022-03-08T22:02:00Z"/>
                <w:rFonts w:cs="Arial"/>
                <w:highlight w:val="green"/>
                <w:lang w:eastAsia="zh-CN"/>
              </w:rPr>
            </w:pPr>
            <w:ins w:id="2815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159" w:author="CATT" w:date="2022-03-08T22:02:00Z"/>
                <w:rFonts w:cs="Arial"/>
                <w:highlight w:val="green"/>
                <w:lang w:eastAsia="zh-CN"/>
              </w:rPr>
            </w:pPr>
            <w:ins w:id="2816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161" w:author="CATT" w:date="2022-03-08T22:02:00Z"/>
                <w:highlight w:val="green"/>
              </w:rPr>
            </w:pPr>
            <w:ins w:id="28162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16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1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65" w:author="CATT" w:date="2022-03-08T22:02:00Z"/>
                <w:highlight w:val="green"/>
                <w:lang w:eastAsia="zh-CN"/>
              </w:rPr>
            </w:pPr>
            <w:ins w:id="28166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1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6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69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170" w:author="CATT" w:date="2022-03-08T22:02:00Z"/>
                <w:highlight w:val="green"/>
              </w:rPr>
            </w:pPr>
            <w:ins w:id="28171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17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1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74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1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76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77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178" w:author="CATT" w:date="2022-03-08T22:02:00Z"/>
                <w:highlight w:val="green"/>
              </w:rPr>
            </w:pPr>
            <w:ins w:id="28179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18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1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182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18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84" w:author="CATT" w:date="2022-03-08T22:02:00Z"/>
                <w:highlight w:val="green"/>
              </w:rPr>
            </w:pPr>
            <w:ins w:id="28185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186" w:author="CATT" w:date="2022-03-08T22:02:00Z"/>
                <w:rFonts w:cs="Arial"/>
                <w:highlight w:val="green"/>
                <w:lang w:eastAsia="zh-CN"/>
              </w:rPr>
            </w:pPr>
            <w:ins w:id="28187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188" w:author="CATT" w:date="2022-03-08T22:02:00Z"/>
                <w:rFonts w:cs="Arial"/>
                <w:highlight w:val="green"/>
                <w:lang w:eastAsia="zh-CN"/>
              </w:rPr>
            </w:pPr>
            <w:ins w:id="2818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190" w:author="CATT" w:date="2022-03-08T22:02:00Z"/>
                <w:rFonts w:cs="Arial"/>
                <w:highlight w:val="green"/>
                <w:lang w:eastAsia="zh-CN"/>
              </w:rPr>
            </w:pPr>
            <w:ins w:id="2819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192" w:author="CATT" w:date="2022-03-08T22:02:00Z"/>
                <w:rFonts w:cs="Arial"/>
                <w:highlight w:val="green"/>
                <w:lang w:eastAsia="zh-CN"/>
              </w:rPr>
            </w:pPr>
            <w:ins w:id="2819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194" w:author="CATT" w:date="2022-03-08T22:02:00Z"/>
                <w:rFonts w:cs="Arial"/>
                <w:highlight w:val="green"/>
                <w:lang w:eastAsia="zh-CN"/>
              </w:rPr>
            </w:pPr>
            <w:ins w:id="2819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196" w:author="CATT" w:date="2022-03-08T22:02:00Z"/>
                <w:rFonts w:cs="Arial"/>
                <w:highlight w:val="green"/>
                <w:lang w:eastAsia="zh-CN"/>
              </w:rPr>
            </w:pPr>
            <w:ins w:id="2819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198" w:author="CATT" w:date="2022-03-08T22:02:00Z"/>
                <w:rFonts w:cs="Arial"/>
                <w:highlight w:val="green"/>
                <w:lang w:eastAsia="zh-CN"/>
              </w:rPr>
            </w:pPr>
            <w:ins w:id="2819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200" w:author="CATT" w:date="2022-03-08T22:02:00Z"/>
                <w:rFonts w:cs="Arial"/>
                <w:highlight w:val="green"/>
                <w:lang w:eastAsia="zh-CN"/>
              </w:rPr>
            </w:pPr>
            <w:ins w:id="2820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202" w:author="CATT" w:date="2022-03-08T22:02:00Z"/>
                <w:rFonts w:cs="Arial"/>
                <w:highlight w:val="green"/>
                <w:lang w:eastAsia="zh-CN"/>
              </w:rPr>
            </w:pPr>
            <w:ins w:id="2820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04" w:author="CATT" w:date="2022-03-08T22:02:00Z"/>
                <w:highlight w:val="green"/>
              </w:rPr>
            </w:pPr>
            <w:ins w:id="28205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20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2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208" w:author="CATT" w:date="2022-03-08T22:02:00Z"/>
                <w:highlight w:val="green"/>
                <w:lang w:eastAsia="zh-CN"/>
              </w:rPr>
            </w:pPr>
            <w:ins w:id="2820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2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11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12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13" w:author="CATT" w:date="2022-03-08T22:02:00Z"/>
                <w:highlight w:val="green"/>
              </w:rPr>
            </w:pPr>
            <w:ins w:id="28214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21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2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17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2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1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2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21" w:author="CATT" w:date="2022-03-08T22:02:00Z"/>
                <w:highlight w:val="green"/>
              </w:rPr>
            </w:pPr>
            <w:ins w:id="28222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22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2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2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22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227" w:author="CATT" w:date="2022-03-08T22:02:00Z"/>
                <w:highlight w:val="green"/>
              </w:rPr>
            </w:pPr>
            <w:ins w:id="28228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229" w:author="CATT" w:date="2022-03-08T22:02:00Z"/>
                <w:rFonts w:cs="Arial"/>
                <w:highlight w:val="green"/>
                <w:lang w:eastAsia="zh-CN"/>
              </w:rPr>
            </w:pPr>
            <w:ins w:id="28230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231" w:author="CATT" w:date="2022-03-08T22:02:00Z"/>
                <w:rFonts w:cs="Arial"/>
                <w:highlight w:val="green"/>
                <w:lang w:eastAsia="zh-CN"/>
              </w:rPr>
            </w:pPr>
            <w:ins w:id="2823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233" w:author="CATT" w:date="2022-03-08T22:02:00Z"/>
                <w:rFonts w:cs="Arial"/>
                <w:highlight w:val="green"/>
                <w:lang w:eastAsia="zh-CN"/>
              </w:rPr>
            </w:pPr>
            <w:ins w:id="2823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235" w:author="CATT" w:date="2022-03-08T22:02:00Z"/>
                <w:rFonts w:cs="Arial"/>
                <w:highlight w:val="green"/>
                <w:lang w:eastAsia="zh-CN"/>
              </w:rPr>
            </w:pPr>
            <w:ins w:id="2823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237" w:author="CATT" w:date="2022-03-08T22:02:00Z"/>
                <w:rFonts w:cs="Arial"/>
                <w:highlight w:val="green"/>
                <w:lang w:eastAsia="zh-CN"/>
              </w:rPr>
            </w:pPr>
            <w:ins w:id="2823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239" w:author="CATT" w:date="2022-03-08T22:02:00Z"/>
                <w:rFonts w:cs="Arial"/>
                <w:highlight w:val="green"/>
                <w:lang w:eastAsia="zh-CN"/>
              </w:rPr>
            </w:pPr>
            <w:ins w:id="2824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241" w:author="CATT" w:date="2022-03-08T22:02:00Z"/>
                <w:rFonts w:cs="Arial"/>
                <w:highlight w:val="green"/>
                <w:lang w:eastAsia="zh-CN"/>
              </w:rPr>
            </w:pPr>
            <w:ins w:id="2824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243" w:author="CATT" w:date="2022-03-08T22:02:00Z"/>
                <w:rFonts w:cs="Arial"/>
                <w:highlight w:val="green"/>
                <w:lang w:eastAsia="zh-CN"/>
              </w:rPr>
            </w:pPr>
            <w:ins w:id="2824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245" w:author="CATT" w:date="2022-03-08T22:02:00Z"/>
                <w:rFonts w:cs="Arial"/>
                <w:highlight w:val="green"/>
                <w:lang w:eastAsia="zh-CN"/>
              </w:rPr>
            </w:pPr>
            <w:ins w:id="2824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47" w:author="CATT" w:date="2022-03-08T22:02:00Z"/>
                <w:highlight w:val="green"/>
              </w:rPr>
            </w:pPr>
            <w:ins w:id="28248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24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25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251" w:author="CATT" w:date="2022-03-08T22:02:00Z"/>
                <w:highlight w:val="green"/>
                <w:lang w:eastAsia="zh-CN"/>
              </w:rPr>
            </w:pPr>
            <w:ins w:id="28252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25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5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55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56" w:author="CATT" w:date="2022-03-08T22:02:00Z"/>
                <w:highlight w:val="green"/>
              </w:rPr>
            </w:pPr>
            <w:ins w:id="28257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25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2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60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26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6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63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64" w:author="CATT" w:date="2022-03-08T22:02:00Z"/>
                <w:highlight w:val="green"/>
              </w:rPr>
            </w:pPr>
            <w:ins w:id="28265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26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26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6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26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270" w:author="CATT" w:date="2022-03-08T22:02:00Z"/>
                <w:highlight w:val="green"/>
              </w:rPr>
            </w:pPr>
            <w:ins w:id="28271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272" w:author="CATT" w:date="2022-03-08T22:02:00Z"/>
                <w:rFonts w:cs="Arial"/>
                <w:highlight w:val="green"/>
                <w:lang w:eastAsia="zh-CN"/>
              </w:rPr>
            </w:pPr>
            <w:ins w:id="28273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274" w:author="CATT" w:date="2022-03-08T22:02:00Z"/>
                <w:rFonts w:cs="Arial"/>
                <w:highlight w:val="green"/>
                <w:lang w:eastAsia="zh-CN"/>
              </w:rPr>
            </w:pPr>
            <w:ins w:id="2827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276" w:author="CATT" w:date="2022-03-08T22:02:00Z"/>
                <w:rFonts w:cs="Arial"/>
                <w:highlight w:val="green"/>
                <w:lang w:eastAsia="zh-CN"/>
              </w:rPr>
            </w:pPr>
            <w:ins w:id="2827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278" w:author="CATT" w:date="2022-03-08T22:02:00Z"/>
                <w:rFonts w:cs="Arial"/>
                <w:highlight w:val="green"/>
                <w:lang w:eastAsia="zh-CN"/>
              </w:rPr>
            </w:pPr>
            <w:ins w:id="2827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280" w:author="CATT" w:date="2022-03-08T22:02:00Z"/>
                <w:rFonts w:cs="Arial"/>
                <w:highlight w:val="green"/>
                <w:lang w:eastAsia="zh-CN"/>
              </w:rPr>
            </w:pPr>
            <w:ins w:id="2828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282" w:author="CATT" w:date="2022-03-08T22:02:00Z"/>
                <w:rFonts w:cs="Arial"/>
                <w:highlight w:val="green"/>
                <w:lang w:eastAsia="zh-CN"/>
              </w:rPr>
            </w:pPr>
            <w:ins w:id="2828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284" w:author="CATT" w:date="2022-03-08T22:02:00Z"/>
                <w:rFonts w:cs="Arial"/>
                <w:highlight w:val="green"/>
                <w:lang w:eastAsia="zh-CN"/>
              </w:rPr>
            </w:pPr>
            <w:ins w:id="2828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286" w:author="CATT" w:date="2022-03-08T22:02:00Z"/>
                <w:rFonts w:cs="Arial"/>
                <w:highlight w:val="green"/>
                <w:lang w:eastAsia="zh-CN"/>
              </w:rPr>
            </w:pPr>
            <w:ins w:id="2828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288" w:author="CATT" w:date="2022-03-08T22:02:00Z"/>
                <w:rFonts w:cs="Arial"/>
                <w:highlight w:val="green"/>
                <w:lang w:eastAsia="zh-CN"/>
              </w:rPr>
            </w:pPr>
            <w:ins w:id="2828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90" w:author="CATT" w:date="2022-03-08T22:02:00Z"/>
                <w:highlight w:val="green"/>
              </w:rPr>
            </w:pPr>
            <w:ins w:id="28291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29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2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294" w:author="CATT" w:date="2022-03-08T22:02:00Z"/>
                <w:highlight w:val="green"/>
                <w:lang w:eastAsia="zh-CN"/>
              </w:rPr>
            </w:pPr>
            <w:ins w:id="28295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29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9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298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299" w:author="CATT" w:date="2022-03-08T22:02:00Z"/>
                <w:highlight w:val="green"/>
              </w:rPr>
            </w:pPr>
            <w:ins w:id="28300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0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0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3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05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06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307" w:author="CATT" w:date="2022-03-08T22:02:00Z"/>
                <w:highlight w:val="green"/>
              </w:rPr>
            </w:pPr>
            <w:ins w:id="28308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0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11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31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313" w:author="CATT" w:date="2022-03-08T22:02:00Z"/>
                <w:highlight w:val="green"/>
              </w:rPr>
            </w:pPr>
            <w:ins w:id="28314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315" w:author="CATT" w:date="2022-03-08T22:02:00Z"/>
                <w:rFonts w:cs="Arial"/>
                <w:highlight w:val="green"/>
                <w:lang w:eastAsia="zh-CN"/>
              </w:rPr>
            </w:pPr>
            <w:ins w:id="28316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317" w:author="CATT" w:date="2022-03-08T22:02:00Z"/>
                <w:rFonts w:cs="Arial"/>
                <w:highlight w:val="green"/>
                <w:lang w:eastAsia="zh-CN"/>
              </w:rPr>
            </w:pPr>
            <w:ins w:id="2831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319" w:author="CATT" w:date="2022-03-08T22:02:00Z"/>
                <w:rFonts w:cs="Arial"/>
                <w:highlight w:val="green"/>
                <w:lang w:eastAsia="zh-CN"/>
              </w:rPr>
            </w:pPr>
            <w:ins w:id="2832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321" w:author="CATT" w:date="2022-03-08T22:02:00Z"/>
                <w:rFonts w:cs="Arial"/>
                <w:highlight w:val="green"/>
                <w:lang w:eastAsia="zh-CN"/>
              </w:rPr>
            </w:pPr>
            <w:ins w:id="2832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323" w:author="CATT" w:date="2022-03-08T22:02:00Z"/>
                <w:rFonts w:cs="Arial"/>
                <w:highlight w:val="green"/>
                <w:lang w:eastAsia="zh-CN"/>
              </w:rPr>
            </w:pPr>
            <w:ins w:id="2832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325" w:author="CATT" w:date="2022-03-08T22:02:00Z"/>
                <w:rFonts w:cs="Arial"/>
                <w:highlight w:val="green"/>
                <w:lang w:eastAsia="zh-CN"/>
              </w:rPr>
            </w:pPr>
            <w:ins w:id="2832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327" w:author="CATT" w:date="2022-03-08T22:02:00Z"/>
                <w:rFonts w:cs="Arial"/>
                <w:highlight w:val="green"/>
                <w:lang w:eastAsia="zh-CN"/>
              </w:rPr>
            </w:pPr>
            <w:ins w:id="2832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329" w:author="CATT" w:date="2022-03-08T22:02:00Z"/>
                <w:rFonts w:cs="Arial"/>
                <w:highlight w:val="green"/>
                <w:lang w:eastAsia="zh-CN"/>
              </w:rPr>
            </w:pPr>
            <w:ins w:id="2833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331" w:author="CATT" w:date="2022-03-08T22:02:00Z"/>
                <w:rFonts w:cs="Arial"/>
                <w:highlight w:val="green"/>
                <w:lang w:eastAsia="zh-CN"/>
              </w:rPr>
            </w:pPr>
            <w:ins w:id="2833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333" w:author="CATT" w:date="2022-03-08T22:02:00Z"/>
                <w:highlight w:val="green"/>
              </w:rPr>
            </w:pPr>
            <w:ins w:id="28334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3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337" w:author="CATT" w:date="2022-03-08T22:02:00Z"/>
                <w:highlight w:val="green"/>
                <w:lang w:eastAsia="zh-CN"/>
              </w:rPr>
            </w:pPr>
            <w:ins w:id="28338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3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4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41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342" w:author="CATT" w:date="2022-03-08T22:02:00Z"/>
                <w:highlight w:val="green"/>
              </w:rPr>
            </w:pPr>
            <w:ins w:id="28343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46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3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4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49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350" w:author="CATT" w:date="2022-03-08T22:02:00Z"/>
                <w:highlight w:val="green"/>
              </w:rPr>
            </w:pPr>
            <w:ins w:id="28351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5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54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35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356" w:author="CATT" w:date="2022-03-08T22:02:00Z"/>
                <w:highlight w:val="green"/>
              </w:rPr>
            </w:pPr>
            <w:ins w:id="28357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CA_n3A-n7A-n258M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358" w:author="CATT" w:date="2022-03-08T22:02:00Z"/>
                <w:rFonts w:cs="Arial"/>
                <w:highlight w:val="green"/>
                <w:lang w:eastAsia="zh-CN"/>
              </w:rPr>
            </w:pPr>
            <w:ins w:id="28359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360" w:author="CATT" w:date="2022-03-08T22:02:00Z"/>
                <w:rFonts w:cs="Arial"/>
                <w:highlight w:val="green"/>
                <w:lang w:eastAsia="zh-CN"/>
              </w:rPr>
            </w:pPr>
            <w:ins w:id="2836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362" w:author="CATT" w:date="2022-03-08T22:02:00Z"/>
                <w:rFonts w:cs="Arial"/>
                <w:highlight w:val="green"/>
                <w:lang w:eastAsia="zh-CN"/>
              </w:rPr>
            </w:pPr>
            <w:ins w:id="2836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364" w:author="CATT" w:date="2022-03-08T22:02:00Z"/>
                <w:rFonts w:cs="Arial"/>
                <w:highlight w:val="green"/>
                <w:lang w:eastAsia="zh-CN"/>
              </w:rPr>
            </w:pPr>
            <w:ins w:id="2836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366" w:author="CATT" w:date="2022-03-08T22:02:00Z"/>
                <w:rFonts w:cs="Arial"/>
                <w:highlight w:val="green"/>
                <w:lang w:eastAsia="zh-CN"/>
              </w:rPr>
            </w:pPr>
            <w:ins w:id="2836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368" w:author="CATT" w:date="2022-03-08T22:02:00Z"/>
                <w:rFonts w:cs="Arial"/>
                <w:highlight w:val="green"/>
                <w:lang w:eastAsia="zh-CN"/>
              </w:rPr>
            </w:pPr>
            <w:ins w:id="2836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370" w:author="CATT" w:date="2022-03-08T22:02:00Z"/>
                <w:rFonts w:cs="Arial"/>
                <w:highlight w:val="green"/>
                <w:lang w:eastAsia="zh-CN"/>
              </w:rPr>
            </w:pPr>
            <w:ins w:id="2837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372" w:author="CATT" w:date="2022-03-08T22:02:00Z"/>
                <w:rFonts w:cs="Arial"/>
                <w:highlight w:val="green"/>
                <w:lang w:eastAsia="zh-CN"/>
              </w:rPr>
            </w:pPr>
            <w:ins w:id="2837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374" w:author="CATT" w:date="2022-03-08T22:02:00Z"/>
                <w:rFonts w:cs="Arial"/>
                <w:highlight w:val="green"/>
                <w:lang w:eastAsia="zh-CN"/>
              </w:rPr>
            </w:pPr>
            <w:ins w:id="2837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376" w:author="CATT" w:date="2022-03-08T22:02:00Z"/>
                <w:highlight w:val="green"/>
              </w:rPr>
            </w:pPr>
            <w:ins w:id="28377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7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380" w:author="CATT" w:date="2022-03-08T22:02:00Z"/>
                <w:highlight w:val="green"/>
                <w:lang w:eastAsia="zh-CN"/>
              </w:rPr>
            </w:pPr>
            <w:ins w:id="28381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3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83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84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385" w:author="CATT" w:date="2022-03-08T22:02:00Z"/>
                <w:highlight w:val="green"/>
              </w:rPr>
            </w:pPr>
            <w:ins w:id="28386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8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89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39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91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92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393" w:author="CATT" w:date="2022-03-08T22:02:00Z"/>
                <w:highlight w:val="green"/>
              </w:rPr>
            </w:pPr>
            <w:ins w:id="28394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39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3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397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39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399" w:author="CATT" w:date="2022-03-08T22:02:00Z"/>
                <w:highlight w:val="green"/>
              </w:rPr>
            </w:pPr>
            <w:ins w:id="28400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01" w:author="CATT" w:date="2022-03-08T22:02:00Z"/>
                <w:rFonts w:cs="Arial"/>
                <w:highlight w:val="green"/>
                <w:lang w:eastAsia="zh-CN"/>
              </w:rPr>
            </w:pPr>
            <w:ins w:id="28402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03" w:author="CATT" w:date="2022-03-08T22:02:00Z"/>
                <w:rFonts w:cs="Arial"/>
                <w:highlight w:val="green"/>
                <w:lang w:eastAsia="zh-CN"/>
              </w:rPr>
            </w:pPr>
            <w:ins w:id="2840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05" w:author="CATT" w:date="2022-03-08T22:02:00Z"/>
                <w:rFonts w:cs="Arial"/>
                <w:highlight w:val="green"/>
                <w:lang w:eastAsia="zh-CN"/>
              </w:rPr>
            </w:pPr>
            <w:ins w:id="2840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07" w:author="CATT" w:date="2022-03-08T22:02:00Z"/>
                <w:rFonts w:cs="Arial"/>
                <w:highlight w:val="green"/>
                <w:lang w:eastAsia="zh-CN"/>
              </w:rPr>
            </w:pPr>
            <w:ins w:id="2840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09" w:author="CATT" w:date="2022-03-08T22:02:00Z"/>
                <w:highlight w:val="green"/>
              </w:rPr>
            </w:pPr>
            <w:ins w:id="28410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1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1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13" w:author="CATT" w:date="2022-03-08T22:02:00Z"/>
                <w:highlight w:val="green"/>
                <w:lang w:eastAsia="zh-CN"/>
              </w:rPr>
            </w:pPr>
            <w:ins w:id="28414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4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16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17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18" w:author="CATT" w:date="2022-03-08T22:02:00Z"/>
                <w:highlight w:val="green"/>
              </w:rPr>
            </w:pPr>
            <w:ins w:id="28419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2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2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22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42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2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25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26" w:author="CATT" w:date="2022-03-08T22:02:00Z"/>
                <w:highlight w:val="green"/>
              </w:rPr>
            </w:pPr>
            <w:ins w:id="28427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2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2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30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43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32" w:author="CATT" w:date="2022-03-08T22:02:00Z"/>
                <w:highlight w:val="green"/>
              </w:rPr>
            </w:pPr>
            <w:ins w:id="28433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CA_n3A-n7B-n258B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34" w:author="CATT" w:date="2022-03-08T22:02:00Z"/>
                <w:rFonts w:cs="Arial"/>
                <w:highlight w:val="green"/>
                <w:lang w:eastAsia="zh-CN"/>
              </w:rPr>
            </w:pPr>
            <w:ins w:id="28435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36" w:author="CATT" w:date="2022-03-08T22:02:00Z"/>
                <w:rFonts w:cs="Arial"/>
                <w:highlight w:val="green"/>
                <w:lang w:eastAsia="zh-CN"/>
              </w:rPr>
            </w:pPr>
            <w:ins w:id="2843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38" w:author="CATT" w:date="2022-03-08T22:02:00Z"/>
                <w:rFonts w:cs="Arial"/>
                <w:highlight w:val="green"/>
                <w:lang w:eastAsia="zh-CN"/>
              </w:rPr>
            </w:pPr>
            <w:ins w:id="2843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40" w:author="CATT" w:date="2022-03-08T22:02:00Z"/>
                <w:rFonts w:cs="Arial"/>
                <w:highlight w:val="green"/>
                <w:lang w:eastAsia="zh-CN"/>
              </w:rPr>
            </w:pPr>
            <w:ins w:id="2844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42" w:author="CATT" w:date="2022-03-08T22:02:00Z"/>
                <w:highlight w:val="green"/>
              </w:rPr>
            </w:pPr>
            <w:ins w:id="28443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46" w:author="CATT" w:date="2022-03-08T22:02:00Z"/>
                <w:highlight w:val="green"/>
                <w:lang w:eastAsia="zh-CN"/>
              </w:rPr>
            </w:pPr>
            <w:ins w:id="2844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4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4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5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51" w:author="CATT" w:date="2022-03-08T22:02:00Z"/>
                <w:highlight w:val="green"/>
              </w:rPr>
            </w:pPr>
            <w:ins w:id="28452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5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5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5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4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5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58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59" w:author="CATT" w:date="2022-03-08T22:02:00Z"/>
                <w:highlight w:val="green"/>
              </w:rPr>
            </w:pPr>
            <w:ins w:id="28460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6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46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65" w:author="CATT" w:date="2022-03-08T22:02:00Z"/>
                <w:highlight w:val="green"/>
              </w:rPr>
            </w:pPr>
            <w:ins w:id="28466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CA_n3A-n7B-n258C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67" w:author="CATT" w:date="2022-03-08T22:02:00Z"/>
                <w:rFonts w:cs="Arial"/>
                <w:highlight w:val="green"/>
                <w:lang w:eastAsia="zh-CN"/>
              </w:rPr>
            </w:pPr>
            <w:ins w:id="28468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69" w:author="CATT" w:date="2022-03-08T22:02:00Z"/>
                <w:rFonts w:cs="Arial"/>
                <w:highlight w:val="green"/>
                <w:lang w:eastAsia="zh-CN"/>
              </w:rPr>
            </w:pPr>
            <w:ins w:id="2847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71" w:author="CATT" w:date="2022-03-08T22:02:00Z"/>
                <w:rFonts w:cs="Arial"/>
                <w:highlight w:val="green"/>
                <w:lang w:eastAsia="zh-CN"/>
              </w:rPr>
            </w:pPr>
            <w:ins w:id="2847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473" w:author="CATT" w:date="2022-03-08T22:02:00Z"/>
                <w:rFonts w:cs="Arial"/>
                <w:highlight w:val="green"/>
                <w:lang w:eastAsia="zh-CN"/>
              </w:rPr>
            </w:pPr>
            <w:ins w:id="2847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75" w:author="CATT" w:date="2022-03-08T22:02:00Z"/>
                <w:highlight w:val="green"/>
              </w:rPr>
            </w:pPr>
            <w:ins w:id="28476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7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79" w:author="CATT" w:date="2022-03-08T22:02:00Z"/>
                <w:highlight w:val="green"/>
                <w:lang w:eastAsia="zh-CN"/>
              </w:rPr>
            </w:pPr>
            <w:ins w:id="28480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4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8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83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84" w:author="CATT" w:date="2022-03-08T22:02:00Z"/>
                <w:highlight w:val="green"/>
              </w:rPr>
            </w:pPr>
            <w:ins w:id="28485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8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87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8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4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9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91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492" w:author="CATT" w:date="2022-03-08T22:02:00Z"/>
                <w:highlight w:val="green"/>
              </w:rPr>
            </w:pPr>
            <w:ins w:id="28493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49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4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CA_n258C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496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49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498" w:author="CATT" w:date="2022-03-08T22:02:00Z"/>
                <w:highlight w:val="green"/>
              </w:rPr>
            </w:pPr>
            <w:ins w:id="28499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00" w:author="CATT" w:date="2022-03-08T22:02:00Z"/>
                <w:rFonts w:cs="Arial"/>
                <w:highlight w:val="green"/>
                <w:lang w:eastAsia="zh-CN"/>
              </w:rPr>
            </w:pPr>
            <w:ins w:id="28501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02" w:author="CATT" w:date="2022-03-08T22:02:00Z"/>
                <w:rFonts w:cs="Arial"/>
                <w:highlight w:val="green"/>
                <w:lang w:eastAsia="zh-CN"/>
              </w:rPr>
            </w:pPr>
            <w:ins w:id="2850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04" w:author="CATT" w:date="2022-03-08T22:02:00Z"/>
                <w:rFonts w:cs="Arial"/>
                <w:highlight w:val="green"/>
                <w:lang w:eastAsia="zh-CN"/>
              </w:rPr>
            </w:pPr>
            <w:ins w:id="2850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06" w:author="CATT" w:date="2022-03-08T22:02:00Z"/>
                <w:rFonts w:cs="Arial"/>
                <w:highlight w:val="green"/>
                <w:lang w:eastAsia="zh-CN"/>
              </w:rPr>
            </w:pPr>
            <w:ins w:id="2850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08" w:author="CATT" w:date="2022-03-08T22:02:00Z"/>
                <w:highlight w:val="green"/>
              </w:rPr>
            </w:pPr>
            <w:ins w:id="28509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12" w:author="CATT" w:date="2022-03-08T22:02:00Z"/>
                <w:highlight w:val="green"/>
                <w:lang w:eastAsia="zh-CN"/>
              </w:rPr>
            </w:pPr>
            <w:ins w:id="28513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51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15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16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17" w:author="CATT" w:date="2022-03-08T22:02:00Z"/>
                <w:highlight w:val="green"/>
              </w:rPr>
            </w:pPr>
            <w:ins w:id="28518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1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2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21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5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23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24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25" w:author="CATT" w:date="2022-03-08T22:02:00Z"/>
                <w:highlight w:val="green"/>
              </w:rPr>
            </w:pPr>
            <w:ins w:id="28526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29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53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31" w:author="CATT" w:date="2022-03-08T22:02:00Z"/>
                <w:highlight w:val="green"/>
              </w:rPr>
            </w:pPr>
            <w:ins w:id="28532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33" w:author="CATT" w:date="2022-03-08T22:02:00Z"/>
                <w:rFonts w:cs="Arial"/>
                <w:highlight w:val="green"/>
                <w:lang w:eastAsia="zh-CN"/>
              </w:rPr>
            </w:pPr>
            <w:ins w:id="28534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35" w:author="CATT" w:date="2022-03-08T22:02:00Z"/>
                <w:rFonts w:cs="Arial"/>
                <w:highlight w:val="green"/>
                <w:lang w:eastAsia="zh-CN"/>
              </w:rPr>
            </w:pPr>
            <w:ins w:id="2853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37" w:author="CATT" w:date="2022-03-08T22:02:00Z"/>
                <w:rFonts w:cs="Arial"/>
                <w:highlight w:val="green"/>
                <w:lang w:eastAsia="zh-CN"/>
              </w:rPr>
            </w:pPr>
            <w:ins w:id="2853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39" w:author="CATT" w:date="2022-03-08T22:02:00Z"/>
                <w:rFonts w:cs="Arial"/>
                <w:highlight w:val="green"/>
                <w:lang w:eastAsia="zh-CN"/>
              </w:rPr>
            </w:pPr>
            <w:ins w:id="2854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41" w:author="CATT" w:date="2022-03-08T22:02:00Z"/>
                <w:highlight w:val="green"/>
              </w:rPr>
            </w:pPr>
            <w:ins w:id="28542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4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45" w:author="CATT" w:date="2022-03-08T22:02:00Z"/>
                <w:highlight w:val="green"/>
                <w:lang w:eastAsia="zh-CN"/>
              </w:rPr>
            </w:pPr>
            <w:ins w:id="28546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5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4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49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50" w:author="CATT" w:date="2022-03-08T22:02:00Z"/>
                <w:highlight w:val="green"/>
              </w:rPr>
            </w:pPr>
            <w:ins w:id="28551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5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5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54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5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56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57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58" w:author="CATT" w:date="2022-03-08T22:02:00Z"/>
                <w:highlight w:val="green"/>
              </w:rPr>
            </w:pPr>
            <w:ins w:id="28559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6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62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56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64" w:author="CATT" w:date="2022-03-08T22:02:00Z"/>
                <w:highlight w:val="green"/>
              </w:rPr>
            </w:pPr>
            <w:ins w:id="28565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66" w:author="CATT" w:date="2022-03-08T22:02:00Z"/>
                <w:rFonts w:cs="Arial"/>
                <w:highlight w:val="green"/>
                <w:lang w:eastAsia="zh-CN"/>
              </w:rPr>
            </w:pPr>
            <w:ins w:id="28567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68" w:author="CATT" w:date="2022-03-08T22:02:00Z"/>
                <w:rFonts w:cs="Arial"/>
                <w:highlight w:val="green"/>
                <w:lang w:eastAsia="zh-CN"/>
              </w:rPr>
            </w:pPr>
            <w:ins w:id="2856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70" w:author="CATT" w:date="2022-03-08T22:02:00Z"/>
                <w:rFonts w:cs="Arial"/>
                <w:highlight w:val="green"/>
                <w:lang w:eastAsia="zh-CN"/>
              </w:rPr>
            </w:pPr>
            <w:ins w:id="2857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572" w:author="CATT" w:date="2022-03-08T22:02:00Z"/>
                <w:rFonts w:cs="Arial"/>
                <w:highlight w:val="green"/>
                <w:lang w:eastAsia="zh-CN"/>
              </w:rPr>
            </w:pPr>
            <w:ins w:id="2857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74" w:author="CATT" w:date="2022-03-08T22:02:00Z"/>
                <w:highlight w:val="green"/>
              </w:rPr>
            </w:pPr>
            <w:ins w:id="28575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7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7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78" w:author="CATT" w:date="2022-03-08T22:02:00Z"/>
                <w:highlight w:val="green"/>
                <w:lang w:eastAsia="zh-CN"/>
              </w:rPr>
            </w:pPr>
            <w:ins w:id="2857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5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81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82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83" w:author="CATT" w:date="2022-03-08T22:02:00Z"/>
                <w:highlight w:val="green"/>
              </w:rPr>
            </w:pPr>
            <w:ins w:id="28584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8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87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58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8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9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591" w:author="CATT" w:date="2022-03-08T22:02:00Z"/>
                <w:highlight w:val="green"/>
              </w:rPr>
            </w:pPr>
            <w:ins w:id="28592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59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5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59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59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97" w:author="CATT" w:date="2022-03-08T22:02:00Z"/>
                <w:highlight w:val="green"/>
              </w:rPr>
            </w:pPr>
            <w:ins w:id="28598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599" w:author="CATT" w:date="2022-03-08T22:02:00Z"/>
                <w:rFonts w:cs="Arial"/>
                <w:highlight w:val="green"/>
                <w:lang w:eastAsia="zh-CN"/>
              </w:rPr>
            </w:pPr>
            <w:ins w:id="28600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01" w:author="CATT" w:date="2022-03-08T22:02:00Z"/>
                <w:rFonts w:cs="Arial"/>
                <w:highlight w:val="green"/>
                <w:lang w:eastAsia="zh-CN"/>
              </w:rPr>
            </w:pPr>
            <w:ins w:id="2860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603" w:author="CATT" w:date="2022-03-08T22:02:00Z"/>
                <w:rFonts w:cs="Arial"/>
                <w:highlight w:val="green"/>
                <w:lang w:eastAsia="zh-CN"/>
              </w:rPr>
            </w:pPr>
            <w:ins w:id="2860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05" w:author="CATT" w:date="2022-03-08T22:02:00Z"/>
                <w:rFonts w:cs="Arial"/>
                <w:highlight w:val="green"/>
                <w:lang w:eastAsia="zh-CN"/>
              </w:rPr>
            </w:pPr>
            <w:ins w:id="2860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607" w:author="CATT" w:date="2022-03-08T22:02:00Z"/>
                <w:rFonts w:cs="Arial"/>
                <w:highlight w:val="green"/>
                <w:lang w:eastAsia="zh-CN"/>
              </w:rPr>
            </w:pPr>
            <w:ins w:id="2860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09" w:author="CATT" w:date="2022-03-08T22:02:00Z"/>
                <w:rFonts w:cs="Arial"/>
                <w:highlight w:val="green"/>
                <w:lang w:eastAsia="zh-CN"/>
              </w:rPr>
            </w:pPr>
            <w:ins w:id="2861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611" w:author="CATT" w:date="2022-03-08T22:02:00Z"/>
                <w:highlight w:val="green"/>
              </w:rPr>
            </w:pPr>
            <w:ins w:id="28612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61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6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615" w:author="CATT" w:date="2022-03-08T22:02:00Z"/>
                <w:highlight w:val="green"/>
                <w:lang w:eastAsia="zh-CN"/>
              </w:rPr>
            </w:pPr>
            <w:ins w:id="28616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6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1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19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620" w:author="CATT" w:date="2022-03-08T22:02:00Z"/>
                <w:highlight w:val="green"/>
              </w:rPr>
            </w:pPr>
            <w:ins w:id="28621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62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62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24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6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26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27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628" w:author="CATT" w:date="2022-03-08T22:02:00Z"/>
                <w:highlight w:val="green"/>
              </w:rPr>
            </w:pPr>
            <w:ins w:id="28629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63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6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32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63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634" w:author="CATT" w:date="2022-03-08T22:02:00Z"/>
                <w:highlight w:val="green"/>
              </w:rPr>
            </w:pPr>
            <w:ins w:id="28635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636" w:author="CATT" w:date="2022-03-08T22:02:00Z"/>
                <w:rFonts w:cs="Arial"/>
                <w:highlight w:val="green"/>
                <w:lang w:eastAsia="zh-CN"/>
              </w:rPr>
            </w:pPr>
            <w:ins w:id="28637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38" w:author="CATT" w:date="2022-03-08T22:02:00Z"/>
                <w:rFonts w:cs="Arial"/>
                <w:highlight w:val="green"/>
                <w:lang w:eastAsia="zh-CN"/>
              </w:rPr>
            </w:pPr>
            <w:ins w:id="2863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640" w:author="CATT" w:date="2022-03-08T22:02:00Z"/>
                <w:rFonts w:cs="Arial"/>
                <w:highlight w:val="green"/>
                <w:lang w:eastAsia="zh-CN"/>
              </w:rPr>
            </w:pPr>
            <w:ins w:id="2864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642" w:author="CATT" w:date="2022-03-08T22:02:00Z"/>
                <w:rFonts w:cs="Arial"/>
                <w:highlight w:val="green"/>
                <w:lang w:eastAsia="zh-CN"/>
              </w:rPr>
            </w:pPr>
            <w:ins w:id="2864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44" w:author="CATT" w:date="2022-03-08T22:02:00Z"/>
                <w:rFonts w:cs="Arial"/>
                <w:highlight w:val="green"/>
                <w:lang w:eastAsia="zh-CN"/>
              </w:rPr>
            </w:pPr>
            <w:ins w:id="2864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646" w:author="CATT" w:date="2022-03-08T22:02:00Z"/>
                <w:rFonts w:cs="Arial"/>
                <w:highlight w:val="green"/>
                <w:lang w:eastAsia="zh-CN"/>
              </w:rPr>
            </w:pPr>
            <w:ins w:id="2864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648" w:author="CATT" w:date="2022-03-08T22:02:00Z"/>
                <w:rFonts w:cs="Arial"/>
                <w:highlight w:val="green"/>
                <w:lang w:eastAsia="zh-CN"/>
              </w:rPr>
            </w:pPr>
            <w:ins w:id="2864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50" w:author="CATT" w:date="2022-03-08T22:02:00Z"/>
                <w:rFonts w:cs="Arial"/>
                <w:highlight w:val="green"/>
                <w:lang w:eastAsia="zh-CN"/>
              </w:rPr>
            </w:pPr>
            <w:ins w:id="2865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652" w:author="CATT" w:date="2022-03-08T22:02:00Z"/>
                <w:highlight w:val="green"/>
              </w:rPr>
            </w:pPr>
            <w:ins w:id="28653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65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6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656" w:author="CATT" w:date="2022-03-08T22:02:00Z"/>
                <w:highlight w:val="green"/>
                <w:lang w:eastAsia="zh-CN"/>
              </w:rPr>
            </w:pPr>
            <w:ins w:id="2865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6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5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6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661" w:author="CATT" w:date="2022-03-08T22:02:00Z"/>
                <w:highlight w:val="green"/>
              </w:rPr>
            </w:pPr>
            <w:ins w:id="28662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66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66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6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6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6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68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669" w:author="CATT" w:date="2022-03-08T22:02:00Z"/>
                <w:highlight w:val="green"/>
              </w:rPr>
            </w:pPr>
            <w:ins w:id="28670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67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6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67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67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675" w:author="CATT" w:date="2022-03-08T22:02:00Z"/>
                <w:highlight w:val="green"/>
              </w:rPr>
            </w:pPr>
            <w:ins w:id="28676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677" w:author="CATT" w:date="2022-03-08T22:02:00Z"/>
                <w:rFonts w:cs="Arial"/>
                <w:highlight w:val="green"/>
                <w:lang w:eastAsia="zh-CN"/>
              </w:rPr>
            </w:pPr>
            <w:ins w:id="28678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79" w:author="CATT" w:date="2022-03-08T22:02:00Z"/>
                <w:rFonts w:cs="Arial"/>
                <w:highlight w:val="green"/>
                <w:lang w:eastAsia="zh-CN"/>
              </w:rPr>
            </w:pPr>
            <w:ins w:id="2868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681" w:author="CATT" w:date="2022-03-08T22:02:00Z"/>
                <w:rFonts w:cs="Arial"/>
                <w:highlight w:val="green"/>
                <w:lang w:eastAsia="zh-CN"/>
              </w:rPr>
            </w:pPr>
            <w:ins w:id="2868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683" w:author="CATT" w:date="2022-03-08T22:02:00Z"/>
                <w:rFonts w:cs="Arial"/>
                <w:highlight w:val="green"/>
                <w:lang w:eastAsia="zh-CN"/>
              </w:rPr>
            </w:pPr>
            <w:ins w:id="2868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685" w:author="CATT" w:date="2022-03-08T22:02:00Z"/>
                <w:rFonts w:cs="Arial"/>
                <w:highlight w:val="green"/>
                <w:lang w:eastAsia="zh-CN"/>
              </w:rPr>
            </w:pPr>
            <w:ins w:id="2868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87" w:author="CATT" w:date="2022-03-08T22:02:00Z"/>
                <w:rFonts w:cs="Arial"/>
                <w:highlight w:val="green"/>
                <w:lang w:eastAsia="zh-CN"/>
              </w:rPr>
            </w:pPr>
            <w:ins w:id="2868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689" w:author="CATT" w:date="2022-03-08T22:02:00Z"/>
                <w:rFonts w:cs="Arial"/>
                <w:highlight w:val="green"/>
                <w:lang w:eastAsia="zh-CN"/>
              </w:rPr>
            </w:pPr>
            <w:ins w:id="2869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691" w:author="CATT" w:date="2022-03-08T22:02:00Z"/>
                <w:rFonts w:cs="Arial"/>
                <w:highlight w:val="green"/>
                <w:lang w:eastAsia="zh-CN"/>
              </w:rPr>
            </w:pPr>
            <w:ins w:id="2869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693" w:author="CATT" w:date="2022-03-08T22:02:00Z"/>
                <w:rFonts w:cs="Arial"/>
                <w:highlight w:val="green"/>
                <w:lang w:eastAsia="zh-CN"/>
              </w:rPr>
            </w:pPr>
            <w:ins w:id="2869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695" w:author="CATT" w:date="2022-03-08T22:02:00Z"/>
                <w:rFonts w:cs="Arial"/>
                <w:highlight w:val="green"/>
                <w:lang w:eastAsia="zh-CN"/>
              </w:rPr>
            </w:pPr>
            <w:ins w:id="2869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697" w:author="CATT" w:date="2022-03-08T22:02:00Z"/>
                <w:highlight w:val="green"/>
              </w:rPr>
            </w:pPr>
            <w:ins w:id="28698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69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701" w:author="CATT" w:date="2022-03-08T22:02:00Z"/>
                <w:highlight w:val="green"/>
                <w:lang w:eastAsia="zh-CN"/>
              </w:rPr>
            </w:pPr>
            <w:ins w:id="28702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70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0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05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706" w:author="CATT" w:date="2022-03-08T22:02:00Z"/>
                <w:highlight w:val="green"/>
              </w:rPr>
            </w:pPr>
            <w:ins w:id="28707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70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0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10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71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1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13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714" w:author="CATT" w:date="2022-03-08T22:02:00Z"/>
                <w:highlight w:val="green"/>
              </w:rPr>
            </w:pPr>
            <w:ins w:id="28715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71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1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71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720" w:author="CATT" w:date="2022-03-08T22:02:00Z"/>
                <w:highlight w:val="green"/>
              </w:rPr>
            </w:pPr>
            <w:ins w:id="28721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722" w:author="CATT" w:date="2022-03-08T22:02:00Z"/>
                <w:rFonts w:cs="Arial"/>
                <w:highlight w:val="green"/>
                <w:lang w:eastAsia="zh-CN"/>
              </w:rPr>
            </w:pPr>
            <w:ins w:id="28723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724" w:author="CATT" w:date="2022-03-08T22:02:00Z"/>
                <w:rFonts w:cs="Arial"/>
                <w:highlight w:val="green"/>
                <w:lang w:eastAsia="zh-CN"/>
              </w:rPr>
            </w:pPr>
            <w:ins w:id="2872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726" w:author="CATT" w:date="2022-03-08T22:02:00Z"/>
                <w:rFonts w:cs="Arial"/>
                <w:highlight w:val="green"/>
                <w:lang w:eastAsia="zh-CN"/>
              </w:rPr>
            </w:pPr>
            <w:ins w:id="2872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728" w:author="CATT" w:date="2022-03-08T22:02:00Z"/>
                <w:rFonts w:cs="Arial"/>
                <w:highlight w:val="green"/>
                <w:lang w:eastAsia="zh-CN"/>
              </w:rPr>
            </w:pPr>
            <w:ins w:id="2872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730" w:author="CATT" w:date="2022-03-08T22:02:00Z"/>
                <w:rFonts w:cs="Arial"/>
                <w:highlight w:val="green"/>
                <w:lang w:eastAsia="zh-CN"/>
              </w:rPr>
            </w:pPr>
            <w:ins w:id="2873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732" w:author="CATT" w:date="2022-03-08T22:02:00Z"/>
                <w:rFonts w:cs="Arial"/>
                <w:highlight w:val="green"/>
                <w:lang w:eastAsia="zh-CN"/>
              </w:rPr>
            </w:pPr>
            <w:ins w:id="2873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734" w:author="CATT" w:date="2022-03-08T22:02:00Z"/>
                <w:rFonts w:cs="Arial"/>
                <w:highlight w:val="green"/>
                <w:lang w:eastAsia="zh-CN"/>
              </w:rPr>
            </w:pPr>
            <w:ins w:id="2873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736" w:author="CATT" w:date="2022-03-08T22:02:00Z"/>
                <w:rFonts w:cs="Arial"/>
                <w:highlight w:val="green"/>
                <w:lang w:eastAsia="zh-CN"/>
              </w:rPr>
            </w:pPr>
            <w:ins w:id="2873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738" w:author="CATT" w:date="2022-03-08T22:02:00Z"/>
                <w:rFonts w:cs="Arial"/>
                <w:highlight w:val="green"/>
                <w:lang w:eastAsia="zh-CN"/>
              </w:rPr>
            </w:pPr>
            <w:ins w:id="2873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740" w:author="CATT" w:date="2022-03-08T22:02:00Z"/>
                <w:rFonts w:cs="Arial"/>
                <w:highlight w:val="green"/>
                <w:lang w:eastAsia="zh-CN"/>
              </w:rPr>
            </w:pPr>
            <w:ins w:id="2874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742" w:author="CATT" w:date="2022-03-08T22:02:00Z"/>
                <w:highlight w:val="green"/>
              </w:rPr>
            </w:pPr>
            <w:ins w:id="28743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7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746" w:author="CATT" w:date="2022-03-08T22:02:00Z"/>
                <w:highlight w:val="green"/>
                <w:lang w:eastAsia="zh-CN"/>
              </w:rPr>
            </w:pPr>
            <w:ins w:id="2874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7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4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5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751" w:author="CATT" w:date="2022-03-08T22:02:00Z"/>
                <w:highlight w:val="green"/>
              </w:rPr>
            </w:pPr>
            <w:ins w:id="28752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75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5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5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7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5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58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759" w:author="CATT" w:date="2022-03-08T22:02:00Z"/>
                <w:highlight w:val="green"/>
              </w:rPr>
            </w:pPr>
            <w:ins w:id="28760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7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6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76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765" w:author="CATT" w:date="2022-03-08T22:02:00Z"/>
                <w:highlight w:val="green"/>
              </w:rPr>
            </w:pPr>
            <w:ins w:id="28766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767" w:author="CATT" w:date="2022-03-08T22:02:00Z"/>
                <w:rFonts w:cs="Arial"/>
                <w:highlight w:val="green"/>
                <w:lang w:eastAsia="zh-CN"/>
              </w:rPr>
            </w:pPr>
            <w:ins w:id="28768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769" w:author="CATT" w:date="2022-03-08T22:02:00Z"/>
                <w:rFonts w:cs="Arial"/>
                <w:highlight w:val="green"/>
                <w:lang w:eastAsia="zh-CN"/>
              </w:rPr>
            </w:pPr>
            <w:ins w:id="2877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771" w:author="CATT" w:date="2022-03-08T22:02:00Z"/>
                <w:rFonts w:cs="Arial"/>
                <w:highlight w:val="green"/>
                <w:lang w:eastAsia="zh-CN"/>
              </w:rPr>
            </w:pPr>
            <w:ins w:id="2877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773" w:author="CATT" w:date="2022-03-08T22:02:00Z"/>
                <w:rFonts w:cs="Arial"/>
                <w:highlight w:val="green"/>
                <w:lang w:eastAsia="zh-CN"/>
              </w:rPr>
            </w:pPr>
            <w:ins w:id="2877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775" w:author="CATT" w:date="2022-03-08T22:02:00Z"/>
                <w:rFonts w:cs="Arial"/>
                <w:highlight w:val="green"/>
                <w:lang w:eastAsia="zh-CN"/>
              </w:rPr>
            </w:pPr>
            <w:ins w:id="2877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777" w:author="CATT" w:date="2022-03-08T22:02:00Z"/>
                <w:rFonts w:cs="Arial"/>
                <w:highlight w:val="green"/>
                <w:lang w:eastAsia="zh-CN"/>
              </w:rPr>
            </w:pPr>
            <w:ins w:id="2877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779" w:author="CATT" w:date="2022-03-08T22:02:00Z"/>
                <w:rFonts w:cs="Arial"/>
                <w:highlight w:val="green"/>
                <w:lang w:eastAsia="zh-CN"/>
              </w:rPr>
            </w:pPr>
            <w:ins w:id="2878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781" w:author="CATT" w:date="2022-03-08T22:02:00Z"/>
                <w:rFonts w:cs="Arial"/>
                <w:highlight w:val="green"/>
                <w:lang w:eastAsia="zh-CN"/>
              </w:rPr>
            </w:pPr>
            <w:ins w:id="2878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783" w:author="CATT" w:date="2022-03-08T22:02:00Z"/>
                <w:rFonts w:cs="Arial"/>
                <w:highlight w:val="green"/>
                <w:lang w:eastAsia="zh-CN"/>
              </w:rPr>
            </w:pPr>
            <w:ins w:id="2878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785" w:author="CATT" w:date="2022-03-08T22:02:00Z"/>
                <w:rFonts w:cs="Arial"/>
                <w:highlight w:val="green"/>
                <w:lang w:eastAsia="zh-CN"/>
              </w:rPr>
            </w:pPr>
            <w:ins w:id="2878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787" w:author="CATT" w:date="2022-03-08T22:02:00Z"/>
                <w:highlight w:val="green"/>
              </w:rPr>
            </w:pPr>
            <w:ins w:id="28788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78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791" w:author="CATT" w:date="2022-03-08T22:02:00Z"/>
                <w:highlight w:val="green"/>
                <w:lang w:eastAsia="zh-CN"/>
              </w:rPr>
            </w:pPr>
            <w:ins w:id="28792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7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9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795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796" w:author="CATT" w:date="2022-03-08T22:02:00Z"/>
                <w:highlight w:val="green"/>
              </w:rPr>
            </w:pPr>
            <w:ins w:id="28797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79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79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00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8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0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03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804" w:author="CATT" w:date="2022-03-08T22:02:00Z"/>
                <w:highlight w:val="green"/>
              </w:rPr>
            </w:pPr>
            <w:ins w:id="28805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80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8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0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80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810" w:author="CATT" w:date="2022-03-08T22:02:00Z"/>
                <w:highlight w:val="green"/>
              </w:rPr>
            </w:pPr>
            <w:ins w:id="28811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812" w:author="CATT" w:date="2022-03-08T22:02:00Z"/>
                <w:rFonts w:cs="Arial"/>
                <w:highlight w:val="green"/>
                <w:lang w:eastAsia="zh-CN"/>
              </w:rPr>
            </w:pPr>
            <w:ins w:id="28813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814" w:author="CATT" w:date="2022-03-08T22:02:00Z"/>
                <w:rFonts w:cs="Arial"/>
                <w:highlight w:val="green"/>
                <w:lang w:eastAsia="zh-CN"/>
              </w:rPr>
            </w:pPr>
            <w:ins w:id="2881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816" w:author="CATT" w:date="2022-03-08T22:02:00Z"/>
                <w:rFonts w:cs="Arial"/>
                <w:highlight w:val="green"/>
                <w:lang w:eastAsia="zh-CN"/>
              </w:rPr>
            </w:pPr>
            <w:ins w:id="2881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818" w:author="CATT" w:date="2022-03-08T22:02:00Z"/>
                <w:rFonts w:cs="Arial"/>
                <w:highlight w:val="green"/>
                <w:lang w:eastAsia="zh-CN"/>
              </w:rPr>
            </w:pPr>
            <w:ins w:id="2881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820" w:author="CATT" w:date="2022-03-08T22:02:00Z"/>
                <w:rFonts w:cs="Arial"/>
                <w:highlight w:val="green"/>
                <w:lang w:eastAsia="zh-CN"/>
              </w:rPr>
            </w:pPr>
            <w:ins w:id="2882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822" w:author="CATT" w:date="2022-03-08T22:02:00Z"/>
                <w:rFonts w:cs="Arial"/>
                <w:highlight w:val="green"/>
                <w:lang w:eastAsia="zh-CN"/>
              </w:rPr>
            </w:pPr>
            <w:ins w:id="28823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824" w:author="CATT" w:date="2022-03-08T22:02:00Z"/>
                <w:rFonts w:cs="Arial"/>
                <w:highlight w:val="green"/>
                <w:lang w:eastAsia="zh-CN"/>
              </w:rPr>
            </w:pPr>
            <w:ins w:id="28825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826" w:author="CATT" w:date="2022-03-08T22:02:00Z"/>
                <w:rFonts w:cs="Arial"/>
                <w:highlight w:val="green"/>
                <w:lang w:eastAsia="zh-CN"/>
              </w:rPr>
            </w:pPr>
            <w:ins w:id="28827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828" w:author="CATT" w:date="2022-03-08T22:02:00Z"/>
                <w:rFonts w:cs="Arial"/>
                <w:highlight w:val="green"/>
                <w:lang w:eastAsia="zh-CN"/>
              </w:rPr>
            </w:pPr>
            <w:ins w:id="28829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830" w:author="CATT" w:date="2022-03-08T22:02:00Z"/>
                <w:rFonts w:cs="Arial"/>
                <w:highlight w:val="green"/>
                <w:lang w:eastAsia="zh-CN"/>
              </w:rPr>
            </w:pPr>
            <w:ins w:id="28831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832" w:author="CATT" w:date="2022-03-08T22:02:00Z"/>
                <w:highlight w:val="green"/>
              </w:rPr>
            </w:pPr>
            <w:ins w:id="28833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83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8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836" w:author="CATT" w:date="2022-03-08T22:02:00Z"/>
                <w:highlight w:val="green"/>
                <w:lang w:eastAsia="zh-CN"/>
              </w:rPr>
            </w:pPr>
            <w:ins w:id="2883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8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3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40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841" w:author="CATT" w:date="2022-03-08T22:02:00Z"/>
                <w:highlight w:val="green"/>
              </w:rPr>
            </w:pPr>
            <w:ins w:id="28842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84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84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4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8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4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48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849" w:author="CATT" w:date="2022-03-08T22:02:00Z"/>
                <w:highlight w:val="green"/>
              </w:rPr>
            </w:pPr>
            <w:ins w:id="28850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85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8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5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85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855" w:author="CATT" w:date="2022-03-08T22:02:00Z"/>
                <w:highlight w:val="green"/>
              </w:rPr>
            </w:pPr>
            <w:ins w:id="28856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CA_n3A-n7B-n258M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857" w:author="CATT" w:date="2022-03-08T22:02:00Z"/>
                <w:rFonts w:cs="Arial"/>
                <w:highlight w:val="green"/>
                <w:lang w:eastAsia="zh-CN"/>
              </w:rPr>
            </w:pPr>
            <w:ins w:id="28858" w:author="CATT" w:date="2022-03-08T22:02:00Z">
              <w:r>
                <w:rPr>
                  <w:rFonts w:cs="Arial" w:hint="eastAsia"/>
                  <w:highlight w:val="green"/>
                  <w:lang w:eastAsia="zh-CN"/>
                </w:rPr>
                <w:t>C</w:t>
              </w:r>
              <w:r>
                <w:rPr>
                  <w:rFonts w:cs="Arial"/>
                  <w:highlight w:val="green"/>
                  <w:lang w:eastAsia="zh-CN"/>
                </w:rPr>
                <w:t>A_n3A-n258A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859" w:author="CATT" w:date="2022-03-08T22:02:00Z"/>
                <w:rFonts w:cs="Arial"/>
                <w:highlight w:val="green"/>
                <w:lang w:eastAsia="zh-CN"/>
              </w:rPr>
            </w:pPr>
            <w:ins w:id="2886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861" w:author="CATT" w:date="2022-03-08T22:02:00Z"/>
                <w:rFonts w:cs="Arial"/>
                <w:highlight w:val="green"/>
                <w:lang w:eastAsia="zh-CN"/>
              </w:rPr>
            </w:pPr>
            <w:ins w:id="2886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863" w:author="CATT" w:date="2022-03-08T22:02:00Z"/>
                <w:rFonts w:cs="Arial"/>
                <w:highlight w:val="green"/>
                <w:lang w:eastAsia="zh-CN"/>
              </w:rPr>
            </w:pPr>
            <w:ins w:id="2886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865" w:author="CATT" w:date="2022-03-08T22:02:00Z"/>
                <w:rFonts w:cs="Arial"/>
                <w:highlight w:val="green"/>
                <w:lang w:eastAsia="zh-CN"/>
              </w:rPr>
            </w:pPr>
            <w:ins w:id="2886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28867" w:author="CATT" w:date="2022-03-08T22:02:00Z"/>
                <w:rFonts w:cs="Arial"/>
                <w:highlight w:val="green"/>
                <w:lang w:eastAsia="zh-CN"/>
              </w:rPr>
            </w:pPr>
            <w:ins w:id="28868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28869" w:author="CATT" w:date="2022-03-08T22:02:00Z"/>
                <w:rFonts w:cs="Arial"/>
                <w:highlight w:val="green"/>
                <w:lang w:eastAsia="zh-CN"/>
              </w:rPr>
            </w:pPr>
            <w:ins w:id="28870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28871" w:author="CATT" w:date="2022-03-08T22:02:00Z"/>
                <w:rFonts w:cs="Arial"/>
                <w:highlight w:val="green"/>
                <w:lang w:eastAsia="zh-CN"/>
              </w:rPr>
            </w:pPr>
            <w:ins w:id="28872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28873" w:author="CATT" w:date="2022-03-08T22:02:00Z"/>
                <w:rFonts w:cs="Arial"/>
                <w:highlight w:val="green"/>
                <w:lang w:eastAsia="zh-CN"/>
              </w:rPr>
            </w:pPr>
            <w:ins w:id="28874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CA_n3A-n7A</w:t>
              </w:r>
            </w:ins>
          </w:p>
          <w:p w:rsidR="00CE6FBF" w:rsidRDefault="000A7D2F">
            <w:pPr>
              <w:pStyle w:val="TAC"/>
              <w:spacing w:before="0"/>
              <w:rPr>
                <w:ins w:id="28875" w:author="CATT" w:date="2022-03-08T22:02:00Z"/>
                <w:rFonts w:cs="Arial"/>
                <w:highlight w:val="green"/>
                <w:lang w:eastAsia="zh-CN"/>
              </w:rPr>
            </w:pPr>
            <w:ins w:id="28876" w:author="CATT" w:date="2022-03-08T22:02:00Z">
              <w:r>
                <w:rPr>
                  <w:rFonts w:cs="Arial"/>
                  <w:highlight w:val="green"/>
                  <w:lang w:eastAsia="zh-CN"/>
                </w:rPr>
                <w:t>CA_n7B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877" w:author="CATT" w:date="2022-03-08T22:02:00Z"/>
                <w:highlight w:val="green"/>
              </w:rPr>
            </w:pPr>
            <w:ins w:id="28878" w:author="CATT" w:date="2022-03-08T22:02:00Z">
              <w:r>
                <w:rPr>
                  <w:highlight w:val="green"/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87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8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881" w:author="CATT" w:date="2022-03-08T22:02:00Z"/>
                <w:highlight w:val="green"/>
                <w:lang w:eastAsia="zh-CN"/>
              </w:rPr>
            </w:pPr>
            <w:ins w:id="28882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88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8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85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886" w:author="CATT" w:date="2022-03-08T22:02:00Z"/>
                <w:highlight w:val="green"/>
              </w:rPr>
            </w:pPr>
            <w:ins w:id="28887" w:author="CATT" w:date="2022-03-08T22:02:00Z">
              <w:r>
                <w:rPr>
                  <w:highlight w:val="green"/>
                  <w:lang w:val="en-US"/>
                </w:rP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88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88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90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88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9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93" w:author="CATT" w:date="2022-03-08T22:02:00Z"/>
                <w:rFonts w:cs="Arial"/>
                <w:highlight w:val="green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894" w:author="CATT" w:date="2022-03-08T22:02:00Z"/>
                <w:highlight w:val="green"/>
              </w:rPr>
            </w:pPr>
            <w:ins w:id="28895" w:author="CATT" w:date="2022-03-08T22:02:00Z">
              <w:r>
                <w:rPr>
                  <w:highlight w:val="green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89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288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89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899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00" w:author="CATT" w:date="2022-03-08T22:02:00Z"/>
              </w:rPr>
            </w:pPr>
            <w:ins w:id="28901" w:author="CATT" w:date="2022-03-08T22:02:00Z">
              <w:r>
                <w:rPr>
                  <w:lang w:val="zh-CN"/>
                </w:rPr>
                <w:t>CA_n3A-n8A-n257A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02" w:author="CATT" w:date="2022-03-08T22:02:00Z"/>
              </w:rPr>
            </w:pPr>
            <w:ins w:id="2890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04" w:author="CATT" w:date="2022-03-08T22:02:00Z"/>
              </w:rPr>
            </w:pPr>
            <w:ins w:id="28905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06" w:author="CATT" w:date="2022-03-08T22:02:00Z"/>
                <w:lang w:val="en-US"/>
              </w:rPr>
            </w:pPr>
            <w:ins w:id="289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08" w:author="CATT" w:date="2022-03-08T22:02:00Z"/>
                <w:lang w:eastAsia="zh-CN"/>
              </w:rPr>
            </w:pPr>
            <w:ins w:id="28909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89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1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13" w:author="CATT" w:date="2022-03-08T22:02:00Z"/>
              </w:rPr>
            </w:pPr>
            <w:ins w:id="28914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15" w:author="CATT" w:date="2022-03-08T22:02:00Z"/>
                <w:lang w:val="en-US"/>
              </w:rPr>
            </w:pPr>
            <w:ins w:id="289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1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9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1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2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21" w:author="CATT" w:date="2022-03-08T22:02:00Z"/>
              </w:rPr>
            </w:pPr>
            <w:ins w:id="28922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23" w:author="CATT" w:date="2022-03-08T22:02:00Z"/>
                <w:lang w:val="en-US"/>
              </w:rPr>
            </w:pPr>
            <w:ins w:id="289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2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92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27" w:author="CATT" w:date="2022-03-08T22:02:00Z"/>
              </w:rPr>
            </w:pPr>
            <w:ins w:id="28928" w:author="CATT" w:date="2022-03-08T22:02:00Z">
              <w:r>
                <w:rPr>
                  <w:lang w:val="zh-CN"/>
                </w:rPr>
                <w:t>CA_n3A-n8A-n257G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29" w:author="CATT" w:date="2022-03-08T22:02:00Z"/>
              </w:rPr>
            </w:pPr>
            <w:ins w:id="2893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31" w:author="CATT" w:date="2022-03-08T22:02:00Z"/>
              </w:rPr>
            </w:pPr>
            <w:ins w:id="28932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33" w:author="CATT" w:date="2022-03-08T22:02:00Z"/>
                <w:lang w:val="en-US"/>
              </w:rPr>
            </w:pPr>
            <w:ins w:id="289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35" w:author="CATT" w:date="2022-03-08T22:02:00Z"/>
                <w:lang w:eastAsia="zh-CN"/>
              </w:rPr>
            </w:pPr>
            <w:ins w:id="28936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893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3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3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40" w:author="CATT" w:date="2022-03-08T22:02:00Z"/>
              </w:rPr>
            </w:pPr>
            <w:ins w:id="28941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42" w:author="CATT" w:date="2022-03-08T22:02:00Z"/>
                <w:lang w:val="en-US"/>
              </w:rPr>
            </w:pPr>
            <w:ins w:id="289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44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9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4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4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48" w:author="CATT" w:date="2022-03-08T22:02:00Z"/>
              </w:rPr>
            </w:pPr>
            <w:ins w:id="28949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50" w:author="CATT" w:date="2022-03-08T22:02:00Z"/>
                <w:lang w:val="en-US"/>
              </w:rPr>
            </w:pPr>
            <w:ins w:id="289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52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953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54" w:author="CATT" w:date="2022-03-08T22:02:00Z"/>
              </w:rPr>
            </w:pPr>
            <w:ins w:id="28955" w:author="CATT" w:date="2022-03-08T22:02:00Z">
              <w:r>
                <w:rPr>
                  <w:lang w:val="zh-CN"/>
                </w:rPr>
                <w:t>CA_n3A-n8A-n257H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56" w:author="CATT" w:date="2022-03-08T22:02:00Z"/>
              </w:rPr>
            </w:pPr>
            <w:ins w:id="28957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58" w:author="CATT" w:date="2022-03-08T22:02:00Z"/>
              </w:rPr>
            </w:pPr>
            <w:ins w:id="28959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60" w:author="CATT" w:date="2022-03-08T22:02:00Z"/>
                <w:lang w:val="en-US"/>
              </w:rPr>
            </w:pPr>
            <w:ins w:id="289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62" w:author="CATT" w:date="2022-03-08T22:02:00Z"/>
                <w:lang w:eastAsia="zh-CN"/>
              </w:rPr>
            </w:pPr>
            <w:ins w:id="28963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89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6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67" w:author="CATT" w:date="2022-03-08T22:02:00Z"/>
              </w:rPr>
            </w:pPr>
            <w:ins w:id="28968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69" w:author="CATT" w:date="2022-03-08T22:02:00Z"/>
                <w:lang w:val="en-US"/>
              </w:rPr>
            </w:pPr>
            <w:ins w:id="289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71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9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7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75" w:author="CATT" w:date="2022-03-08T22:02:00Z"/>
              </w:rPr>
            </w:pPr>
            <w:ins w:id="28976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77" w:author="CATT" w:date="2022-03-08T22:02:00Z"/>
                <w:lang w:val="en-US"/>
              </w:rPr>
            </w:pPr>
            <w:ins w:id="289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7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980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81" w:author="CATT" w:date="2022-03-08T22:02:00Z"/>
              </w:rPr>
            </w:pPr>
            <w:ins w:id="28982" w:author="CATT" w:date="2022-03-08T22:02:00Z">
              <w:r>
                <w:rPr>
                  <w:lang w:val="zh-CN"/>
                </w:rPr>
                <w:t>CA_n3A-n8A-n257I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83" w:author="CATT" w:date="2022-03-08T22:02:00Z"/>
              </w:rPr>
            </w:pPr>
            <w:ins w:id="28984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85" w:author="CATT" w:date="2022-03-08T22:02:00Z"/>
              </w:rPr>
            </w:pPr>
            <w:ins w:id="28986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87" w:author="CATT" w:date="2022-03-08T22:02:00Z"/>
                <w:lang w:val="en-US"/>
              </w:rPr>
            </w:pPr>
            <w:ins w:id="289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8989" w:author="CATT" w:date="2022-03-08T22:02:00Z"/>
                <w:lang w:eastAsia="zh-CN"/>
              </w:rPr>
            </w:pPr>
            <w:ins w:id="28990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89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9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8994" w:author="CATT" w:date="2022-03-08T22:02:00Z"/>
              </w:rPr>
            </w:pPr>
            <w:ins w:id="28995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8996" w:author="CATT" w:date="2022-03-08T22:02:00Z"/>
                <w:lang w:val="en-US"/>
              </w:rPr>
            </w:pPr>
            <w:ins w:id="289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8998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89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0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02" w:author="CATT" w:date="2022-03-08T22:02:00Z"/>
              </w:rPr>
            </w:pPr>
            <w:ins w:id="29003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04" w:author="CATT" w:date="2022-03-08T22:02:00Z"/>
                <w:lang w:val="en-US"/>
              </w:rPr>
            </w:pPr>
            <w:ins w:id="290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0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007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08" w:author="CATT" w:date="2022-03-08T22:02:00Z"/>
              </w:rPr>
            </w:pPr>
            <w:ins w:id="29009" w:author="CATT" w:date="2022-03-08T22:02:00Z">
              <w:r>
                <w:rPr>
                  <w:lang w:val="zh-CN"/>
                </w:rPr>
                <w:t>CA_n3A-n8A-n257J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10" w:author="CATT" w:date="2022-03-08T22:02:00Z"/>
              </w:rPr>
            </w:pPr>
            <w:ins w:id="29011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12" w:author="CATT" w:date="2022-03-08T22:02:00Z"/>
              </w:rPr>
            </w:pPr>
            <w:ins w:id="29013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14" w:author="CATT" w:date="2022-03-08T22:02:00Z"/>
                <w:lang w:val="en-US"/>
              </w:rPr>
            </w:pPr>
            <w:ins w:id="290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16" w:author="CATT" w:date="2022-03-08T22:02:00Z"/>
                <w:lang w:eastAsia="zh-CN"/>
              </w:rPr>
            </w:pPr>
            <w:ins w:id="29017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0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1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2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21" w:author="CATT" w:date="2022-03-08T22:02:00Z"/>
              </w:rPr>
            </w:pPr>
            <w:ins w:id="29022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23" w:author="CATT" w:date="2022-03-08T22:02:00Z"/>
                <w:lang w:val="en-US"/>
              </w:rPr>
            </w:pPr>
            <w:ins w:id="290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25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02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2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2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29" w:author="CATT" w:date="2022-03-08T22:02:00Z"/>
              </w:rPr>
            </w:pPr>
            <w:ins w:id="29030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31" w:author="CATT" w:date="2022-03-08T22:02:00Z"/>
                <w:lang w:val="en-US"/>
              </w:rPr>
            </w:pPr>
            <w:ins w:id="290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33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034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35" w:author="CATT" w:date="2022-03-08T22:02:00Z"/>
              </w:rPr>
            </w:pPr>
            <w:ins w:id="29036" w:author="CATT" w:date="2022-03-08T22:02:00Z">
              <w:r>
                <w:rPr>
                  <w:lang w:val="zh-CN"/>
                </w:rPr>
                <w:t>CA_n3A-n8A-n257K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37" w:author="CATT" w:date="2022-03-08T22:02:00Z"/>
              </w:rPr>
            </w:pPr>
            <w:ins w:id="29038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39" w:author="CATT" w:date="2022-03-08T22:02:00Z"/>
              </w:rPr>
            </w:pPr>
            <w:ins w:id="29040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41" w:author="CATT" w:date="2022-03-08T22:02:00Z"/>
                <w:lang w:val="en-US"/>
              </w:rPr>
            </w:pPr>
            <w:ins w:id="290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43" w:author="CATT" w:date="2022-03-08T22:02:00Z"/>
                <w:lang w:eastAsia="zh-CN"/>
              </w:rPr>
            </w:pPr>
            <w:ins w:id="29044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0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4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4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48" w:author="CATT" w:date="2022-03-08T22:02:00Z"/>
              </w:rPr>
            </w:pPr>
            <w:ins w:id="29049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50" w:author="CATT" w:date="2022-03-08T22:02:00Z"/>
                <w:lang w:val="en-US"/>
              </w:rPr>
            </w:pPr>
            <w:ins w:id="290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52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05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5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5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56" w:author="CATT" w:date="2022-03-08T22:02:00Z"/>
              </w:rPr>
            </w:pPr>
            <w:ins w:id="29057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58" w:author="CATT" w:date="2022-03-08T22:02:00Z"/>
                <w:lang w:val="en-US"/>
              </w:rPr>
            </w:pPr>
            <w:ins w:id="290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60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061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62" w:author="CATT" w:date="2022-03-08T22:02:00Z"/>
              </w:rPr>
            </w:pPr>
            <w:ins w:id="29063" w:author="CATT" w:date="2022-03-08T22:02:00Z">
              <w:r>
                <w:rPr>
                  <w:lang w:val="zh-CN"/>
                </w:rPr>
                <w:t>CA_n3A-n8A-n257L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64" w:author="CATT" w:date="2022-03-08T22:02:00Z"/>
              </w:rPr>
            </w:pPr>
            <w:ins w:id="29065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66" w:author="CATT" w:date="2022-03-08T22:02:00Z"/>
              </w:rPr>
            </w:pPr>
            <w:ins w:id="29067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68" w:author="CATT" w:date="2022-03-08T22:02:00Z"/>
                <w:lang w:val="en-US"/>
              </w:rPr>
            </w:pPr>
            <w:ins w:id="290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70" w:author="CATT" w:date="2022-03-08T22:02:00Z"/>
                <w:lang w:eastAsia="zh-CN"/>
              </w:rPr>
            </w:pPr>
            <w:ins w:id="29071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0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7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75" w:author="CATT" w:date="2022-03-08T22:02:00Z"/>
              </w:rPr>
            </w:pPr>
            <w:ins w:id="29076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77" w:author="CATT" w:date="2022-03-08T22:02:00Z"/>
                <w:lang w:val="en-US"/>
              </w:rPr>
            </w:pPr>
            <w:ins w:id="290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79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0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8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8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83" w:author="CATT" w:date="2022-03-08T22:02:00Z"/>
              </w:rPr>
            </w:pPr>
            <w:ins w:id="29084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85" w:author="CATT" w:date="2022-03-08T22:02:00Z"/>
                <w:lang w:val="en-US"/>
              </w:rPr>
            </w:pPr>
            <w:ins w:id="290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08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088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89" w:author="CATT" w:date="2022-03-08T22:02:00Z"/>
              </w:rPr>
            </w:pPr>
            <w:ins w:id="29090" w:author="CATT" w:date="2022-03-08T22:02:00Z">
              <w:r>
                <w:rPr>
                  <w:lang w:val="zh-CN"/>
                </w:rPr>
                <w:t>CA_n3A-n8A-n257M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91" w:author="CATT" w:date="2022-03-08T22:02:00Z"/>
              </w:rPr>
            </w:pPr>
            <w:ins w:id="29092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093" w:author="CATT" w:date="2022-03-08T22:02:00Z"/>
              </w:rPr>
            </w:pPr>
            <w:ins w:id="29094" w:author="CATT" w:date="2022-03-08T22:02:00Z">
              <w:r>
                <w:rPr>
                  <w:lang w:val="en-US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095" w:author="CATT" w:date="2022-03-08T22:02:00Z"/>
                <w:lang w:val="en-US"/>
              </w:rPr>
            </w:pPr>
            <w:ins w:id="290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097" w:author="CATT" w:date="2022-03-08T22:02:00Z"/>
                <w:lang w:eastAsia="zh-CN"/>
              </w:rPr>
            </w:pPr>
            <w:ins w:id="29098" w:author="CATT" w:date="2022-03-08T22:02:00Z">
              <w:r>
                <w:rPr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0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0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02" w:author="CATT" w:date="2022-03-08T22:02:00Z"/>
              </w:rPr>
            </w:pPr>
            <w:ins w:id="29103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04" w:author="CATT" w:date="2022-03-08T22:02:00Z"/>
                <w:lang w:val="en-US"/>
              </w:rPr>
            </w:pPr>
            <w:ins w:id="291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06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291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0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10" w:author="CATT" w:date="2022-03-08T22:02:00Z"/>
              </w:rPr>
            </w:pPr>
            <w:ins w:id="29111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12" w:author="CATT" w:date="2022-03-08T22:02:00Z"/>
                <w:lang w:val="en-US"/>
              </w:rPr>
            </w:pPr>
            <w:ins w:id="291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1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11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116" w:author="CATT" w:date="2022-03-08T22:02:00Z"/>
              </w:rPr>
            </w:pPr>
            <w:ins w:id="29117" w:author="CATT" w:date="2022-03-08T22:02:00Z">
              <w:r>
                <w:t>CA_n3A-n28A-n257A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29118" w:author="CATT" w:date="2022-03-08T22:02:00Z"/>
                <w:rFonts w:ascii="Arial" w:hAnsi="Arial"/>
                <w:sz w:val="18"/>
              </w:rPr>
            </w:pPr>
            <w:ins w:id="29119" w:author="CATT" w:date="2022-03-08T22:02:00Z">
              <w:r>
                <w:rPr>
                  <w:rFonts w:ascii="Arial" w:hAnsi="Arial"/>
                  <w:sz w:val="18"/>
                </w:rPr>
                <w:t>CA_n3A-n28A</w:t>
              </w:r>
            </w:ins>
          </w:p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29120" w:author="CATT" w:date="2022-03-08T22:02:00Z"/>
                <w:rFonts w:ascii="Arial" w:hAnsi="Arial"/>
                <w:sz w:val="18"/>
              </w:rPr>
            </w:pPr>
            <w:ins w:id="29121" w:author="CATT" w:date="2022-03-08T22:02:00Z">
              <w:r>
                <w:rPr>
                  <w:rFonts w:ascii="Arial" w:hAnsi="Arial"/>
                  <w:sz w:val="18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22" w:author="CATT" w:date="2022-03-08T22:02:00Z"/>
                <w:szCs w:val="18"/>
                <w:lang w:eastAsia="zh-CN"/>
              </w:rPr>
            </w:pPr>
            <w:ins w:id="29123" w:author="CATT" w:date="2022-03-08T22:02:00Z">
              <w: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24" w:author="CATT" w:date="2022-03-08T22:02:00Z"/>
                <w:rFonts w:cs="Arial"/>
                <w:lang w:eastAsia="zh-CN"/>
              </w:rPr>
            </w:pPr>
            <w:ins w:id="29125" w:author="CATT" w:date="2022-03-08T22:02:00Z">
              <w:r>
                <w:rPr>
                  <w:rFonts w:cs="Arial"/>
                  <w:lang w:eastAsia="zh-CN"/>
                </w:rPr>
                <w:t>CA_n3A-n28A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26" w:author="CATT" w:date="2022-03-08T22:02:00Z"/>
                <w:rFonts w:cs="Arial"/>
                <w:lang w:eastAsia="zh-CN"/>
              </w:rPr>
            </w:pPr>
            <w:ins w:id="29127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28" w:author="CATT" w:date="2022-03-08T22:02:00Z"/>
                <w:rFonts w:cs="Arial"/>
                <w:lang w:eastAsia="zh-CN"/>
              </w:rPr>
            </w:pPr>
            <w:ins w:id="29129" w:author="CATT" w:date="2022-03-08T22:02:00Z">
              <w:r>
                <w:rPr>
                  <w:rFonts w:cs="Arial"/>
                  <w:lang w:eastAsia="zh-CN"/>
                </w:rPr>
                <w:t>CA_n28A-n257A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30" w:author="CATT" w:date="2022-03-08T22:02:00Z"/>
              </w:rPr>
            </w:pPr>
            <w:ins w:id="29131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32" w:author="CATT" w:date="2022-03-08T22:02:00Z"/>
              </w:rPr>
            </w:pPr>
            <w:ins w:id="291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134" w:author="CATT" w:date="2022-03-08T22:02:00Z"/>
                <w:lang w:eastAsia="zh-CN"/>
              </w:rPr>
            </w:pPr>
            <w:ins w:id="2913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13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3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3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39" w:author="CATT" w:date="2022-03-08T22:02:00Z"/>
              </w:rPr>
            </w:pPr>
            <w:ins w:id="29140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41" w:author="CATT" w:date="2022-03-08T22:02:00Z"/>
              </w:rPr>
            </w:pPr>
            <w:ins w:id="291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4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14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4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4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47" w:author="CATT" w:date="2022-03-08T22:02:00Z"/>
              </w:rPr>
            </w:pPr>
            <w:ins w:id="29148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49" w:author="CATT" w:date="2022-03-08T22:02:00Z"/>
              </w:rPr>
            </w:pPr>
            <w:ins w:id="2915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5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15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153" w:author="CATT" w:date="2022-03-08T22:02:00Z"/>
              </w:rPr>
            </w:pPr>
            <w:ins w:id="29154" w:author="CATT" w:date="2022-03-08T22:02:00Z">
              <w:r>
                <w:t>CA_n3A-n28A-n257D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155" w:author="CATT" w:date="2022-03-08T22:02:00Z"/>
                <w:rFonts w:cs="Arial"/>
                <w:szCs w:val="18"/>
                <w:lang w:eastAsia="zh-CN"/>
              </w:rPr>
            </w:pPr>
            <w:ins w:id="29156" w:author="CATT" w:date="2022-03-08T22:02:00Z">
              <w:r>
                <w:rPr>
                  <w:rFonts w:cs="Arial"/>
                  <w:szCs w:val="18"/>
                  <w:lang w:eastAsia="zh-CN"/>
                </w:rPr>
                <w:t>CA_n3A-n28A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57" w:author="CATT" w:date="2022-03-08T22:02:00Z"/>
                <w:rFonts w:cs="Arial"/>
                <w:szCs w:val="18"/>
                <w:lang w:eastAsia="zh-CN"/>
              </w:rPr>
            </w:pPr>
            <w:ins w:id="29158" w:author="CATT" w:date="2022-03-08T22:02:00Z">
              <w:r>
                <w:rPr>
                  <w:rFonts w:cs="Arial"/>
                  <w:szCs w:val="18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59" w:author="CATT" w:date="2022-03-08T22:02:00Z"/>
                <w:rFonts w:cs="Arial"/>
                <w:szCs w:val="18"/>
              </w:rPr>
            </w:pPr>
            <w:ins w:id="29160" w:author="CATT" w:date="2022-03-08T22:02:00Z">
              <w:r>
                <w:rPr>
                  <w:rFonts w:cs="Arial"/>
                  <w:szCs w:val="18"/>
                </w:rPr>
                <w:t>CA_n3A-n257D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29161" w:author="CATT" w:date="2022-03-08T22:02:00Z"/>
                <w:rFonts w:cs="Arial"/>
                <w:szCs w:val="18"/>
                <w:lang w:eastAsia="zh-CN"/>
              </w:rPr>
            </w:pPr>
            <w:ins w:id="29162" w:author="CATT" w:date="2022-03-08T22:02:00Z">
              <w:r>
                <w:rPr>
                  <w:rFonts w:cs="Arial"/>
                  <w:szCs w:val="18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63" w:author="CATT" w:date="2022-03-08T22:02:00Z"/>
                <w:rFonts w:cs="Arial"/>
                <w:szCs w:val="18"/>
                <w:lang w:eastAsia="zh-CN"/>
              </w:rPr>
            </w:pPr>
            <w:ins w:id="29164" w:author="CATT" w:date="2022-03-08T22:02:00Z">
              <w:r>
                <w:rPr>
                  <w:rFonts w:cs="Arial"/>
                  <w:szCs w:val="18"/>
                </w:rPr>
                <w:t>CA_n28A-n257D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65" w:author="CATT" w:date="2022-03-08T22:02:00Z"/>
              </w:rPr>
            </w:pPr>
            <w:ins w:id="29166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67" w:author="CATT" w:date="2022-03-08T22:02:00Z"/>
              </w:rPr>
            </w:pPr>
            <w:ins w:id="291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169" w:author="CATT" w:date="2022-03-08T22:02:00Z"/>
                <w:lang w:eastAsia="zh-CN"/>
              </w:rPr>
            </w:pPr>
            <w:ins w:id="2917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17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7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73" w:author="CATT" w:date="2022-03-08T22:02:00Z"/>
                <w:rFonts w:cs="Arial"/>
                <w:szCs w:val="18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74" w:author="CATT" w:date="2022-03-08T22:02:00Z"/>
              </w:rPr>
            </w:pPr>
            <w:ins w:id="29175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76" w:author="CATT" w:date="2022-03-08T22:02:00Z"/>
              </w:rPr>
            </w:pPr>
            <w:ins w:id="2917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7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1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8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81" w:author="CATT" w:date="2022-03-08T22:02:00Z"/>
                <w:rFonts w:cs="Arial"/>
                <w:szCs w:val="18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182" w:author="CATT" w:date="2022-03-08T22:02:00Z"/>
              </w:rPr>
            </w:pPr>
            <w:ins w:id="2918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184" w:author="CATT" w:date="2022-03-08T22:02:00Z"/>
              </w:rPr>
            </w:pPr>
            <w:ins w:id="291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18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18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188" w:author="CATT" w:date="2022-03-08T22:02:00Z"/>
              </w:rPr>
            </w:pPr>
            <w:ins w:id="29189" w:author="CATT" w:date="2022-03-08T22:02:00Z">
              <w:r>
                <w:t>CA_n3A-n28A-n257G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29190" w:author="CATT" w:date="2022-03-08T22:02:00Z"/>
                <w:rFonts w:ascii="Arial" w:hAnsi="Arial"/>
                <w:sz w:val="18"/>
              </w:rPr>
            </w:pPr>
            <w:ins w:id="29191" w:author="CATT" w:date="2022-03-08T22:02:00Z">
              <w:r>
                <w:rPr>
                  <w:rFonts w:ascii="Arial" w:hAnsi="Arial"/>
                  <w:sz w:val="18"/>
                </w:rPr>
                <w:t>CA_n3A-n28A</w:t>
              </w:r>
            </w:ins>
          </w:p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29192" w:author="CATT" w:date="2022-03-08T22:02:00Z"/>
                <w:rFonts w:ascii="Arial" w:hAnsi="Arial"/>
                <w:sz w:val="18"/>
              </w:rPr>
            </w:pPr>
            <w:ins w:id="29193" w:author="CATT" w:date="2022-03-08T22:02:00Z">
              <w:r>
                <w:rPr>
                  <w:rFonts w:ascii="Arial" w:hAnsi="Arial"/>
                  <w:sz w:val="18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94" w:author="CATT" w:date="2022-03-08T22:02:00Z"/>
                <w:szCs w:val="18"/>
                <w:lang w:eastAsia="zh-CN"/>
              </w:rPr>
            </w:pPr>
            <w:ins w:id="29195" w:author="CATT" w:date="2022-03-08T22:02:00Z">
              <w: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96" w:author="CATT" w:date="2022-03-08T22:02:00Z"/>
                <w:rFonts w:cs="Arial"/>
                <w:szCs w:val="18"/>
                <w:lang w:eastAsia="zh-CN"/>
              </w:rPr>
            </w:pPr>
            <w:ins w:id="29197" w:author="CATT" w:date="2022-03-08T22:02:00Z">
              <w:r>
                <w:rPr>
                  <w:rFonts w:cs="Arial"/>
                  <w:szCs w:val="18"/>
                  <w:lang w:eastAsia="zh-CN"/>
                </w:rPr>
                <w:t>CA_n3A-n28A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9198" w:author="CATT" w:date="2022-03-08T22:02:00Z"/>
                <w:rFonts w:cs="Arial"/>
                <w:szCs w:val="18"/>
                <w:lang w:eastAsia="zh-CN"/>
              </w:rPr>
            </w:pPr>
            <w:ins w:id="29199" w:author="CATT" w:date="2022-03-08T22:02:00Z">
              <w:r>
                <w:rPr>
                  <w:rFonts w:cs="Arial"/>
                  <w:szCs w:val="18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00" w:author="CATT" w:date="2022-03-08T22:02:00Z"/>
                <w:rFonts w:cs="Arial"/>
                <w:szCs w:val="18"/>
              </w:rPr>
            </w:pPr>
            <w:ins w:id="29201" w:author="CATT" w:date="2022-03-08T22:02:00Z">
              <w:r>
                <w:rPr>
                  <w:rFonts w:cs="Arial"/>
                  <w:szCs w:val="18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202" w:author="CATT" w:date="2022-03-08T22:02:00Z"/>
                <w:rFonts w:cs="Arial"/>
                <w:szCs w:val="18"/>
                <w:lang w:eastAsia="zh-CN"/>
              </w:rPr>
            </w:pPr>
            <w:ins w:id="29203" w:author="CATT" w:date="2022-03-08T22:02:00Z">
              <w:r>
                <w:rPr>
                  <w:rFonts w:cs="Arial"/>
                  <w:szCs w:val="18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04" w:author="CATT" w:date="2022-03-08T22:02:00Z"/>
                <w:rFonts w:cs="Arial"/>
                <w:szCs w:val="18"/>
                <w:lang w:eastAsia="zh-CN"/>
              </w:rPr>
            </w:pPr>
            <w:ins w:id="29205" w:author="CATT" w:date="2022-03-08T22:02:00Z">
              <w:r>
                <w:rPr>
                  <w:rFonts w:cs="Arial"/>
                  <w:szCs w:val="18"/>
                </w:rPr>
                <w:t>CA_n28A-n257G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206" w:author="CATT" w:date="2022-03-08T22:02:00Z"/>
              </w:rPr>
            </w:pPr>
            <w:ins w:id="29207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208" w:author="CATT" w:date="2022-03-08T22:02:00Z"/>
              </w:rPr>
            </w:pPr>
            <w:ins w:id="292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210" w:author="CATT" w:date="2022-03-08T22:02:00Z"/>
                <w:lang w:eastAsia="zh-CN"/>
              </w:rPr>
            </w:pPr>
            <w:ins w:id="2921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2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1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14" w:author="CATT" w:date="2022-03-08T22:02:00Z"/>
                <w:rFonts w:cs="Arial"/>
                <w:szCs w:val="18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215" w:author="CATT" w:date="2022-03-08T22:02:00Z"/>
              </w:rPr>
            </w:pPr>
            <w:ins w:id="29216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217" w:author="CATT" w:date="2022-03-08T22:02:00Z"/>
              </w:rPr>
            </w:pPr>
            <w:ins w:id="292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1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2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2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22" w:author="CATT" w:date="2022-03-08T22:02:00Z"/>
                <w:rFonts w:cs="Arial"/>
                <w:szCs w:val="18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223" w:author="CATT" w:date="2022-03-08T22:02:00Z"/>
              </w:rPr>
            </w:pPr>
            <w:ins w:id="2922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225" w:author="CATT" w:date="2022-03-08T22:02:00Z"/>
              </w:rPr>
            </w:pPr>
            <w:ins w:id="292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2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22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229" w:author="CATT" w:date="2022-03-08T22:02:00Z"/>
              </w:rPr>
            </w:pPr>
            <w:ins w:id="29230" w:author="CATT" w:date="2022-03-08T22:02:00Z">
              <w:r>
                <w:t>CA_n3A-n28A-n257H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29231" w:author="CATT" w:date="2022-03-08T22:02:00Z"/>
                <w:rFonts w:ascii="Arial" w:hAnsi="Arial"/>
                <w:sz w:val="18"/>
              </w:rPr>
            </w:pPr>
            <w:ins w:id="29232" w:author="CATT" w:date="2022-03-08T22:02:00Z">
              <w:r>
                <w:rPr>
                  <w:rFonts w:ascii="Arial" w:hAnsi="Arial"/>
                  <w:sz w:val="18"/>
                </w:rPr>
                <w:t>CA_n3A-n28A</w:t>
              </w:r>
            </w:ins>
          </w:p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29233" w:author="CATT" w:date="2022-03-08T22:02:00Z"/>
                <w:rFonts w:ascii="Arial" w:hAnsi="Arial"/>
                <w:sz w:val="18"/>
              </w:rPr>
            </w:pPr>
            <w:ins w:id="29234" w:author="CATT" w:date="2022-03-08T22:02:00Z">
              <w:r>
                <w:rPr>
                  <w:rFonts w:ascii="Arial" w:hAnsi="Arial"/>
                  <w:sz w:val="18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35" w:author="CATT" w:date="2022-03-08T22:02:00Z"/>
                <w:szCs w:val="18"/>
                <w:lang w:eastAsia="zh-CN"/>
              </w:rPr>
            </w:pPr>
            <w:ins w:id="29236" w:author="CATT" w:date="2022-03-08T22:02:00Z">
              <w: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37" w:author="CATT" w:date="2022-03-08T22:02:00Z"/>
                <w:rFonts w:cs="Arial"/>
                <w:szCs w:val="18"/>
                <w:lang w:eastAsia="zh-CN"/>
              </w:rPr>
            </w:pPr>
            <w:ins w:id="29238" w:author="CATT" w:date="2022-03-08T22:02:00Z">
              <w:r>
                <w:rPr>
                  <w:rFonts w:cs="Arial"/>
                  <w:szCs w:val="18"/>
                  <w:lang w:eastAsia="zh-CN"/>
                </w:rPr>
                <w:t>CA_n3A-n28A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39" w:author="CATT" w:date="2022-03-08T22:02:00Z"/>
                <w:rFonts w:cs="Arial"/>
                <w:szCs w:val="18"/>
                <w:lang w:eastAsia="zh-CN"/>
              </w:rPr>
            </w:pPr>
            <w:ins w:id="29240" w:author="CATT" w:date="2022-03-08T22:02:00Z">
              <w:r>
                <w:rPr>
                  <w:rFonts w:cs="Arial"/>
                  <w:szCs w:val="18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41" w:author="CATT" w:date="2022-03-08T22:02:00Z"/>
                <w:rFonts w:cs="Arial"/>
                <w:szCs w:val="18"/>
              </w:rPr>
            </w:pPr>
            <w:ins w:id="29242" w:author="CATT" w:date="2022-03-08T22:02:00Z">
              <w:r>
                <w:rPr>
                  <w:rFonts w:cs="Arial"/>
                  <w:szCs w:val="18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243" w:author="CATT" w:date="2022-03-08T22:02:00Z"/>
                <w:rFonts w:cs="Arial"/>
                <w:szCs w:val="18"/>
              </w:rPr>
            </w:pPr>
            <w:ins w:id="29244" w:author="CATT" w:date="2022-03-08T22:02:00Z">
              <w:r>
                <w:rPr>
                  <w:rFonts w:cs="Arial"/>
                  <w:szCs w:val="18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245" w:author="CATT" w:date="2022-03-08T22:02:00Z"/>
                <w:rFonts w:cs="Arial"/>
                <w:szCs w:val="18"/>
                <w:lang w:eastAsia="zh-CN"/>
              </w:rPr>
            </w:pPr>
            <w:ins w:id="29246" w:author="CATT" w:date="2022-03-08T22:02:00Z">
              <w:r>
                <w:rPr>
                  <w:rFonts w:cs="Arial"/>
                  <w:szCs w:val="18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47" w:author="CATT" w:date="2022-03-08T22:02:00Z"/>
                <w:rFonts w:cs="Arial"/>
                <w:szCs w:val="18"/>
              </w:rPr>
            </w:pPr>
            <w:ins w:id="29248" w:author="CATT" w:date="2022-03-08T22:02:00Z">
              <w:r>
                <w:rPr>
                  <w:rFonts w:cs="Arial"/>
                  <w:szCs w:val="18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249" w:author="CATT" w:date="2022-03-08T22:02:00Z"/>
                <w:rFonts w:cs="Arial"/>
                <w:szCs w:val="18"/>
                <w:lang w:eastAsia="zh-CN"/>
              </w:rPr>
            </w:pPr>
            <w:ins w:id="29250" w:author="CATT" w:date="2022-03-08T22:02:00Z">
              <w:r>
                <w:rPr>
                  <w:rFonts w:cs="Arial"/>
                  <w:szCs w:val="18"/>
                </w:rPr>
                <w:t>CA_n28A-n257H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251" w:author="CATT" w:date="2022-03-08T22:02:00Z"/>
              </w:rPr>
            </w:pPr>
            <w:ins w:id="29252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253" w:author="CATT" w:date="2022-03-08T22:02:00Z"/>
              </w:rPr>
            </w:pPr>
            <w:ins w:id="292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255" w:author="CATT" w:date="2022-03-08T22:02:00Z"/>
                <w:lang w:eastAsia="zh-CN"/>
              </w:rPr>
            </w:pPr>
            <w:ins w:id="2925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25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5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59" w:author="CATT" w:date="2022-03-08T22:02:00Z"/>
                <w:rFonts w:cs="Arial"/>
                <w:szCs w:val="18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260" w:author="CATT" w:date="2022-03-08T22:02:00Z"/>
              </w:rPr>
            </w:pPr>
            <w:ins w:id="29261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262" w:author="CATT" w:date="2022-03-08T22:02:00Z"/>
              </w:rPr>
            </w:pPr>
            <w:ins w:id="292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6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2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6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67" w:author="CATT" w:date="2022-03-08T22:02:00Z"/>
                <w:rFonts w:cs="Arial"/>
                <w:szCs w:val="18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268" w:author="CATT" w:date="2022-03-08T22:02:00Z"/>
              </w:rPr>
            </w:pPr>
            <w:ins w:id="29269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270" w:author="CATT" w:date="2022-03-08T22:02:00Z"/>
              </w:rPr>
            </w:pPr>
            <w:ins w:id="292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27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27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274" w:author="CATT" w:date="2022-03-08T22:02:00Z"/>
              </w:rPr>
            </w:pPr>
            <w:ins w:id="29275" w:author="CATT" w:date="2022-03-08T22:02:00Z">
              <w:r>
                <w:t>CA_n3A-n28A-n257I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276" w:author="CATT" w:date="2022-03-08T22:02:00Z"/>
                <w:rFonts w:cs="Arial"/>
                <w:szCs w:val="18"/>
                <w:lang w:eastAsia="zh-CN"/>
              </w:rPr>
            </w:pPr>
            <w:ins w:id="29277" w:author="CATT" w:date="2022-03-08T22:02:00Z">
              <w:r>
                <w:rPr>
                  <w:rFonts w:cs="Arial"/>
                  <w:szCs w:val="18"/>
                  <w:lang w:eastAsia="zh-CN"/>
                </w:rPr>
                <w:t>CA_n3A-n28A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78" w:author="CATT" w:date="2022-03-08T22:02:00Z"/>
                <w:rFonts w:cs="Arial"/>
                <w:szCs w:val="18"/>
                <w:lang w:eastAsia="zh-CN"/>
              </w:rPr>
            </w:pPr>
            <w:ins w:id="29279" w:author="CATT" w:date="2022-03-08T22:02:00Z">
              <w:r>
                <w:rPr>
                  <w:rFonts w:cs="Arial"/>
                  <w:szCs w:val="18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80" w:author="CATT" w:date="2022-03-08T22:02:00Z"/>
                <w:rFonts w:cs="Arial"/>
                <w:szCs w:val="18"/>
              </w:rPr>
            </w:pPr>
            <w:ins w:id="29281" w:author="CATT" w:date="2022-03-08T22:02:00Z">
              <w:r>
                <w:rPr>
                  <w:rFonts w:cs="Arial"/>
                  <w:szCs w:val="18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282" w:author="CATT" w:date="2022-03-08T22:02:00Z"/>
                <w:rFonts w:cs="Arial"/>
                <w:szCs w:val="18"/>
              </w:rPr>
            </w:pPr>
            <w:ins w:id="29283" w:author="CATT" w:date="2022-03-08T22:02:00Z">
              <w:r>
                <w:rPr>
                  <w:rFonts w:cs="Arial"/>
                  <w:szCs w:val="18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284" w:author="CATT" w:date="2022-03-08T22:02:00Z"/>
                <w:rFonts w:cs="Arial"/>
                <w:szCs w:val="18"/>
              </w:rPr>
            </w:pPr>
            <w:ins w:id="29285" w:author="CATT" w:date="2022-03-08T22:02:00Z">
              <w:r>
                <w:rPr>
                  <w:rFonts w:cs="Arial"/>
                  <w:szCs w:val="18"/>
                </w:rPr>
                <w:t>CA_n3A-n257I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9286" w:author="CATT" w:date="2022-03-08T22:02:00Z"/>
                <w:rFonts w:cs="Arial"/>
                <w:szCs w:val="18"/>
                <w:lang w:eastAsia="zh-CN"/>
              </w:rPr>
            </w:pPr>
            <w:ins w:id="29287" w:author="CATT" w:date="2022-03-08T22:02:00Z">
              <w:r>
                <w:rPr>
                  <w:rFonts w:cs="Arial"/>
                  <w:szCs w:val="18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288" w:author="CATT" w:date="2022-03-08T22:02:00Z"/>
                <w:rFonts w:cs="Arial"/>
                <w:szCs w:val="18"/>
              </w:rPr>
            </w:pPr>
            <w:ins w:id="29289" w:author="CATT" w:date="2022-03-08T22:02:00Z">
              <w:r>
                <w:rPr>
                  <w:rFonts w:cs="Arial"/>
                  <w:szCs w:val="18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290" w:author="CATT" w:date="2022-03-08T22:02:00Z"/>
                <w:rFonts w:cs="Arial"/>
                <w:szCs w:val="18"/>
              </w:rPr>
            </w:pPr>
            <w:ins w:id="29291" w:author="CATT" w:date="2022-03-08T22:02:00Z">
              <w:r>
                <w:rPr>
                  <w:rFonts w:cs="Arial"/>
                  <w:szCs w:val="18"/>
                </w:rPr>
                <w:t>CA_n28A-n257H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292" w:author="CATT" w:date="2022-03-08T22:02:00Z"/>
                <w:rFonts w:cs="Arial"/>
                <w:lang w:eastAsia="zh-CN"/>
              </w:rPr>
            </w:pPr>
            <w:ins w:id="29293" w:author="CATT" w:date="2022-03-08T22:02:00Z">
              <w:r>
                <w:rPr>
                  <w:rFonts w:cs="Arial"/>
                  <w:szCs w:val="18"/>
                </w:rPr>
                <w:t>CA_n28A-n257I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294" w:author="CATT" w:date="2022-03-08T22:02:00Z"/>
              </w:rPr>
            </w:pPr>
            <w:ins w:id="29295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296" w:author="CATT" w:date="2022-03-08T22:02:00Z"/>
              </w:rPr>
            </w:pPr>
            <w:ins w:id="292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298" w:author="CATT" w:date="2022-03-08T22:02:00Z"/>
                <w:lang w:eastAsia="zh-CN"/>
              </w:rPr>
            </w:pPr>
            <w:ins w:id="2929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3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0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03" w:author="CATT" w:date="2022-03-08T22:02:00Z"/>
              </w:rPr>
            </w:pPr>
            <w:ins w:id="29304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05" w:author="CATT" w:date="2022-03-08T22:02:00Z"/>
              </w:rPr>
            </w:pPr>
            <w:ins w:id="293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0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1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11" w:author="CATT" w:date="2022-03-08T22:02:00Z"/>
              </w:rPr>
            </w:pPr>
            <w:ins w:id="29312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13" w:author="CATT" w:date="2022-03-08T22:02:00Z"/>
              </w:rPr>
            </w:pPr>
            <w:ins w:id="293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1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1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17" w:author="CATT" w:date="2022-03-08T22:02:00Z"/>
              </w:rPr>
            </w:pPr>
            <w:ins w:id="29318" w:author="CATT" w:date="2022-03-08T22:02:00Z">
              <w:r>
                <w:t>CA_n3A-n41A-n257A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19" w:author="CATT" w:date="2022-03-08T22:02:00Z"/>
                <w:rFonts w:cs="Arial"/>
              </w:rPr>
            </w:pPr>
            <w:ins w:id="29320" w:author="CATT" w:date="2022-03-08T22:02:00Z">
              <w:r>
                <w:rPr>
                  <w:rFonts w:cs="Arial" w:hint="eastAsia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21" w:author="CATT" w:date="2022-03-08T22:02:00Z"/>
              </w:rPr>
            </w:pPr>
            <w:ins w:id="29322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23" w:author="CATT" w:date="2022-03-08T22:02:00Z"/>
              </w:rPr>
            </w:pPr>
            <w:ins w:id="293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25" w:author="CATT" w:date="2022-03-08T22:02:00Z"/>
              </w:rPr>
            </w:pPr>
            <w:ins w:id="29326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3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29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30" w:author="CATT" w:date="2022-03-08T22:02:00Z"/>
              </w:rPr>
            </w:pPr>
            <w:ins w:id="29331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32" w:author="CATT" w:date="2022-03-08T22:02:00Z"/>
              </w:rPr>
            </w:pPr>
            <w:ins w:id="293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3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37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38" w:author="CATT" w:date="2022-03-08T22:02:00Z"/>
              </w:rPr>
            </w:pPr>
            <w:ins w:id="29339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40" w:author="CATT" w:date="2022-03-08T22:02:00Z"/>
              </w:rPr>
            </w:pPr>
            <w:ins w:id="293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4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4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44" w:author="CATT" w:date="2022-03-08T22:02:00Z"/>
              </w:rPr>
            </w:pPr>
            <w:ins w:id="29345" w:author="CATT" w:date="2022-03-08T22:02:00Z">
              <w:r>
                <w:t>CA_n3A-n41A-n257G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46" w:author="CATT" w:date="2022-03-08T22:02:00Z"/>
                <w:rFonts w:cs="Arial"/>
              </w:rPr>
            </w:pPr>
            <w:ins w:id="29347" w:author="CATT" w:date="2022-03-08T22:02:00Z">
              <w:r>
                <w:rPr>
                  <w:rFonts w:cs="Arial" w:hint="eastAsia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48" w:author="CATT" w:date="2022-03-08T22:02:00Z"/>
              </w:rPr>
            </w:pPr>
            <w:ins w:id="29349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50" w:author="CATT" w:date="2022-03-08T22:02:00Z"/>
              </w:rPr>
            </w:pPr>
            <w:ins w:id="293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52" w:author="CATT" w:date="2022-03-08T22:02:00Z"/>
              </w:rPr>
            </w:pPr>
            <w:ins w:id="29353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3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5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56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57" w:author="CATT" w:date="2022-03-08T22:02:00Z"/>
              </w:rPr>
            </w:pPr>
            <w:ins w:id="29358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59" w:author="CATT" w:date="2022-03-08T22:02:00Z"/>
              </w:rPr>
            </w:pPr>
            <w:ins w:id="293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6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6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64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65" w:author="CATT" w:date="2022-03-08T22:02:00Z"/>
              </w:rPr>
            </w:pPr>
            <w:ins w:id="2936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67" w:author="CATT" w:date="2022-03-08T22:02:00Z"/>
              </w:rPr>
            </w:pPr>
            <w:ins w:id="293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6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7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71" w:author="CATT" w:date="2022-03-08T22:02:00Z"/>
              </w:rPr>
            </w:pPr>
            <w:ins w:id="29372" w:author="CATT" w:date="2022-03-08T22:02:00Z">
              <w:r>
                <w:t>CA_n3A-n41A-n257H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73" w:author="CATT" w:date="2022-03-08T22:02:00Z"/>
                <w:rFonts w:cs="Arial"/>
              </w:rPr>
            </w:pPr>
            <w:ins w:id="29374" w:author="CATT" w:date="2022-03-08T22:02:00Z">
              <w:r>
                <w:rPr>
                  <w:rFonts w:cs="Arial" w:hint="eastAsia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75" w:author="CATT" w:date="2022-03-08T22:02:00Z"/>
              </w:rPr>
            </w:pPr>
            <w:ins w:id="29376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77" w:author="CATT" w:date="2022-03-08T22:02:00Z"/>
              </w:rPr>
            </w:pPr>
            <w:ins w:id="293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79" w:author="CATT" w:date="2022-03-08T22:02:00Z"/>
              </w:rPr>
            </w:pPr>
            <w:ins w:id="29380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3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8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83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84" w:author="CATT" w:date="2022-03-08T22:02:00Z"/>
              </w:rPr>
            </w:pPr>
            <w:ins w:id="29385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86" w:author="CATT" w:date="2022-03-08T22:02:00Z"/>
              </w:rPr>
            </w:pPr>
            <w:ins w:id="293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8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9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91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392" w:author="CATT" w:date="2022-03-08T22:02:00Z"/>
              </w:rPr>
            </w:pPr>
            <w:ins w:id="2939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394" w:author="CATT" w:date="2022-03-08T22:02:00Z"/>
              </w:rPr>
            </w:pPr>
            <w:ins w:id="293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39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39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398" w:author="CATT" w:date="2022-03-08T22:02:00Z"/>
              </w:rPr>
            </w:pPr>
            <w:ins w:id="29399" w:author="CATT" w:date="2022-03-08T22:02:00Z">
              <w:r>
                <w:t>CA_n3A-n41A-n257I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00" w:author="CATT" w:date="2022-03-08T22:02:00Z"/>
                <w:rFonts w:cs="Arial"/>
              </w:rPr>
            </w:pPr>
            <w:ins w:id="29401" w:author="CATT" w:date="2022-03-08T22:02:00Z">
              <w:r>
                <w:rPr>
                  <w:rFonts w:cs="Arial" w:hint="eastAsia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02" w:author="CATT" w:date="2022-03-08T22:02:00Z"/>
              </w:rPr>
            </w:pPr>
            <w:ins w:id="29403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04" w:author="CATT" w:date="2022-03-08T22:02:00Z"/>
              </w:rPr>
            </w:pPr>
            <w:ins w:id="294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5, 10, 15, 20,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25, 30, 40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06" w:author="CATT" w:date="2022-03-08T22:02:00Z"/>
              </w:rPr>
            </w:pPr>
            <w:ins w:id="29407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4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10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11" w:author="CATT" w:date="2022-03-08T22:02:00Z"/>
              </w:rPr>
            </w:pPr>
            <w:ins w:id="29412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13" w:author="CATT" w:date="2022-03-08T22:02:00Z"/>
              </w:rPr>
            </w:pPr>
            <w:ins w:id="294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1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4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18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19" w:author="CATT" w:date="2022-03-08T22:02:00Z"/>
              </w:rPr>
            </w:pPr>
            <w:ins w:id="2942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21" w:author="CATT" w:date="2022-03-08T22:02:00Z"/>
              </w:rPr>
            </w:pPr>
            <w:ins w:id="294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2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42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25" w:author="CATT" w:date="2022-03-08T22:02:00Z"/>
              </w:rPr>
            </w:pPr>
            <w:ins w:id="29426" w:author="CATT" w:date="2022-03-08T22:02:00Z">
              <w:r>
                <w:t>CA_n3A-n77A-n257A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27" w:author="CATT" w:date="2022-03-08T22:02:00Z"/>
                <w:rFonts w:cs="Arial"/>
                <w:lang w:eastAsia="zh-CN"/>
              </w:rPr>
            </w:pPr>
            <w:ins w:id="29428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429" w:author="CATT" w:date="2022-03-08T22:02:00Z"/>
                <w:rFonts w:cs="Arial"/>
                <w:lang w:eastAsia="zh-CN"/>
              </w:rPr>
            </w:pPr>
            <w:ins w:id="29430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431" w:author="CATT" w:date="2022-03-08T22:02:00Z"/>
                <w:rFonts w:cs="Arial"/>
              </w:rPr>
            </w:pPr>
            <w:ins w:id="29432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33" w:author="CATT" w:date="2022-03-08T22:02:00Z"/>
              </w:rPr>
            </w:pPr>
            <w:ins w:id="29434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35" w:author="CATT" w:date="2022-03-08T22:02:00Z"/>
              </w:rPr>
            </w:pPr>
            <w:ins w:id="294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37" w:author="CATT" w:date="2022-03-08T22:02:00Z"/>
                <w:lang w:eastAsia="zh-CN"/>
              </w:rPr>
            </w:pPr>
            <w:ins w:id="2943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4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41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42" w:author="CATT" w:date="2022-03-08T22:02:00Z"/>
              </w:rPr>
            </w:pPr>
            <w:ins w:id="29443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44" w:author="CATT" w:date="2022-03-08T22:02:00Z"/>
              </w:rPr>
            </w:pPr>
            <w:ins w:id="294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4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4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4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49" w:author="CATT" w:date="2022-03-08T22:02:00Z"/>
                <w:rFonts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50" w:author="CATT" w:date="2022-03-08T22:02:00Z"/>
              </w:rPr>
            </w:pPr>
            <w:ins w:id="29451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52" w:author="CATT" w:date="2022-03-08T22:02:00Z"/>
              </w:rPr>
            </w:pPr>
            <w:ins w:id="294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5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45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56" w:author="CATT" w:date="2022-03-08T22:02:00Z"/>
              </w:rPr>
            </w:pPr>
            <w:ins w:id="29457" w:author="CATT" w:date="2022-03-08T22:02:00Z">
              <w:r>
                <w:t>CA_n3A-n77A-n257D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58" w:author="CATT" w:date="2022-03-08T22:02:00Z"/>
                <w:rFonts w:cs="Arial"/>
                <w:lang w:eastAsia="zh-CN"/>
              </w:rPr>
            </w:pPr>
            <w:ins w:id="29459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460" w:author="CATT" w:date="2022-03-08T22:02:00Z"/>
                <w:rFonts w:cs="Arial"/>
                <w:lang w:eastAsia="zh-CN"/>
              </w:rPr>
            </w:pPr>
            <w:ins w:id="29461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462" w:author="CATT" w:date="2022-03-08T22:02:00Z"/>
                <w:rFonts w:cs="Arial"/>
                <w:lang w:eastAsia="zh-CN"/>
              </w:rPr>
            </w:pPr>
            <w:ins w:id="29463" w:author="CATT" w:date="2022-03-08T22:02:00Z">
              <w:r>
                <w:rPr>
                  <w:rFonts w:cs="Arial"/>
                  <w:lang w:eastAsia="zh-CN"/>
                </w:rPr>
                <w:t>CA_n3A-n257D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29464" w:author="CATT" w:date="2022-03-08T22:02:00Z"/>
                <w:rFonts w:cs="Arial"/>
                <w:lang w:eastAsia="zh-CN"/>
              </w:rPr>
            </w:pPr>
            <w:ins w:id="29465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466" w:author="CATT" w:date="2022-03-08T22:02:00Z"/>
                <w:rFonts w:cs="Arial"/>
                <w:lang w:eastAsia="zh-CN"/>
              </w:rPr>
            </w:pPr>
            <w:ins w:id="29467" w:author="CATT" w:date="2022-03-08T22:02:00Z">
              <w:r>
                <w:rPr>
                  <w:rFonts w:cs="Arial"/>
                  <w:lang w:eastAsia="zh-CN"/>
                </w:rPr>
                <w:t>CA_n77A-n257D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68" w:author="CATT" w:date="2022-03-08T22:02:00Z"/>
              </w:rPr>
            </w:pPr>
            <w:ins w:id="29469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70" w:author="CATT" w:date="2022-03-08T22:02:00Z"/>
              </w:rPr>
            </w:pPr>
            <w:ins w:id="294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72" w:author="CATT" w:date="2022-03-08T22:02:00Z"/>
                <w:lang w:eastAsia="zh-CN"/>
              </w:rPr>
            </w:pPr>
            <w:ins w:id="2947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4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7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7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77" w:author="CATT" w:date="2022-03-08T22:02:00Z"/>
              </w:rPr>
            </w:pPr>
            <w:ins w:id="29478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79" w:author="CATT" w:date="2022-03-08T22:02:00Z"/>
              </w:rPr>
            </w:pPr>
            <w:ins w:id="294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8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4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8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8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485" w:author="CATT" w:date="2022-03-08T22:02:00Z"/>
              </w:rPr>
            </w:pPr>
            <w:ins w:id="2948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487" w:author="CATT" w:date="2022-03-08T22:02:00Z"/>
              </w:rPr>
            </w:pPr>
            <w:ins w:id="294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48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49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91" w:author="CATT" w:date="2022-03-08T22:02:00Z"/>
              </w:rPr>
            </w:pPr>
            <w:ins w:id="29492" w:author="CATT" w:date="2022-03-08T22:02:00Z">
              <w:r>
                <w:t>CA_n3A-n77A-n257G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493" w:author="CATT" w:date="2022-03-08T22:02:00Z"/>
                <w:rFonts w:cs="Arial"/>
                <w:lang w:eastAsia="zh-CN"/>
              </w:rPr>
            </w:pPr>
            <w:ins w:id="29494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495" w:author="CATT" w:date="2022-03-08T22:02:00Z"/>
                <w:rFonts w:cs="Arial"/>
                <w:lang w:eastAsia="zh-CN"/>
              </w:rPr>
            </w:pPr>
            <w:ins w:id="29496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497" w:author="CATT" w:date="2022-03-08T22:02:00Z"/>
                <w:rFonts w:cs="Arial"/>
                <w:lang w:eastAsia="zh-CN"/>
              </w:rPr>
            </w:pPr>
            <w:ins w:id="29498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499" w:author="CATT" w:date="2022-03-08T22:02:00Z"/>
                <w:rFonts w:eastAsia="等线" w:cs="Arial"/>
                <w:lang w:eastAsia="zh-CN"/>
              </w:rPr>
            </w:pPr>
            <w:ins w:id="29500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501" w:author="CATT" w:date="2022-03-08T22:02:00Z"/>
                <w:rFonts w:cs="Arial"/>
                <w:lang w:eastAsia="zh-CN"/>
              </w:rPr>
            </w:pPr>
            <w:ins w:id="29502" w:author="CATT" w:date="2022-03-08T22:02:00Z">
              <w:r>
                <w:rPr>
                  <w:rFonts w:cs="Arial"/>
                  <w:lang w:eastAsia="zh-CN"/>
                </w:rPr>
                <w:t>CA_n77A-n257G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03" w:author="CATT" w:date="2022-03-08T22:02:00Z"/>
              </w:rPr>
            </w:pPr>
            <w:ins w:id="29504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05" w:author="CATT" w:date="2022-03-08T22:02:00Z"/>
              </w:rPr>
            </w:pPr>
            <w:ins w:id="295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507" w:author="CATT" w:date="2022-03-08T22:02:00Z"/>
                <w:lang w:eastAsia="zh-CN"/>
              </w:rPr>
            </w:pPr>
            <w:ins w:id="2950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50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1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1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12" w:author="CATT" w:date="2022-03-08T22:02:00Z"/>
              </w:rPr>
            </w:pPr>
            <w:ins w:id="29513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14" w:author="CATT" w:date="2022-03-08T22:02:00Z"/>
              </w:rPr>
            </w:pPr>
            <w:ins w:id="295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1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5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1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1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20" w:author="CATT" w:date="2022-03-08T22:02:00Z"/>
              </w:rPr>
            </w:pPr>
            <w:ins w:id="29521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22" w:author="CATT" w:date="2022-03-08T22:02:00Z"/>
              </w:rPr>
            </w:pPr>
            <w:ins w:id="295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2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52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526" w:author="CATT" w:date="2022-03-08T22:02:00Z"/>
              </w:rPr>
            </w:pPr>
            <w:ins w:id="29527" w:author="CATT" w:date="2022-03-08T22:02:00Z">
              <w:r>
                <w:t>CA_n3A-n77A-n257H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528" w:author="CATT" w:date="2022-03-08T22:02:00Z"/>
                <w:rFonts w:cs="Arial"/>
                <w:lang w:eastAsia="zh-CN"/>
              </w:rPr>
            </w:pPr>
            <w:ins w:id="29529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530" w:author="CATT" w:date="2022-03-08T22:02:00Z"/>
                <w:rFonts w:cs="Arial"/>
                <w:lang w:eastAsia="zh-CN"/>
              </w:rPr>
            </w:pPr>
            <w:ins w:id="29531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532" w:author="CATT" w:date="2022-03-08T22:02:00Z"/>
                <w:rFonts w:cs="Arial"/>
                <w:lang w:eastAsia="zh-CN"/>
              </w:rPr>
            </w:pPr>
            <w:ins w:id="29533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534" w:author="CATT" w:date="2022-03-08T22:02:00Z"/>
                <w:rFonts w:cs="Arial"/>
                <w:lang w:eastAsia="zh-CN"/>
              </w:rPr>
            </w:pPr>
            <w:ins w:id="29535" w:author="CATT" w:date="2022-03-08T22:02:00Z">
              <w:r>
                <w:rPr>
                  <w:rFonts w:cs="Arial"/>
                  <w:lang w:eastAsia="zh-CN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536" w:author="CATT" w:date="2022-03-08T22:02:00Z"/>
                <w:rFonts w:cs="Arial"/>
                <w:lang w:eastAsia="zh-CN"/>
              </w:rPr>
            </w:pPr>
            <w:ins w:id="29537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538" w:author="CATT" w:date="2022-03-08T22:02:00Z"/>
                <w:rFonts w:cs="Arial"/>
                <w:lang w:eastAsia="zh-CN"/>
              </w:rPr>
            </w:pPr>
            <w:ins w:id="29539" w:author="CATT" w:date="2022-03-08T22:02:00Z">
              <w:r>
                <w:rPr>
                  <w:rFonts w:cs="Arial"/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540" w:author="CATT" w:date="2022-03-08T22:02:00Z"/>
                <w:rFonts w:cs="Arial"/>
                <w:lang w:eastAsia="zh-CN"/>
              </w:rPr>
            </w:pPr>
            <w:ins w:id="29541" w:author="CATT" w:date="2022-03-08T22:02:00Z">
              <w:r>
                <w:rPr>
                  <w:rFonts w:cs="Arial"/>
                  <w:lang w:eastAsia="zh-CN"/>
                </w:rPr>
                <w:t>CA_n77A-n257H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42" w:author="CATT" w:date="2022-03-08T22:02:00Z"/>
              </w:rPr>
            </w:pPr>
            <w:ins w:id="29543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44" w:author="CATT" w:date="2022-03-08T22:02:00Z"/>
              </w:rPr>
            </w:pPr>
            <w:ins w:id="295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546" w:author="CATT" w:date="2022-03-08T22:02:00Z"/>
                <w:lang w:eastAsia="zh-CN"/>
              </w:rPr>
            </w:pPr>
            <w:ins w:id="2954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5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4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5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51" w:author="CATT" w:date="2022-03-08T22:02:00Z"/>
              </w:rPr>
            </w:pPr>
            <w:ins w:id="2955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53" w:author="CATT" w:date="2022-03-08T22:02:00Z"/>
              </w:rPr>
            </w:pPr>
            <w:ins w:id="295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5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5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5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5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59" w:author="CATT" w:date="2022-03-08T22:02:00Z"/>
              </w:rPr>
            </w:pPr>
            <w:ins w:id="2956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61" w:author="CATT" w:date="2022-03-08T22:02:00Z"/>
              </w:rPr>
            </w:pPr>
            <w:ins w:id="295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6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56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565" w:author="CATT" w:date="2022-03-08T22:02:00Z"/>
              </w:rPr>
            </w:pPr>
            <w:ins w:id="29566" w:author="CATT" w:date="2022-03-08T22:02:00Z">
              <w:r>
                <w:t>CA_n3A-n77A-n257I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567" w:author="CATT" w:date="2022-03-08T22:02:00Z"/>
                <w:rFonts w:cs="Arial"/>
                <w:lang w:eastAsia="zh-CN"/>
              </w:rPr>
            </w:pPr>
            <w:ins w:id="29568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569" w:author="CATT" w:date="2022-03-08T22:02:00Z"/>
                <w:rFonts w:cs="Arial"/>
                <w:lang w:eastAsia="zh-CN"/>
              </w:rPr>
            </w:pPr>
            <w:ins w:id="29570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571" w:author="CATT" w:date="2022-03-08T22:02:00Z"/>
                <w:rFonts w:cs="Arial"/>
                <w:lang w:eastAsia="zh-CN"/>
              </w:rPr>
            </w:pPr>
            <w:ins w:id="29572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573" w:author="CATT" w:date="2022-03-08T22:02:00Z"/>
                <w:rFonts w:cs="Arial"/>
                <w:lang w:eastAsia="zh-CN"/>
              </w:rPr>
            </w:pPr>
            <w:ins w:id="29574" w:author="CATT" w:date="2022-03-08T22:02:00Z">
              <w:r>
                <w:rPr>
                  <w:rFonts w:cs="Arial"/>
                  <w:lang w:eastAsia="zh-CN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575" w:author="CATT" w:date="2022-03-08T22:02:00Z"/>
                <w:rFonts w:cs="Arial"/>
                <w:lang w:eastAsia="zh-CN"/>
              </w:rPr>
            </w:pPr>
            <w:ins w:id="29576" w:author="CATT" w:date="2022-03-08T22:02:00Z">
              <w:r>
                <w:rPr>
                  <w:rFonts w:cs="Arial"/>
                  <w:lang w:eastAsia="zh-CN"/>
                </w:rPr>
                <w:t>CA_n3A-n257I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9577" w:author="CATT" w:date="2022-03-08T22:02:00Z"/>
                <w:rFonts w:cs="Arial"/>
                <w:lang w:eastAsia="zh-CN"/>
              </w:rPr>
            </w:pPr>
            <w:ins w:id="29578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579" w:author="CATT" w:date="2022-03-08T22:02:00Z"/>
                <w:rFonts w:cs="Arial"/>
                <w:lang w:eastAsia="zh-CN"/>
              </w:rPr>
            </w:pPr>
            <w:ins w:id="29580" w:author="CATT" w:date="2022-03-08T22:02:00Z">
              <w:r>
                <w:rPr>
                  <w:rFonts w:cs="Arial"/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581" w:author="CATT" w:date="2022-03-08T22:02:00Z"/>
                <w:rFonts w:cs="Arial"/>
                <w:lang w:eastAsia="zh-CN"/>
              </w:rPr>
            </w:pPr>
            <w:ins w:id="29582" w:author="CATT" w:date="2022-03-08T22:02:00Z">
              <w:r>
                <w:rPr>
                  <w:rFonts w:cs="Arial"/>
                  <w:lang w:eastAsia="zh-CN"/>
                </w:rP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583" w:author="CATT" w:date="2022-03-08T22:02:00Z"/>
                <w:rFonts w:cs="Arial"/>
                <w:lang w:eastAsia="zh-CN"/>
              </w:rPr>
            </w:pPr>
            <w:ins w:id="29584" w:author="CATT" w:date="2022-03-08T22:02:00Z">
              <w:r>
                <w:rPr>
                  <w:rFonts w:cs="Arial"/>
                  <w:lang w:eastAsia="zh-CN"/>
                </w:rPr>
                <w:t>CA_n77A-n257I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85" w:author="CATT" w:date="2022-03-08T22:02:00Z"/>
              </w:rPr>
            </w:pPr>
            <w:ins w:id="29586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87" w:author="CATT" w:date="2022-03-08T22:02:00Z"/>
              </w:rPr>
            </w:pPr>
            <w:ins w:id="295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589" w:author="CATT" w:date="2022-03-08T22:02:00Z"/>
                <w:lang w:eastAsia="zh-CN"/>
              </w:rPr>
            </w:pPr>
            <w:ins w:id="2959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5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9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594" w:author="CATT" w:date="2022-03-08T22:02:00Z"/>
              </w:rPr>
            </w:pPr>
            <w:ins w:id="2959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596" w:author="CATT" w:date="2022-03-08T22:02:00Z"/>
              </w:rPr>
            </w:pPr>
            <w:ins w:id="295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59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5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0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02" w:author="CATT" w:date="2022-03-08T22:02:00Z"/>
              </w:rPr>
            </w:pPr>
            <w:ins w:id="2960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04" w:author="CATT" w:date="2022-03-08T22:02:00Z"/>
              </w:rPr>
            </w:pPr>
            <w:ins w:id="296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06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6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08" w:author="CATT" w:date="2022-03-08T22:02:00Z"/>
              </w:rPr>
            </w:pPr>
            <w:ins w:id="29609" w:author="CATT" w:date="2022-03-08T22:02:00Z">
              <w:r>
                <w:t>CA_n3A-n77A-n257J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10" w:author="CATT" w:date="2022-03-08T22:02:00Z"/>
                <w:rFonts w:cs="Arial"/>
                <w:lang w:eastAsia="zh-CN"/>
              </w:rPr>
            </w:pPr>
            <w:ins w:id="29611" w:author="CATT" w:date="2022-03-08T22:02:00Z">
              <w:r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12" w:author="CATT" w:date="2022-03-08T22:02:00Z"/>
              </w:rPr>
            </w:pPr>
            <w:ins w:id="29613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14" w:author="CATT" w:date="2022-03-08T22:02:00Z"/>
              </w:rPr>
            </w:pPr>
            <w:ins w:id="296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16" w:author="CATT" w:date="2022-03-08T22:02:00Z"/>
              </w:rPr>
            </w:pPr>
            <w:ins w:id="2961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6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1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2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21" w:author="CATT" w:date="2022-03-08T22:02:00Z"/>
              </w:rPr>
            </w:pPr>
            <w:ins w:id="2962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23" w:author="CATT" w:date="2022-03-08T22:02:00Z"/>
              </w:rPr>
            </w:pPr>
            <w:ins w:id="296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25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62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2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2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29" w:author="CATT" w:date="2022-03-08T22:02:00Z"/>
              </w:rPr>
            </w:pPr>
            <w:ins w:id="2963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31" w:author="CATT" w:date="2022-03-08T22:02:00Z"/>
              </w:rPr>
            </w:pPr>
            <w:ins w:id="296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33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6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35" w:author="CATT" w:date="2022-03-08T22:02:00Z"/>
              </w:rPr>
            </w:pPr>
            <w:ins w:id="29636" w:author="CATT" w:date="2022-03-08T22:02:00Z">
              <w:r>
                <w:t>CA_n3A-n77A-n257K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37" w:author="CATT" w:date="2022-03-08T22:02:00Z"/>
                <w:rFonts w:cs="Arial"/>
                <w:lang w:eastAsia="zh-CN"/>
              </w:rPr>
            </w:pPr>
            <w:ins w:id="29638" w:author="CATT" w:date="2022-03-08T22:02:00Z">
              <w:r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39" w:author="CATT" w:date="2022-03-08T22:02:00Z"/>
              </w:rPr>
            </w:pPr>
            <w:ins w:id="29640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41" w:author="CATT" w:date="2022-03-08T22:02:00Z"/>
              </w:rPr>
            </w:pPr>
            <w:ins w:id="296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43" w:author="CATT" w:date="2022-03-08T22:02:00Z"/>
              </w:rPr>
            </w:pPr>
            <w:ins w:id="2964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6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4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4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48" w:author="CATT" w:date="2022-03-08T22:02:00Z"/>
              </w:rPr>
            </w:pPr>
            <w:ins w:id="2964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50" w:author="CATT" w:date="2022-03-08T22:02:00Z"/>
              </w:rPr>
            </w:pPr>
            <w:ins w:id="296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52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65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5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5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56" w:author="CATT" w:date="2022-03-08T22:02:00Z"/>
              </w:rPr>
            </w:pPr>
            <w:ins w:id="2965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58" w:author="CATT" w:date="2022-03-08T22:02:00Z"/>
              </w:rPr>
            </w:pPr>
            <w:ins w:id="296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60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66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62" w:author="CATT" w:date="2022-03-08T22:02:00Z"/>
              </w:rPr>
            </w:pPr>
            <w:ins w:id="29663" w:author="CATT" w:date="2022-03-08T22:02:00Z">
              <w:r>
                <w:t>CA_n3A-n77A-n257L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64" w:author="CATT" w:date="2022-03-08T22:02:00Z"/>
                <w:rFonts w:cs="Arial"/>
                <w:lang w:eastAsia="zh-CN"/>
              </w:rPr>
            </w:pPr>
            <w:ins w:id="29665" w:author="CATT" w:date="2022-03-08T22:02:00Z">
              <w:r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66" w:author="CATT" w:date="2022-03-08T22:02:00Z"/>
              </w:rPr>
            </w:pPr>
            <w:ins w:id="29667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68" w:author="CATT" w:date="2022-03-08T22:02:00Z"/>
              </w:rPr>
            </w:pPr>
            <w:ins w:id="296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70" w:author="CATT" w:date="2022-03-08T22:02:00Z"/>
              </w:rPr>
            </w:pPr>
            <w:ins w:id="2967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6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7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75" w:author="CATT" w:date="2022-03-08T22:02:00Z"/>
              </w:rPr>
            </w:pPr>
            <w:ins w:id="2967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77" w:author="CATT" w:date="2022-03-08T22:02:00Z"/>
              </w:rPr>
            </w:pPr>
            <w:ins w:id="296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79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6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8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8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83" w:author="CATT" w:date="2022-03-08T22:02:00Z"/>
              </w:rPr>
            </w:pPr>
            <w:ins w:id="2968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85" w:author="CATT" w:date="2022-03-08T22:02:00Z"/>
              </w:rPr>
            </w:pPr>
            <w:ins w:id="296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687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68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89" w:author="CATT" w:date="2022-03-08T22:02:00Z"/>
              </w:rPr>
            </w:pPr>
            <w:ins w:id="29690" w:author="CATT" w:date="2022-03-08T22:02:00Z">
              <w:r>
                <w:t>CA_n3A-n77A-n257M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91" w:author="CATT" w:date="2022-03-08T22:02:00Z"/>
                <w:rFonts w:cs="Arial"/>
                <w:lang w:eastAsia="zh-CN"/>
              </w:rPr>
            </w:pPr>
            <w:ins w:id="29692" w:author="CATT" w:date="2022-03-08T22:02:00Z">
              <w:r>
                <w:rPr>
                  <w:rFonts w:cs="Arial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693" w:author="CATT" w:date="2022-03-08T22:02:00Z"/>
              </w:rPr>
            </w:pPr>
            <w:ins w:id="29694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695" w:author="CATT" w:date="2022-03-08T22:02:00Z"/>
              </w:rPr>
            </w:pPr>
            <w:ins w:id="296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697" w:author="CATT" w:date="2022-03-08T22:02:00Z"/>
              </w:rPr>
            </w:pPr>
            <w:ins w:id="2969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6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0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02" w:author="CATT" w:date="2022-03-08T22:02:00Z"/>
              </w:rPr>
            </w:pPr>
            <w:ins w:id="29703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04" w:author="CATT" w:date="2022-03-08T22:02:00Z"/>
              </w:rPr>
            </w:pPr>
            <w:ins w:id="297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06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7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0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10" w:author="CATT" w:date="2022-03-08T22:02:00Z"/>
              </w:rPr>
            </w:pPr>
            <w:ins w:id="29711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12" w:author="CATT" w:date="2022-03-08T22:02:00Z"/>
              </w:rPr>
            </w:pPr>
            <w:ins w:id="297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1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715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16" w:author="CATT" w:date="2022-03-08T22:02:00Z"/>
              </w:rPr>
            </w:pPr>
            <w:ins w:id="29717" w:author="CATT" w:date="2022-03-08T22:02:00Z">
              <w:r>
                <w:t>CA_n3A-n77(2A)-n257A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18" w:author="CATT" w:date="2022-03-08T22:02:00Z"/>
                <w:rFonts w:cs="Arial"/>
                <w:lang w:eastAsia="zh-CN"/>
              </w:rPr>
            </w:pPr>
            <w:ins w:id="29719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20" w:author="CATT" w:date="2022-03-08T22:02:00Z"/>
                <w:rFonts w:cs="Arial"/>
                <w:lang w:eastAsia="zh-CN"/>
              </w:rPr>
            </w:pPr>
            <w:ins w:id="29721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22" w:author="CATT" w:date="2022-03-08T22:02:00Z"/>
              </w:rPr>
            </w:pPr>
            <w:ins w:id="29723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24" w:author="CATT" w:date="2022-03-08T22:02:00Z"/>
              </w:rPr>
            </w:pPr>
            <w:ins w:id="29725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26" w:author="CATT" w:date="2022-03-08T22:02:00Z"/>
              </w:rPr>
            </w:pPr>
            <w:ins w:id="297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28" w:author="CATT" w:date="2022-03-08T22:02:00Z"/>
                <w:lang w:eastAsia="zh-CN"/>
              </w:rPr>
            </w:pPr>
            <w:ins w:id="2972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7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3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3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33" w:author="CATT" w:date="2022-03-08T22:02:00Z"/>
              </w:rPr>
            </w:pPr>
            <w:ins w:id="2973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35" w:author="CATT" w:date="2022-03-08T22:02:00Z"/>
              </w:rPr>
            </w:pPr>
            <w:ins w:id="297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3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7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4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41" w:author="CATT" w:date="2022-03-08T22:02:00Z"/>
              </w:rPr>
            </w:pPr>
            <w:ins w:id="29742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43" w:author="CATT" w:date="2022-03-08T22:02:00Z"/>
              </w:rPr>
            </w:pPr>
            <w:ins w:id="297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4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74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47" w:author="CATT" w:date="2022-03-08T22:02:00Z"/>
              </w:rPr>
            </w:pPr>
            <w:ins w:id="29748" w:author="CATT" w:date="2022-03-08T22:02:00Z">
              <w:r>
                <w:t>CA_n3A-n77(2A)-n257D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49" w:author="CATT" w:date="2022-03-08T22:02:00Z"/>
                <w:rFonts w:cs="Arial"/>
                <w:lang w:eastAsia="zh-CN"/>
              </w:rPr>
            </w:pPr>
            <w:ins w:id="29750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51" w:author="CATT" w:date="2022-03-08T22:02:00Z"/>
                <w:rFonts w:cs="Arial"/>
                <w:lang w:eastAsia="zh-CN"/>
              </w:rPr>
            </w:pPr>
            <w:ins w:id="29752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53" w:author="CATT" w:date="2022-03-08T22:02:00Z"/>
                <w:rFonts w:cs="Arial"/>
                <w:lang w:eastAsia="zh-CN"/>
              </w:rPr>
            </w:pPr>
            <w:ins w:id="29754" w:author="CATT" w:date="2022-03-08T22:02:00Z">
              <w:r>
                <w:rPr>
                  <w:rFonts w:cs="Arial"/>
                  <w:lang w:eastAsia="zh-CN"/>
                </w:rPr>
                <w:t>CA_n3A-n257D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29755" w:author="CATT" w:date="2022-03-08T22:02:00Z"/>
                <w:rFonts w:cs="Arial"/>
                <w:lang w:eastAsia="zh-CN"/>
              </w:rPr>
            </w:pPr>
            <w:ins w:id="29756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57" w:author="CATT" w:date="2022-03-08T22:02:00Z"/>
                <w:rFonts w:cs="Arial"/>
                <w:lang w:eastAsia="zh-CN"/>
              </w:rPr>
            </w:pPr>
            <w:ins w:id="29758" w:author="CATT" w:date="2022-03-08T22:02:00Z">
              <w:r>
                <w:rPr>
                  <w:rFonts w:cs="Arial"/>
                  <w:lang w:eastAsia="zh-CN"/>
                </w:rPr>
                <w:t>CA_n77A-n257D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59" w:author="CATT" w:date="2022-03-08T22:02:00Z"/>
              </w:rPr>
            </w:pPr>
            <w:ins w:id="29760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61" w:author="CATT" w:date="2022-03-08T22:02:00Z"/>
              </w:rPr>
            </w:pPr>
            <w:ins w:id="297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63" w:author="CATT" w:date="2022-03-08T22:02:00Z"/>
                <w:lang w:eastAsia="zh-CN"/>
              </w:rPr>
            </w:pPr>
            <w:ins w:id="2976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7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6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6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68" w:author="CATT" w:date="2022-03-08T22:02:00Z"/>
              </w:rPr>
            </w:pPr>
            <w:ins w:id="2976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70" w:author="CATT" w:date="2022-03-08T22:02:00Z"/>
              </w:rPr>
            </w:pPr>
            <w:ins w:id="297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7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7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7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7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76" w:author="CATT" w:date="2022-03-08T22:02:00Z"/>
              </w:rPr>
            </w:pPr>
            <w:ins w:id="2977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78" w:author="CATT" w:date="2022-03-08T22:02:00Z"/>
              </w:rPr>
            </w:pPr>
            <w:ins w:id="297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78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78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82" w:author="CATT" w:date="2022-03-08T22:02:00Z"/>
              </w:rPr>
            </w:pPr>
            <w:ins w:id="29783" w:author="CATT" w:date="2022-03-08T22:02:00Z">
              <w:r>
                <w:t>CA_n3A-n77(2A)-n257G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784" w:author="CATT" w:date="2022-03-08T22:02:00Z"/>
                <w:rFonts w:cs="Arial"/>
                <w:lang w:eastAsia="zh-CN"/>
              </w:rPr>
            </w:pPr>
            <w:ins w:id="29785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86" w:author="CATT" w:date="2022-03-08T22:02:00Z"/>
                <w:rFonts w:cs="Arial"/>
                <w:lang w:eastAsia="zh-CN"/>
              </w:rPr>
            </w:pPr>
            <w:ins w:id="29787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88" w:author="CATT" w:date="2022-03-08T22:02:00Z"/>
                <w:rFonts w:cs="Arial"/>
                <w:lang w:eastAsia="zh-CN"/>
              </w:rPr>
            </w:pPr>
            <w:ins w:id="29789" w:author="CATT" w:date="2022-03-08T22:02:00Z">
              <w:r>
                <w:rPr>
                  <w:rFonts w:cs="Arial"/>
                  <w:lang w:eastAsia="zh-CN"/>
                </w:rPr>
                <w:t>CA_n3A-n257D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29790" w:author="CATT" w:date="2022-03-08T22:02:00Z"/>
                <w:rFonts w:cs="Arial"/>
                <w:lang w:eastAsia="zh-CN"/>
              </w:rPr>
            </w:pPr>
            <w:ins w:id="29791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792" w:author="CATT" w:date="2022-03-08T22:02:00Z"/>
                <w:rFonts w:cs="Arial"/>
                <w:lang w:eastAsia="zh-CN"/>
              </w:rPr>
            </w:pPr>
            <w:ins w:id="29793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794" w:author="CATT" w:date="2022-03-08T22:02:00Z"/>
                <w:rFonts w:cs="Arial"/>
                <w:lang w:eastAsia="zh-CN"/>
              </w:rPr>
            </w:pPr>
            <w:ins w:id="29795" w:author="CATT" w:date="2022-03-08T22:02:00Z">
              <w:r>
                <w:rPr>
                  <w:rFonts w:cs="Arial"/>
                  <w:lang w:eastAsia="zh-CN"/>
                </w:rPr>
                <w:t>CA_n77A-n257G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796" w:author="CATT" w:date="2022-03-08T22:02:00Z"/>
              </w:rPr>
            </w:pPr>
            <w:ins w:id="29797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798" w:author="CATT" w:date="2022-03-08T22:02:00Z"/>
              </w:rPr>
            </w:pPr>
            <w:ins w:id="297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800" w:author="CATT" w:date="2022-03-08T22:02:00Z"/>
                <w:lang w:eastAsia="zh-CN"/>
              </w:rPr>
            </w:pPr>
            <w:ins w:id="2980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8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0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05" w:author="CATT" w:date="2022-03-08T22:02:00Z"/>
              </w:rPr>
            </w:pPr>
            <w:ins w:id="2980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07" w:author="CATT" w:date="2022-03-08T22:02:00Z"/>
              </w:rPr>
            </w:pPr>
            <w:ins w:id="298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0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8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1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13" w:author="CATT" w:date="2022-03-08T22:02:00Z"/>
              </w:rPr>
            </w:pPr>
            <w:ins w:id="2981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15" w:author="CATT" w:date="2022-03-08T22:02:00Z"/>
              </w:rPr>
            </w:pPr>
            <w:ins w:id="298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1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81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819" w:author="CATT" w:date="2022-03-08T22:02:00Z"/>
              </w:rPr>
            </w:pPr>
            <w:ins w:id="29820" w:author="CATT" w:date="2022-03-08T22:02:00Z">
              <w:r>
                <w:t>CA_n3A-n77(2A)-n257H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821" w:author="CATT" w:date="2022-03-08T22:02:00Z"/>
                <w:rFonts w:cs="Arial"/>
                <w:lang w:eastAsia="zh-CN"/>
              </w:rPr>
            </w:pPr>
            <w:ins w:id="29822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823" w:author="CATT" w:date="2022-03-08T22:02:00Z"/>
                <w:rFonts w:cs="Arial"/>
                <w:lang w:eastAsia="zh-CN"/>
              </w:rPr>
            </w:pPr>
            <w:ins w:id="29824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825" w:author="CATT" w:date="2022-03-08T22:02:00Z"/>
                <w:rFonts w:cs="Arial"/>
                <w:lang w:eastAsia="zh-CN"/>
              </w:rPr>
            </w:pPr>
            <w:ins w:id="29826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827" w:author="CATT" w:date="2022-03-08T22:02:00Z"/>
                <w:rFonts w:cs="Arial"/>
                <w:lang w:eastAsia="zh-CN"/>
              </w:rPr>
            </w:pPr>
            <w:ins w:id="29828" w:author="CATT" w:date="2022-03-08T22:02:00Z">
              <w:r>
                <w:rPr>
                  <w:rFonts w:cs="Arial"/>
                  <w:lang w:eastAsia="zh-CN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829" w:author="CATT" w:date="2022-03-08T22:02:00Z"/>
                <w:rFonts w:cs="Arial"/>
                <w:lang w:eastAsia="zh-CN"/>
              </w:rPr>
            </w:pPr>
            <w:ins w:id="29830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831" w:author="CATT" w:date="2022-03-08T22:02:00Z"/>
                <w:rFonts w:cs="Arial"/>
                <w:lang w:eastAsia="zh-CN"/>
              </w:rPr>
            </w:pPr>
            <w:ins w:id="29832" w:author="CATT" w:date="2022-03-08T22:02:00Z">
              <w:r>
                <w:rPr>
                  <w:rFonts w:cs="Arial"/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833" w:author="CATT" w:date="2022-03-08T22:02:00Z"/>
                <w:rFonts w:cs="Arial"/>
                <w:lang w:eastAsia="zh-CN"/>
              </w:rPr>
            </w:pPr>
            <w:ins w:id="29834" w:author="CATT" w:date="2022-03-08T22:02:00Z">
              <w:r>
                <w:rPr>
                  <w:rFonts w:cs="Arial"/>
                  <w:lang w:eastAsia="zh-CN"/>
                </w:rPr>
                <w:t>CA_n77A-n257H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35" w:author="CATT" w:date="2022-03-08T22:02:00Z"/>
              </w:rPr>
            </w:pPr>
            <w:ins w:id="29836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37" w:author="CATT" w:date="2022-03-08T22:02:00Z"/>
              </w:rPr>
            </w:pPr>
            <w:ins w:id="298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839" w:author="CATT" w:date="2022-03-08T22:02:00Z"/>
                <w:lang w:eastAsia="zh-CN"/>
              </w:rPr>
            </w:pPr>
            <w:ins w:id="2984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84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4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4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44" w:author="CATT" w:date="2022-03-08T22:02:00Z"/>
              </w:rPr>
            </w:pPr>
            <w:ins w:id="2984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46" w:author="CATT" w:date="2022-03-08T22:02:00Z"/>
              </w:rPr>
            </w:pPr>
            <w:ins w:id="298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4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84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5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5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52" w:author="CATT" w:date="2022-03-08T22:02:00Z"/>
              </w:rPr>
            </w:pPr>
            <w:ins w:id="2985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54" w:author="CATT" w:date="2022-03-08T22:02:00Z"/>
              </w:rPr>
            </w:pPr>
            <w:ins w:id="298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5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85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858" w:author="CATT" w:date="2022-03-08T22:02:00Z"/>
              </w:rPr>
            </w:pPr>
            <w:ins w:id="29859" w:author="CATT" w:date="2022-03-08T22:02:00Z">
              <w:r>
                <w:t>CA_n3A-n77(2A)-n257I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860" w:author="CATT" w:date="2022-03-08T22:02:00Z"/>
                <w:rFonts w:cs="Arial"/>
                <w:lang w:eastAsia="zh-CN"/>
              </w:rPr>
            </w:pPr>
            <w:ins w:id="29861" w:author="CATT" w:date="2022-03-08T22:02:00Z">
              <w:r>
                <w:rPr>
                  <w:rFonts w:cs="Arial"/>
                  <w:lang w:eastAsia="zh-CN"/>
                </w:rPr>
                <w:t>CA_n3A-n77A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862" w:author="CATT" w:date="2022-03-08T22:02:00Z"/>
                <w:rFonts w:cs="Arial"/>
                <w:lang w:eastAsia="zh-CN"/>
              </w:rPr>
            </w:pPr>
            <w:ins w:id="29863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864" w:author="CATT" w:date="2022-03-08T22:02:00Z"/>
                <w:rFonts w:cs="Arial"/>
                <w:lang w:eastAsia="zh-CN"/>
              </w:rPr>
            </w:pPr>
            <w:ins w:id="29865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866" w:author="CATT" w:date="2022-03-08T22:02:00Z"/>
                <w:rFonts w:cs="Arial"/>
                <w:lang w:eastAsia="zh-CN"/>
              </w:rPr>
            </w:pPr>
            <w:ins w:id="29867" w:author="CATT" w:date="2022-03-08T22:02:00Z">
              <w:r>
                <w:rPr>
                  <w:rFonts w:cs="Arial"/>
                  <w:lang w:eastAsia="zh-CN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868" w:author="CATT" w:date="2022-03-08T22:02:00Z"/>
                <w:rFonts w:cs="Arial"/>
                <w:lang w:eastAsia="zh-CN"/>
              </w:rPr>
            </w:pPr>
            <w:ins w:id="29869" w:author="CATT" w:date="2022-03-08T22:02:00Z">
              <w:r>
                <w:rPr>
                  <w:rFonts w:cs="Arial"/>
                  <w:lang w:eastAsia="zh-CN"/>
                </w:rPr>
                <w:t>CA_n3A-n257I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29870" w:author="CATT" w:date="2022-03-08T22:02:00Z"/>
                <w:rFonts w:cs="Arial"/>
                <w:lang w:eastAsia="zh-CN"/>
              </w:rPr>
            </w:pPr>
            <w:ins w:id="29871" w:author="CATT" w:date="2022-03-08T22:02:00Z">
              <w:r>
                <w:rPr>
                  <w:rFonts w:cs="Arial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29872" w:author="CATT" w:date="2022-03-08T22:02:00Z"/>
                <w:rFonts w:cs="Arial"/>
                <w:lang w:eastAsia="zh-CN"/>
              </w:rPr>
            </w:pPr>
            <w:ins w:id="29873" w:author="CATT" w:date="2022-03-08T22:02:00Z">
              <w:r>
                <w:rPr>
                  <w:rFonts w:cs="Arial"/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29874" w:author="CATT" w:date="2022-03-08T22:02:00Z"/>
                <w:rFonts w:cs="Arial"/>
                <w:lang w:eastAsia="zh-CN"/>
              </w:rPr>
            </w:pPr>
            <w:ins w:id="29875" w:author="CATT" w:date="2022-03-08T22:02:00Z">
              <w:r>
                <w:rPr>
                  <w:rFonts w:cs="Arial"/>
                  <w:lang w:eastAsia="zh-CN"/>
                </w:rP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29876" w:author="CATT" w:date="2022-03-08T22:02:00Z"/>
                <w:rFonts w:cs="Arial"/>
                <w:lang w:eastAsia="zh-CN"/>
              </w:rPr>
            </w:pPr>
            <w:ins w:id="29877" w:author="CATT" w:date="2022-03-08T22:02:00Z">
              <w:r>
                <w:rPr>
                  <w:rFonts w:cs="Arial"/>
                  <w:lang w:eastAsia="zh-CN"/>
                </w:rPr>
                <w:t>CA_n77A-n257I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78" w:author="CATT" w:date="2022-03-08T22:02:00Z"/>
              </w:rPr>
            </w:pPr>
            <w:ins w:id="29879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80" w:author="CATT" w:date="2022-03-08T22:02:00Z"/>
              </w:rPr>
            </w:pPr>
            <w:ins w:id="298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882" w:author="CATT" w:date="2022-03-08T22:02:00Z"/>
                <w:lang w:eastAsia="zh-CN"/>
              </w:rPr>
            </w:pPr>
            <w:ins w:id="2988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298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8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8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87" w:author="CATT" w:date="2022-03-08T22:02:00Z"/>
              </w:rPr>
            </w:pPr>
            <w:ins w:id="29888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89" w:author="CATT" w:date="2022-03-08T22:02:00Z"/>
              </w:rPr>
            </w:pPr>
            <w:ins w:id="298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9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2989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9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9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895" w:author="CATT" w:date="2022-03-08T22:02:00Z"/>
              </w:rPr>
            </w:pPr>
            <w:ins w:id="2989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897" w:author="CATT" w:date="2022-03-08T22:02:00Z"/>
              </w:rPr>
            </w:pPr>
            <w:ins w:id="298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899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9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01" w:author="CATT" w:date="2022-03-08T22:02:00Z"/>
              </w:rPr>
            </w:pPr>
            <w:ins w:id="29902" w:author="CATT" w:date="2022-03-08T22:02:00Z">
              <w:r>
                <w:t>CA_n3A-n77(2A)-n257J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03" w:author="CATT" w:date="2022-03-08T22:02:00Z"/>
                <w:rFonts w:cs="Arial"/>
                <w:lang w:eastAsia="zh-CN"/>
              </w:rPr>
            </w:pPr>
            <w:ins w:id="29904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05" w:author="CATT" w:date="2022-03-08T22:02:00Z"/>
              </w:rPr>
            </w:pPr>
            <w:ins w:id="29906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07" w:author="CATT" w:date="2022-03-08T22:02:00Z"/>
              </w:rPr>
            </w:pPr>
            <w:ins w:id="299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09" w:author="CATT" w:date="2022-03-08T22:02:00Z"/>
              </w:rPr>
            </w:pPr>
            <w:ins w:id="2991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91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1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1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14" w:author="CATT" w:date="2022-03-08T22:02:00Z"/>
              </w:rPr>
            </w:pPr>
            <w:ins w:id="2991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16" w:author="CATT" w:date="2022-03-08T22:02:00Z"/>
              </w:rPr>
            </w:pPr>
            <w:ins w:id="299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18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9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2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2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22" w:author="CATT" w:date="2022-03-08T22:02:00Z"/>
              </w:rPr>
            </w:pPr>
            <w:ins w:id="2992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24" w:author="CATT" w:date="2022-03-08T22:02:00Z"/>
              </w:rPr>
            </w:pPr>
            <w:ins w:id="299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26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9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28" w:author="CATT" w:date="2022-03-08T22:02:00Z"/>
              </w:rPr>
            </w:pPr>
            <w:ins w:id="29929" w:author="CATT" w:date="2022-03-08T22:02:00Z">
              <w:r>
                <w:t>CA_n3A-n77(2A)-n257K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30" w:author="CATT" w:date="2022-03-08T22:02:00Z"/>
                <w:rFonts w:cs="Arial"/>
                <w:lang w:eastAsia="zh-CN"/>
              </w:rPr>
            </w:pPr>
            <w:ins w:id="29931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32" w:author="CATT" w:date="2022-03-08T22:02:00Z"/>
              </w:rPr>
            </w:pPr>
            <w:ins w:id="29933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34" w:author="CATT" w:date="2022-03-08T22:02:00Z"/>
              </w:rPr>
            </w:pPr>
            <w:ins w:id="299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36" w:author="CATT" w:date="2022-03-08T22:02:00Z"/>
              </w:rPr>
            </w:pPr>
            <w:ins w:id="2993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9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4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41" w:author="CATT" w:date="2022-03-08T22:02:00Z"/>
              </w:rPr>
            </w:pPr>
            <w:ins w:id="2994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43" w:author="CATT" w:date="2022-03-08T22:02:00Z"/>
              </w:rPr>
            </w:pPr>
            <w:ins w:id="299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45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9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4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49" w:author="CATT" w:date="2022-03-08T22:02:00Z"/>
              </w:rPr>
            </w:pPr>
            <w:ins w:id="2995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51" w:author="CATT" w:date="2022-03-08T22:02:00Z"/>
              </w:rPr>
            </w:pPr>
            <w:ins w:id="299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53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9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55" w:author="CATT" w:date="2022-03-08T22:02:00Z"/>
              </w:rPr>
            </w:pPr>
            <w:ins w:id="29956" w:author="CATT" w:date="2022-03-08T22:02:00Z">
              <w:r>
                <w:t>CA_n3A-n77(2A)-n257L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57" w:author="CATT" w:date="2022-03-08T22:02:00Z"/>
                <w:rFonts w:cs="Arial"/>
                <w:lang w:eastAsia="zh-CN"/>
              </w:rPr>
            </w:pPr>
            <w:ins w:id="29958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59" w:author="CATT" w:date="2022-03-08T22:02:00Z"/>
              </w:rPr>
            </w:pPr>
            <w:ins w:id="29960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61" w:author="CATT" w:date="2022-03-08T22:02:00Z"/>
              </w:rPr>
            </w:pPr>
            <w:ins w:id="299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63" w:author="CATT" w:date="2022-03-08T22:02:00Z"/>
              </w:rPr>
            </w:pPr>
            <w:ins w:id="2996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9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6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6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68" w:author="CATT" w:date="2022-03-08T22:02:00Z"/>
              </w:rPr>
            </w:pPr>
            <w:ins w:id="2996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70" w:author="CATT" w:date="2022-03-08T22:02:00Z"/>
              </w:rPr>
            </w:pPr>
            <w:ins w:id="299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72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9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7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75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76" w:author="CATT" w:date="2022-03-08T22:02:00Z"/>
              </w:rPr>
            </w:pPr>
            <w:ins w:id="2997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78" w:author="CATT" w:date="2022-03-08T22:02:00Z"/>
              </w:rPr>
            </w:pPr>
            <w:ins w:id="299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80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299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82" w:author="CATT" w:date="2022-03-08T22:02:00Z"/>
              </w:rPr>
            </w:pPr>
            <w:ins w:id="29983" w:author="CATT" w:date="2022-03-08T22:02:00Z">
              <w:r>
                <w:t>CA_n3A-n77(2A)-n257M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84" w:author="CATT" w:date="2022-03-08T22:02:00Z"/>
                <w:rFonts w:cs="Arial"/>
                <w:lang w:eastAsia="zh-CN"/>
              </w:rPr>
            </w:pPr>
            <w:ins w:id="29985" w:author="CATT" w:date="2022-03-08T22:02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86" w:author="CATT" w:date="2022-03-08T22:02:00Z"/>
              </w:rPr>
            </w:pPr>
            <w:ins w:id="29987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88" w:author="CATT" w:date="2022-03-08T22:02:00Z"/>
              </w:rPr>
            </w:pPr>
            <w:ins w:id="299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29990" w:author="CATT" w:date="2022-03-08T22:02:00Z"/>
              </w:rPr>
            </w:pPr>
            <w:ins w:id="2999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2999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9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94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29995" w:author="CATT" w:date="2022-03-08T22:02:00Z"/>
              </w:rPr>
            </w:pPr>
            <w:ins w:id="2999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29997" w:author="CATT" w:date="2022-03-08T22:02:00Z"/>
              </w:rPr>
            </w:pPr>
            <w:ins w:id="299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29999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00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0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00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003" w:author="CATT" w:date="2022-03-08T22:02:00Z"/>
              </w:rPr>
            </w:pPr>
            <w:ins w:id="3000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005" w:author="CATT" w:date="2022-03-08T22:02:00Z"/>
              </w:rPr>
            </w:pPr>
            <w:ins w:id="300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007" w:author="CATT" w:date="2022-03-08T22:02:00Z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008" w:author="CATT" w:date="2022-03-08T22:09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009" w:author="CATT" w:date="2022-03-08T22:08:00Z"/>
          <w:trPrChange w:id="30010" w:author="CATT" w:date="2022-03-08T22:09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011" w:author="CATT" w:date="2022-03-08T22:09:00Z">
              <w:tcPr>
                <w:tcW w:w="1962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0012" w:author="CATT" w:date="2022-03-08T22:08:00Z"/>
                <w:highlight w:val="yellow"/>
                <w:rPrChange w:id="30013" w:author="CATT" w:date="2022-03-08T22:09:00Z">
                  <w:rPr>
                    <w:ins w:id="30014" w:author="CATT" w:date="2022-03-08T22:08:00Z"/>
                  </w:rPr>
                </w:rPrChange>
              </w:rPr>
            </w:pPr>
            <w:ins w:id="30015" w:author="CATT" w:date="2022-03-08T22:09:00Z">
              <w:r>
                <w:rPr>
                  <w:highlight w:val="yellow"/>
                  <w:lang w:eastAsia="ja-JP"/>
                  <w:rPrChange w:id="30016" w:author="CATT" w:date="2022-03-08T22:09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CA_n3A-n77(3A)-n257A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017" w:author="CATT" w:date="2022-03-08T22:09:00Z">
              <w:tcPr>
                <w:tcW w:w="165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0018" w:author="CATT" w:date="2022-03-08T22:08:00Z"/>
                <w:highlight w:val="yellow"/>
                <w:rPrChange w:id="30019" w:author="CATT" w:date="2022-03-08T22:09:00Z">
                  <w:rPr>
                    <w:ins w:id="30020" w:author="CATT" w:date="2022-03-08T22:08:00Z"/>
                  </w:rPr>
                </w:rPrChange>
              </w:rPr>
            </w:pPr>
            <w:ins w:id="30021" w:author="CATT" w:date="2022-03-08T22:09:00Z">
              <w:r>
                <w:rPr>
                  <w:rFonts w:cs="Arial"/>
                  <w:highlight w:val="yellow"/>
                  <w:lang w:eastAsia="ja-JP"/>
                  <w:rPrChange w:id="30022" w:author="CATT" w:date="2022-03-08T22:09:00Z">
                    <w:rPr>
                      <w:rFonts w:ascii="Times New Roman" w:hAnsi="Times New Roman" w:cs="Arial"/>
                      <w:sz w:val="21"/>
                      <w:szCs w:val="22"/>
                      <w:lang w:eastAsia="ja-JP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23" w:author="CATT" w:date="2022-03-08T22:09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0024" w:author="CATT" w:date="2022-03-08T22:08:00Z"/>
                <w:highlight w:val="yellow"/>
                <w:rPrChange w:id="30025" w:author="CATT" w:date="2022-03-08T22:09:00Z">
                  <w:rPr>
                    <w:ins w:id="30026" w:author="CATT" w:date="2022-03-08T22:08:00Z"/>
                  </w:rPr>
                </w:rPrChange>
              </w:rPr>
            </w:pPr>
            <w:ins w:id="30027" w:author="CATT" w:date="2022-03-08T22:09:00Z">
              <w:r>
                <w:rPr>
                  <w:highlight w:val="yellow"/>
                  <w:lang w:eastAsia="ja-JP"/>
                  <w:rPrChange w:id="30028" w:author="CATT" w:date="2022-03-08T22:09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029" w:author="CATT" w:date="2022-03-08T22:09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spacing w:before="0" w:after="0"/>
              <w:jc w:val="center"/>
              <w:textAlignment w:val="bottom"/>
              <w:rPr>
                <w:ins w:id="30030" w:author="CATT" w:date="2022-03-08T22:08:00Z"/>
                <w:highlight w:val="yellow"/>
                <w:rPrChange w:id="30031" w:author="CATT" w:date="2022-03-08T22:08:00Z">
                  <w:rPr>
                    <w:ins w:id="30032" w:author="CATT" w:date="2022-03-08T22:08:00Z"/>
                  </w:rPr>
                </w:rPrChange>
              </w:rPr>
            </w:pPr>
            <w:ins w:id="30033" w:author="CATT" w:date="2022-03-08T22:08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  <w:rPrChange w:id="30034" w:author="CATT" w:date="2022-03-08T22:08:00Z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bidi="ar"/>
                    </w:rPr>
                  </w:rPrChange>
                </w:rPr>
                <w:t>5, 10, 15, 20, 25, 30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035" w:author="CATT" w:date="2022-03-08T22:09:00Z">
              <w:tcPr>
                <w:tcW w:w="126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0036" w:author="CATT" w:date="2022-03-08T22:08:00Z"/>
                <w:highlight w:val="yellow"/>
                <w:lang w:eastAsia="zh-CN"/>
                <w:rPrChange w:id="30037" w:author="CATT" w:date="2022-03-08T22:08:00Z">
                  <w:rPr>
                    <w:ins w:id="30038" w:author="CATT" w:date="2022-03-08T22:08:00Z"/>
                    <w:lang w:eastAsia="zh-CN"/>
                  </w:rPr>
                </w:rPrChange>
              </w:rPr>
            </w:pPr>
            <w:ins w:id="30039" w:author="CATT" w:date="2022-03-08T22:08:00Z">
              <w:r>
                <w:rPr>
                  <w:highlight w:val="yellow"/>
                  <w:lang w:eastAsia="zh-CN"/>
                  <w:rPrChange w:id="30040" w:author="CATT" w:date="2022-03-08T22:08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041" w:author="CATT" w:date="2022-03-08T22:09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042" w:author="CATT" w:date="2022-03-08T22:08:00Z"/>
          <w:trPrChange w:id="30043" w:author="CATT" w:date="2022-03-08T22:09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044" w:author="CATT" w:date="2022-03-08T22:09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0045" w:author="CATT" w:date="2022-03-08T22:08:00Z"/>
                <w:highlight w:val="yellow"/>
                <w:rPrChange w:id="30046" w:author="CATT" w:date="2022-03-08T22:09:00Z">
                  <w:rPr>
                    <w:ins w:id="30047" w:author="CATT" w:date="2022-03-08T22:08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048" w:author="CATT" w:date="2022-03-08T22:09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0049" w:author="CATT" w:date="2022-03-08T22:08:00Z"/>
                <w:highlight w:val="yellow"/>
                <w:rPrChange w:id="30050" w:author="CATT" w:date="2022-03-08T22:09:00Z">
                  <w:rPr>
                    <w:ins w:id="30051" w:author="CATT" w:date="2022-03-08T22:08:00Z"/>
                  </w:rPr>
                </w:rPrChange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52" w:author="CATT" w:date="2022-03-08T22:09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0053" w:author="CATT" w:date="2022-03-08T22:08:00Z"/>
                <w:highlight w:val="yellow"/>
                <w:rPrChange w:id="30054" w:author="CATT" w:date="2022-03-08T22:09:00Z">
                  <w:rPr>
                    <w:ins w:id="30055" w:author="CATT" w:date="2022-03-08T22:08:00Z"/>
                  </w:rPr>
                </w:rPrChange>
              </w:rPr>
            </w:pPr>
            <w:ins w:id="30056" w:author="CATT" w:date="2022-03-08T22:09:00Z">
              <w:r>
                <w:rPr>
                  <w:highlight w:val="yellow"/>
                  <w:lang w:eastAsia="ja-JP"/>
                  <w:rPrChange w:id="30057" w:author="CATT" w:date="2022-03-08T22:09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058" w:author="CATT" w:date="2022-03-08T22:09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spacing w:before="0" w:after="0"/>
              <w:jc w:val="center"/>
              <w:textAlignment w:val="bottom"/>
              <w:rPr>
                <w:ins w:id="30059" w:author="CATT" w:date="2022-03-08T22:08:00Z"/>
                <w:highlight w:val="yellow"/>
                <w:rPrChange w:id="30060" w:author="CATT" w:date="2022-03-08T22:08:00Z">
                  <w:rPr>
                    <w:ins w:id="30061" w:author="CATT" w:date="2022-03-08T22:08:00Z"/>
                  </w:rPr>
                </w:rPrChange>
              </w:rPr>
            </w:pPr>
            <w:ins w:id="30062" w:author="CATT" w:date="2022-03-08T22:10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CA_n77(3A)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063" w:author="CATT" w:date="2022-03-08T22:09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0064" w:author="CATT" w:date="2022-03-08T22:08:00Z"/>
                <w:highlight w:val="yellow"/>
                <w:rPrChange w:id="30065" w:author="CATT" w:date="2022-03-08T22:08:00Z">
                  <w:rPr>
                    <w:ins w:id="30066" w:author="CATT" w:date="2022-03-08T22:08:00Z"/>
                  </w:rPr>
                </w:rPrChange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067" w:author="CATT" w:date="2022-03-08T22:09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068" w:author="CATT" w:date="2022-03-08T22:08:00Z"/>
          <w:trPrChange w:id="30069" w:author="CATT" w:date="2022-03-08T22:09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070" w:author="CATT" w:date="2022-03-08T22:09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0071" w:author="CATT" w:date="2022-03-08T22:08:00Z"/>
                <w:highlight w:val="yellow"/>
                <w:rPrChange w:id="30072" w:author="CATT" w:date="2022-03-08T22:09:00Z">
                  <w:rPr>
                    <w:ins w:id="30073" w:author="CATT" w:date="2022-03-08T22:08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074" w:author="CATT" w:date="2022-03-08T22:09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0075" w:author="CATT" w:date="2022-03-08T22:08:00Z"/>
                <w:highlight w:val="yellow"/>
                <w:rPrChange w:id="30076" w:author="CATT" w:date="2022-03-08T22:09:00Z">
                  <w:rPr>
                    <w:ins w:id="30077" w:author="CATT" w:date="2022-03-08T22:08:00Z"/>
                  </w:rPr>
                </w:rPrChange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78" w:author="CATT" w:date="2022-03-08T22:09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0079" w:author="CATT" w:date="2022-03-08T22:08:00Z"/>
                <w:highlight w:val="yellow"/>
                <w:rPrChange w:id="30080" w:author="CATT" w:date="2022-03-08T22:09:00Z">
                  <w:rPr>
                    <w:ins w:id="30081" w:author="CATT" w:date="2022-03-08T22:08:00Z"/>
                  </w:rPr>
                </w:rPrChange>
              </w:rPr>
            </w:pPr>
            <w:ins w:id="30082" w:author="CATT" w:date="2022-03-08T22:09:00Z">
              <w:r>
                <w:rPr>
                  <w:highlight w:val="yellow"/>
                  <w:lang w:eastAsia="ja-JP"/>
                  <w:rPrChange w:id="30083" w:author="CATT" w:date="2022-03-08T22:09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084" w:author="CATT" w:date="2022-03-08T22:09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spacing w:before="0" w:after="0"/>
              <w:jc w:val="center"/>
              <w:textAlignment w:val="bottom"/>
              <w:rPr>
                <w:ins w:id="30085" w:author="CATT" w:date="2022-03-08T22:08:00Z"/>
                <w:highlight w:val="yellow"/>
                <w:rPrChange w:id="30086" w:author="CATT" w:date="2022-03-08T22:08:00Z">
                  <w:rPr>
                    <w:ins w:id="30087" w:author="CATT" w:date="2022-03-08T22:08:00Z"/>
                  </w:rPr>
                </w:rPrChange>
              </w:rPr>
            </w:pPr>
            <w:ins w:id="30088" w:author="CATT" w:date="2022-03-08T22:08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  <w:rPrChange w:id="30089" w:author="CATT" w:date="2022-03-08T22:08:00Z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bidi="ar"/>
                    </w:rPr>
                  </w:rPrChange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090" w:author="CATT" w:date="2022-03-08T22:09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0091" w:author="CATT" w:date="2022-03-08T22:08:00Z"/>
                <w:highlight w:val="yellow"/>
                <w:rPrChange w:id="30092" w:author="CATT" w:date="2022-03-08T22:08:00Z">
                  <w:rPr>
                    <w:ins w:id="30093" w:author="CATT" w:date="2022-03-08T22:08:00Z"/>
                  </w:rPr>
                </w:rPrChange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094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095" w:author="CATT" w:date="2022-03-08T22:08:00Z"/>
          <w:trPrChange w:id="30096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097" w:author="CATT" w:date="2022-03-08T22:11:00Z">
              <w:tcPr>
                <w:tcW w:w="1962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098" w:author="CATT" w:date="2022-03-08T22:08:00Z"/>
                <w:highlight w:val="yellow"/>
              </w:rPr>
            </w:pPr>
            <w:ins w:id="30099" w:author="CATT" w:date="2022-03-08T22:11:00Z">
              <w:r>
                <w:rPr>
                  <w:highlight w:val="yellow"/>
                  <w:lang w:eastAsia="ja-JP"/>
                  <w:rPrChange w:id="30100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CA_n3A-n77(3A)-n257D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01" w:author="CATT" w:date="2022-03-08T22:11:00Z">
              <w:tcPr>
                <w:tcW w:w="165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02" w:author="CATT" w:date="2022-03-08T22:08:00Z"/>
                <w:highlight w:val="yellow"/>
              </w:rPr>
            </w:pPr>
            <w:ins w:id="30103" w:author="CATT" w:date="2022-03-08T22:11:00Z">
              <w:r>
                <w:rPr>
                  <w:rFonts w:cs="Arial"/>
                  <w:highlight w:val="yellow"/>
                  <w:lang w:eastAsia="ja-JP"/>
                  <w:rPrChange w:id="30104" w:author="CATT" w:date="2022-03-08T22:11:00Z">
                    <w:rPr>
                      <w:rFonts w:ascii="Times New Roman" w:hAnsi="Times New Roman" w:cs="Arial"/>
                      <w:sz w:val="21"/>
                      <w:szCs w:val="22"/>
                      <w:lang w:eastAsia="ja-JP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05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06" w:author="CATT" w:date="2022-03-08T22:08:00Z"/>
                <w:highlight w:val="yellow"/>
              </w:rPr>
            </w:pPr>
            <w:ins w:id="30107" w:author="CATT" w:date="2022-03-08T22:11:00Z">
              <w:r>
                <w:rPr>
                  <w:highlight w:val="yellow"/>
                  <w:rPrChange w:id="30108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09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110" w:author="CATT" w:date="2022-03-08T22:08:00Z"/>
                <w:highlight w:val="yellow"/>
              </w:rPr>
            </w:pPr>
            <w:ins w:id="30111" w:author="CATT" w:date="2022-03-08T22:08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112" w:author="CATT" w:date="2022-03-08T22:11:00Z">
              <w:tcPr>
                <w:tcW w:w="126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13" w:author="CATT" w:date="2022-03-08T22:08:00Z"/>
                <w:highlight w:val="yellow"/>
                <w:lang w:eastAsia="zh-CN"/>
              </w:rPr>
            </w:pPr>
            <w:ins w:id="30114" w:author="CATT" w:date="2022-03-08T22:08:00Z">
              <w:r>
                <w:rPr>
                  <w:highlight w:val="yellow"/>
                  <w:lang w:eastAsia="zh-CN"/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115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116" w:author="CATT" w:date="2022-03-08T22:08:00Z"/>
          <w:trPrChange w:id="30117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18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19" w:author="CATT" w:date="2022-03-08T22:08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20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21" w:author="CATT" w:date="2022-03-08T22:08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22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23" w:author="CATT" w:date="2022-03-08T22:08:00Z"/>
                <w:highlight w:val="yellow"/>
              </w:rPr>
            </w:pPr>
            <w:ins w:id="30124" w:author="CATT" w:date="2022-03-08T22:11:00Z">
              <w:r>
                <w:rPr>
                  <w:highlight w:val="yellow"/>
                  <w:rPrChange w:id="30125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26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127" w:author="CATT" w:date="2022-03-08T22:08:00Z"/>
                <w:highlight w:val="yellow"/>
              </w:rPr>
            </w:pPr>
            <w:ins w:id="30128" w:author="CATT" w:date="2022-03-08T22:11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CA_n77(3A)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129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30" w:author="CATT" w:date="2022-03-08T22:08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131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132" w:author="CATT" w:date="2022-03-08T22:08:00Z"/>
          <w:trPrChange w:id="30133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134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35" w:author="CATT" w:date="2022-03-08T22:08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136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37" w:author="CATT" w:date="2022-03-08T22:08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38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39" w:author="CATT" w:date="2022-03-08T22:08:00Z"/>
                <w:highlight w:val="yellow"/>
              </w:rPr>
            </w:pPr>
            <w:ins w:id="30140" w:author="CATT" w:date="2022-03-08T22:11:00Z">
              <w:r>
                <w:rPr>
                  <w:highlight w:val="yellow"/>
                  <w:rPrChange w:id="30141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42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143" w:author="CATT" w:date="2022-03-08T22:08:00Z"/>
                <w:highlight w:val="yellow"/>
              </w:rPr>
            </w:pPr>
            <w:ins w:id="30144" w:author="CATT" w:date="2022-03-08T22:11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yellow"/>
                  <w:lang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45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46" w:author="CATT" w:date="2022-03-08T22:08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147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148" w:author="CATT" w:date="2022-03-08T22:09:00Z"/>
          <w:trPrChange w:id="30149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50" w:author="CATT" w:date="2022-03-08T22:11:00Z">
              <w:tcPr>
                <w:tcW w:w="1962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51" w:author="CATT" w:date="2022-03-08T22:09:00Z"/>
                <w:highlight w:val="yellow"/>
              </w:rPr>
            </w:pPr>
            <w:ins w:id="30152" w:author="CATT" w:date="2022-03-08T22:11:00Z">
              <w:r>
                <w:rPr>
                  <w:highlight w:val="yellow"/>
                  <w:rPrChange w:id="30153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CA_n3A-n77(3A)-n257G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54" w:author="CATT" w:date="2022-03-08T22:11:00Z">
              <w:tcPr>
                <w:tcW w:w="165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55" w:author="CATT" w:date="2022-03-08T22:09:00Z"/>
                <w:highlight w:val="yellow"/>
              </w:rPr>
            </w:pPr>
            <w:ins w:id="30156" w:author="CATT" w:date="2022-03-08T22:11:00Z">
              <w:r>
                <w:rPr>
                  <w:highlight w:val="yellow"/>
                  <w:rPrChange w:id="30157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58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59" w:author="CATT" w:date="2022-03-08T22:09:00Z"/>
                <w:highlight w:val="yellow"/>
              </w:rPr>
            </w:pPr>
            <w:ins w:id="30160" w:author="CATT" w:date="2022-03-08T22:11:00Z">
              <w:r>
                <w:rPr>
                  <w:highlight w:val="yellow"/>
                  <w:rPrChange w:id="30161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62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163" w:author="CATT" w:date="2022-03-08T22:09:00Z"/>
                <w:highlight w:val="yellow"/>
              </w:rPr>
            </w:pPr>
            <w:ins w:id="30164" w:author="CATT" w:date="2022-03-08T22:09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165" w:author="CATT" w:date="2022-03-08T22:11:00Z">
              <w:tcPr>
                <w:tcW w:w="126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66" w:author="CATT" w:date="2022-03-08T22:09:00Z"/>
                <w:highlight w:val="yellow"/>
                <w:lang w:eastAsia="zh-CN"/>
              </w:rPr>
            </w:pPr>
            <w:ins w:id="30167" w:author="CATT" w:date="2022-03-08T22:09:00Z">
              <w:r>
                <w:rPr>
                  <w:highlight w:val="yellow"/>
                  <w:lang w:eastAsia="zh-CN"/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168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169" w:author="CATT" w:date="2022-03-08T22:09:00Z"/>
          <w:trPrChange w:id="30170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71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72" w:author="CATT" w:date="2022-03-08T22:09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73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74" w:author="CATT" w:date="2022-03-08T22:09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75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76" w:author="CATT" w:date="2022-03-08T22:09:00Z"/>
                <w:highlight w:val="yellow"/>
              </w:rPr>
            </w:pPr>
            <w:ins w:id="30177" w:author="CATT" w:date="2022-03-08T22:11:00Z">
              <w:r>
                <w:rPr>
                  <w:highlight w:val="yellow"/>
                  <w:rPrChange w:id="30178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79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180" w:author="CATT" w:date="2022-03-08T22:09:00Z"/>
                <w:highlight w:val="yellow"/>
              </w:rPr>
            </w:pPr>
            <w:ins w:id="30181" w:author="CATT" w:date="2022-03-08T22:1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CA_n77(3A)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182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83" w:author="CATT" w:date="2022-03-08T22:09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184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185" w:author="CATT" w:date="2022-03-08T22:09:00Z"/>
          <w:trPrChange w:id="30186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187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88" w:author="CATT" w:date="2022-03-08T22:09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189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90" w:author="CATT" w:date="2022-03-08T22:09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91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192" w:author="CATT" w:date="2022-03-08T22:09:00Z"/>
                <w:highlight w:val="yellow"/>
              </w:rPr>
            </w:pPr>
            <w:ins w:id="30193" w:author="CATT" w:date="2022-03-08T22:11:00Z">
              <w:r>
                <w:rPr>
                  <w:highlight w:val="yellow"/>
                  <w:rPrChange w:id="30194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95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196" w:author="CATT" w:date="2022-03-08T22:09:00Z"/>
                <w:highlight w:val="yellow"/>
              </w:rPr>
            </w:pPr>
            <w:ins w:id="30197" w:author="CATT" w:date="2022-03-08T22:1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198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199" w:author="CATT" w:date="2022-03-08T22:09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200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201" w:author="CATT" w:date="2022-03-08T22:09:00Z"/>
          <w:trPrChange w:id="30202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03" w:author="CATT" w:date="2022-03-08T22:11:00Z">
              <w:tcPr>
                <w:tcW w:w="1962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04" w:author="CATT" w:date="2022-03-08T22:09:00Z"/>
                <w:highlight w:val="yellow"/>
              </w:rPr>
            </w:pPr>
            <w:ins w:id="30205" w:author="CATT" w:date="2022-03-08T22:11:00Z">
              <w:r>
                <w:rPr>
                  <w:highlight w:val="yellow"/>
                  <w:rPrChange w:id="30206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CA_n3A-n77(3A)-n257H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07" w:author="CATT" w:date="2022-03-08T22:11:00Z">
              <w:tcPr>
                <w:tcW w:w="165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08" w:author="CATT" w:date="2022-03-08T22:09:00Z"/>
                <w:highlight w:val="yellow"/>
              </w:rPr>
            </w:pPr>
            <w:ins w:id="30209" w:author="CATT" w:date="2022-03-08T22:11:00Z">
              <w:r>
                <w:rPr>
                  <w:highlight w:val="yellow"/>
                  <w:rPrChange w:id="30210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11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12" w:author="CATT" w:date="2022-03-08T22:09:00Z"/>
                <w:highlight w:val="yellow"/>
              </w:rPr>
            </w:pPr>
            <w:ins w:id="30213" w:author="CATT" w:date="2022-03-08T22:11:00Z">
              <w:r>
                <w:rPr>
                  <w:highlight w:val="yellow"/>
                  <w:rPrChange w:id="30214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15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216" w:author="CATT" w:date="2022-03-08T22:09:00Z"/>
                <w:highlight w:val="yellow"/>
              </w:rPr>
            </w:pPr>
            <w:ins w:id="30217" w:author="CATT" w:date="2022-03-08T22:09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218" w:author="CATT" w:date="2022-03-08T22:11:00Z">
              <w:tcPr>
                <w:tcW w:w="126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19" w:author="CATT" w:date="2022-03-08T22:09:00Z"/>
                <w:highlight w:val="yellow"/>
                <w:lang w:eastAsia="zh-CN"/>
              </w:rPr>
            </w:pPr>
            <w:ins w:id="30220" w:author="CATT" w:date="2022-03-08T22:09:00Z">
              <w:r>
                <w:rPr>
                  <w:highlight w:val="yellow"/>
                  <w:lang w:eastAsia="zh-CN"/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221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222" w:author="CATT" w:date="2022-03-08T22:09:00Z"/>
          <w:trPrChange w:id="30223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24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25" w:author="CATT" w:date="2022-03-08T22:09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26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27" w:author="CATT" w:date="2022-03-08T22:09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28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29" w:author="CATT" w:date="2022-03-08T22:09:00Z"/>
                <w:highlight w:val="yellow"/>
              </w:rPr>
            </w:pPr>
            <w:ins w:id="30230" w:author="CATT" w:date="2022-03-08T22:11:00Z">
              <w:r>
                <w:rPr>
                  <w:highlight w:val="yellow"/>
                  <w:rPrChange w:id="30231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32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233" w:author="CATT" w:date="2022-03-08T22:09:00Z"/>
                <w:highlight w:val="yellow"/>
              </w:rPr>
            </w:pPr>
            <w:ins w:id="30234" w:author="CATT" w:date="2022-03-08T22:1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CA_n77(3A)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235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36" w:author="CATT" w:date="2022-03-08T22:09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237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238" w:author="CATT" w:date="2022-03-08T22:09:00Z"/>
          <w:trPrChange w:id="30239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240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41" w:author="CATT" w:date="2022-03-08T22:09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242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43" w:author="CATT" w:date="2022-03-08T22:09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44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45" w:author="CATT" w:date="2022-03-08T22:09:00Z"/>
                <w:highlight w:val="yellow"/>
              </w:rPr>
            </w:pPr>
            <w:ins w:id="30246" w:author="CATT" w:date="2022-03-08T22:11:00Z">
              <w:r>
                <w:rPr>
                  <w:highlight w:val="yellow"/>
                  <w:rPrChange w:id="30247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48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249" w:author="CATT" w:date="2022-03-08T22:09:00Z"/>
                <w:highlight w:val="yellow"/>
              </w:rPr>
            </w:pPr>
            <w:ins w:id="30250" w:author="CATT" w:date="2022-03-08T22:13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51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52" w:author="CATT" w:date="2022-03-08T22:09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253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254" w:author="CATT" w:date="2022-03-08T22:09:00Z"/>
          <w:trPrChange w:id="30255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56" w:author="CATT" w:date="2022-03-08T22:11:00Z">
              <w:tcPr>
                <w:tcW w:w="1962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57" w:author="CATT" w:date="2022-03-08T22:09:00Z"/>
                <w:highlight w:val="yellow"/>
              </w:rPr>
            </w:pPr>
            <w:ins w:id="30258" w:author="CATT" w:date="2022-03-08T22:11:00Z">
              <w:r>
                <w:rPr>
                  <w:highlight w:val="yellow"/>
                  <w:rPrChange w:id="30259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CA_n3A-n77(3A)-n257I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60" w:author="CATT" w:date="2022-03-08T22:11:00Z">
              <w:tcPr>
                <w:tcW w:w="165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61" w:author="CATT" w:date="2022-03-08T22:09:00Z"/>
                <w:highlight w:val="yellow"/>
              </w:rPr>
            </w:pPr>
            <w:ins w:id="30262" w:author="CATT" w:date="2022-03-08T22:11:00Z">
              <w:r>
                <w:rPr>
                  <w:highlight w:val="yellow"/>
                  <w:rPrChange w:id="30263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64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65" w:author="CATT" w:date="2022-03-08T22:09:00Z"/>
                <w:highlight w:val="yellow"/>
              </w:rPr>
            </w:pPr>
            <w:ins w:id="30266" w:author="CATT" w:date="2022-03-08T22:11:00Z">
              <w:r>
                <w:rPr>
                  <w:highlight w:val="yellow"/>
                  <w:rPrChange w:id="30267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68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269" w:author="CATT" w:date="2022-03-08T22:09:00Z"/>
                <w:highlight w:val="yellow"/>
              </w:rPr>
            </w:pPr>
            <w:ins w:id="30270" w:author="CATT" w:date="2022-03-08T22:09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5, 10, 15, 20, 25,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 xml:space="preserve">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271" w:author="CATT" w:date="2022-03-08T22:11:00Z">
              <w:tcPr>
                <w:tcW w:w="126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72" w:author="CATT" w:date="2022-03-08T22:09:00Z"/>
                <w:highlight w:val="yellow"/>
                <w:lang w:eastAsia="zh-CN"/>
              </w:rPr>
            </w:pPr>
            <w:ins w:id="30273" w:author="CATT" w:date="2022-03-08T22:09:00Z">
              <w:r>
                <w:rPr>
                  <w:highlight w:val="yellow"/>
                  <w:lang w:eastAsia="zh-CN"/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274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275" w:author="CATT" w:date="2022-03-08T22:09:00Z"/>
          <w:trPrChange w:id="30276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77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78" w:author="CATT" w:date="2022-03-08T22:09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279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80" w:author="CATT" w:date="2022-03-08T22:09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81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82" w:author="CATT" w:date="2022-03-08T22:09:00Z"/>
                <w:highlight w:val="yellow"/>
              </w:rPr>
            </w:pPr>
            <w:ins w:id="30283" w:author="CATT" w:date="2022-03-08T22:11:00Z">
              <w:r>
                <w:rPr>
                  <w:highlight w:val="yellow"/>
                  <w:rPrChange w:id="30284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285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286" w:author="CATT" w:date="2022-03-08T22:09:00Z"/>
                <w:highlight w:val="yellow"/>
              </w:rPr>
            </w:pPr>
            <w:ins w:id="30287" w:author="CATT" w:date="2022-03-08T22:13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CA_n77(3A)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288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89" w:author="CATT" w:date="2022-03-08T22:09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290" w:author="CATT" w:date="2022-03-08T22:11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0291" w:author="CATT" w:date="2022-03-08T22:09:00Z"/>
          <w:trPrChange w:id="30292" w:author="CATT" w:date="2022-03-08T22:11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293" w:author="CATT" w:date="2022-03-08T22:11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94" w:author="CATT" w:date="2022-03-08T22:09:00Z"/>
                <w:highlight w:val="yellow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295" w:author="CATT" w:date="2022-03-08T22:11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296" w:author="CATT" w:date="2022-03-08T22:09:00Z"/>
                <w:highlight w:val="yellow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97" w:author="CATT" w:date="2022-03-08T22:11:00Z">
              <w:tcPr>
                <w:tcW w:w="7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0298" w:author="CATT" w:date="2022-03-08T22:09:00Z"/>
                <w:highlight w:val="yellow"/>
              </w:rPr>
            </w:pPr>
            <w:ins w:id="30299" w:author="CATT" w:date="2022-03-08T22:11:00Z">
              <w:r>
                <w:rPr>
                  <w:highlight w:val="yellow"/>
                  <w:rPrChange w:id="30300" w:author="CATT" w:date="2022-03-08T22:11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301" w:author="CATT" w:date="2022-03-08T22:11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02" w:author="CATT" w:date="2022-03-08T22:09:00Z"/>
                <w:highlight w:val="yellow"/>
              </w:rPr>
            </w:pPr>
            <w:ins w:id="30303" w:author="CATT" w:date="2022-03-08T22:13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304" w:author="CATT" w:date="2022-03-08T22:11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0305" w:author="CATT" w:date="2022-03-08T22:09:00Z"/>
                <w:highlight w:val="yellow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30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07" w:author="CATT" w:date="2022-03-08T22:02:00Z"/>
              </w:rPr>
            </w:pPr>
            <w:ins w:id="30308" w:author="CATT" w:date="2022-03-08T22:02:00Z">
              <w:r>
                <w:t>CA_n3A-n78A-n257A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09" w:author="CATT" w:date="2022-03-08T22:02:00Z"/>
                <w:rFonts w:cs="Arial"/>
                <w:lang w:eastAsia="zh-CN"/>
              </w:rPr>
            </w:pPr>
            <w:ins w:id="30310" w:author="CATT" w:date="2022-03-08T22:02:00Z">
              <w:r>
                <w:rPr>
                  <w:rFonts w:cs="Arial"/>
                  <w:lang w:eastAsia="zh-CN"/>
                </w:rPr>
                <w:t>CA_n3A-n78A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11" w:author="CATT" w:date="2022-03-08T22:02:00Z"/>
                <w:rFonts w:cs="Arial"/>
                <w:lang w:eastAsia="zh-CN"/>
              </w:rPr>
            </w:pPr>
            <w:ins w:id="30312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13" w:author="CATT" w:date="2022-03-08T22:02:00Z"/>
              </w:rPr>
            </w:pPr>
            <w:ins w:id="30314" w:author="CATT" w:date="2022-03-08T22:02:00Z">
              <w:r>
                <w:rPr>
                  <w:rFonts w:cs="Arial"/>
                  <w:lang w:eastAsia="zh-CN"/>
                </w:rPr>
                <w:t>CA_n78A-n257A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15" w:author="CATT" w:date="2022-03-08T22:02:00Z"/>
              </w:rPr>
            </w:pPr>
            <w:ins w:id="30316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17" w:author="CATT" w:date="2022-03-08T22:02:00Z"/>
              </w:rPr>
            </w:pPr>
            <w:ins w:id="303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19" w:author="CATT" w:date="2022-03-08T22:02:00Z"/>
                <w:lang w:eastAsia="zh-CN"/>
              </w:rPr>
            </w:pPr>
            <w:ins w:id="3032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3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24" w:author="CATT" w:date="2022-03-08T22:02:00Z"/>
              </w:rPr>
            </w:pPr>
            <w:ins w:id="30325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26" w:author="CATT" w:date="2022-03-08T22:02:00Z"/>
              </w:rPr>
            </w:pPr>
            <w:ins w:id="303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2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3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3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3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32" w:author="CATT" w:date="2022-03-08T22:02:00Z"/>
              </w:rPr>
            </w:pPr>
            <w:ins w:id="3033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34" w:author="CATT" w:date="2022-03-08T22:02:00Z"/>
              </w:rPr>
            </w:pPr>
            <w:ins w:id="303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3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33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38" w:author="CATT" w:date="2022-03-08T22:02:00Z"/>
              </w:rPr>
            </w:pPr>
            <w:ins w:id="30339" w:author="CATT" w:date="2022-03-08T22:02:00Z">
              <w:r>
                <w:t>CA_n3A-n78A-n257D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40" w:author="CATT" w:date="2022-03-08T22:02:00Z"/>
                <w:rFonts w:cs="Arial"/>
                <w:lang w:eastAsia="zh-CN"/>
              </w:rPr>
            </w:pPr>
            <w:ins w:id="30341" w:author="CATT" w:date="2022-03-08T22:02:00Z">
              <w:r>
                <w:rPr>
                  <w:rFonts w:cs="Arial"/>
                  <w:lang w:eastAsia="zh-CN"/>
                </w:rPr>
                <w:t>CA_n3A-n78A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42" w:author="CATT" w:date="2022-03-08T22:02:00Z"/>
                <w:rFonts w:cs="Arial"/>
                <w:lang w:eastAsia="zh-CN"/>
              </w:rPr>
            </w:pPr>
            <w:ins w:id="30343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44" w:author="CATT" w:date="2022-03-08T22:02:00Z"/>
                <w:rFonts w:cs="Arial"/>
                <w:lang w:eastAsia="zh-CN"/>
              </w:rPr>
            </w:pPr>
            <w:ins w:id="30345" w:author="CATT" w:date="2022-03-08T22:02:00Z">
              <w:r>
                <w:rPr>
                  <w:rFonts w:cs="Arial"/>
                  <w:lang w:eastAsia="zh-CN"/>
                </w:rPr>
                <w:t>CA_n3A-n257D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0346" w:author="CATT" w:date="2022-03-08T22:02:00Z"/>
                <w:rFonts w:cs="Arial"/>
                <w:lang w:eastAsia="zh-CN"/>
              </w:rPr>
            </w:pPr>
            <w:ins w:id="30347" w:author="CATT" w:date="2022-03-08T22:02:00Z">
              <w:r>
                <w:rPr>
                  <w:rFonts w:cs="Arial"/>
                  <w:lang w:eastAsia="zh-CN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48" w:author="CATT" w:date="2022-03-08T22:02:00Z"/>
                <w:rFonts w:cs="Arial"/>
                <w:lang w:eastAsia="zh-CN"/>
              </w:rPr>
            </w:pPr>
            <w:ins w:id="30349" w:author="CATT" w:date="2022-03-08T22:02:00Z">
              <w:r>
                <w:rPr>
                  <w:rFonts w:cs="Arial"/>
                  <w:lang w:eastAsia="zh-CN"/>
                </w:rPr>
                <w:t>CA_n78A-n257D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50" w:author="CATT" w:date="2022-03-08T22:02:00Z"/>
              </w:rPr>
            </w:pPr>
            <w:ins w:id="30351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52" w:author="CATT" w:date="2022-03-08T22:02:00Z"/>
              </w:rPr>
            </w:pPr>
            <w:ins w:id="303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54" w:author="CATT" w:date="2022-03-08T22:02:00Z"/>
                <w:lang w:eastAsia="zh-CN"/>
              </w:rPr>
            </w:pPr>
            <w:ins w:id="3035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3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5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58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59" w:author="CATT" w:date="2022-03-08T22:02:00Z"/>
              </w:rPr>
            </w:pPr>
            <w:ins w:id="30360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61" w:author="CATT" w:date="2022-03-08T22:02:00Z"/>
              </w:rPr>
            </w:pPr>
            <w:ins w:id="303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6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3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66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67" w:author="CATT" w:date="2022-03-08T22:02:00Z"/>
              </w:rPr>
            </w:pPr>
            <w:ins w:id="30368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69" w:author="CATT" w:date="2022-03-08T22:02:00Z"/>
              </w:rPr>
            </w:pPr>
            <w:ins w:id="303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7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37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73" w:author="CATT" w:date="2022-03-08T22:02:00Z"/>
              </w:rPr>
            </w:pPr>
            <w:ins w:id="30374" w:author="CATT" w:date="2022-03-08T22:02:00Z">
              <w:r>
                <w:t>CA_n3A-n78A-n257G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75" w:author="CATT" w:date="2022-03-08T22:02:00Z"/>
                <w:rFonts w:cs="Arial"/>
                <w:lang w:eastAsia="zh-CN"/>
              </w:rPr>
            </w:pPr>
            <w:ins w:id="30376" w:author="CATT" w:date="2022-03-08T22:02:00Z">
              <w:r>
                <w:rPr>
                  <w:rFonts w:cs="Arial"/>
                  <w:lang w:eastAsia="zh-CN"/>
                </w:rPr>
                <w:t>CA_n3A-n78A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77" w:author="CATT" w:date="2022-03-08T22:02:00Z"/>
                <w:rFonts w:cs="Arial"/>
                <w:lang w:eastAsia="zh-CN"/>
              </w:rPr>
            </w:pPr>
            <w:ins w:id="30378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79" w:author="CATT" w:date="2022-03-08T22:02:00Z"/>
                <w:rFonts w:cs="Arial"/>
                <w:lang w:eastAsia="zh-CN"/>
              </w:rPr>
            </w:pPr>
            <w:ins w:id="30380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0381" w:author="CATT" w:date="2022-03-08T22:02:00Z"/>
                <w:rFonts w:cs="Arial"/>
                <w:lang w:eastAsia="zh-CN"/>
              </w:rPr>
            </w:pPr>
            <w:ins w:id="30382" w:author="CATT" w:date="2022-03-08T22:02:00Z">
              <w:r>
                <w:rPr>
                  <w:rFonts w:cs="Arial"/>
                  <w:lang w:eastAsia="zh-CN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383" w:author="CATT" w:date="2022-03-08T22:02:00Z"/>
                <w:rFonts w:cs="Arial"/>
                <w:lang w:eastAsia="zh-CN"/>
              </w:rPr>
            </w:pPr>
            <w:ins w:id="30384" w:author="CATT" w:date="2022-03-08T22:02:00Z">
              <w:r>
                <w:rPr>
                  <w:rFonts w:cs="Arial"/>
                  <w:lang w:eastAsia="zh-CN"/>
                </w:rPr>
                <w:t>CA_n78A-n257G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85" w:author="CATT" w:date="2022-03-08T22:02:00Z"/>
              </w:rPr>
            </w:pPr>
            <w:ins w:id="30386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87" w:author="CATT" w:date="2022-03-08T22:02:00Z"/>
              </w:rPr>
            </w:pPr>
            <w:ins w:id="303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389" w:author="CATT" w:date="2022-03-08T22:02:00Z"/>
                <w:lang w:eastAsia="zh-CN"/>
              </w:rPr>
            </w:pPr>
            <w:ins w:id="3039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3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93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394" w:author="CATT" w:date="2022-03-08T22:02:00Z"/>
              </w:rPr>
            </w:pPr>
            <w:ins w:id="30395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396" w:author="CATT" w:date="2022-03-08T22:02:00Z"/>
              </w:rPr>
            </w:pPr>
            <w:ins w:id="303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10, 15, 20, 40, 50,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39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3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01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02" w:author="CATT" w:date="2022-03-08T22:02:00Z"/>
              </w:rPr>
            </w:pPr>
            <w:ins w:id="3040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404" w:author="CATT" w:date="2022-03-08T22:02:00Z"/>
              </w:rPr>
            </w:pPr>
            <w:ins w:id="304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0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40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08" w:author="CATT" w:date="2022-03-08T22:02:00Z"/>
              </w:rPr>
            </w:pPr>
            <w:ins w:id="30409" w:author="CATT" w:date="2022-03-08T22:02:00Z">
              <w:r>
                <w:t>CA_n3A-n78A-n257H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10" w:author="CATT" w:date="2022-03-08T22:02:00Z"/>
                <w:rFonts w:cs="Arial"/>
                <w:lang w:eastAsia="zh-CN"/>
              </w:rPr>
            </w:pPr>
            <w:ins w:id="30411" w:author="CATT" w:date="2022-03-08T22:02:00Z">
              <w:r>
                <w:rPr>
                  <w:rFonts w:cs="Arial"/>
                  <w:lang w:eastAsia="zh-CN"/>
                </w:rPr>
                <w:t>CA_n3A-n78A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12" w:author="CATT" w:date="2022-03-08T22:02:00Z"/>
                <w:rFonts w:cs="Arial"/>
                <w:lang w:eastAsia="zh-CN"/>
              </w:rPr>
            </w:pPr>
            <w:ins w:id="30413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14" w:author="CATT" w:date="2022-03-08T22:02:00Z"/>
                <w:rFonts w:cs="Arial"/>
                <w:lang w:eastAsia="zh-CN"/>
              </w:rPr>
            </w:pPr>
            <w:ins w:id="30415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0416" w:author="CATT" w:date="2022-03-08T22:02:00Z"/>
                <w:rFonts w:cs="Arial"/>
                <w:lang w:eastAsia="zh-CN"/>
              </w:rPr>
            </w:pPr>
            <w:ins w:id="30417" w:author="CATT" w:date="2022-03-08T22:02:00Z">
              <w:r>
                <w:rPr>
                  <w:rFonts w:cs="Arial"/>
                  <w:lang w:eastAsia="zh-CN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0418" w:author="CATT" w:date="2022-03-08T22:02:00Z"/>
                <w:rFonts w:cs="Arial"/>
                <w:lang w:eastAsia="zh-CN"/>
              </w:rPr>
            </w:pPr>
            <w:ins w:id="30419" w:author="CATT" w:date="2022-03-08T22:02:00Z">
              <w:r>
                <w:rPr>
                  <w:rFonts w:cs="Arial"/>
                  <w:lang w:eastAsia="zh-CN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20" w:author="CATT" w:date="2022-03-08T22:02:00Z"/>
                <w:rFonts w:cs="Arial"/>
                <w:lang w:eastAsia="zh-CN"/>
              </w:rPr>
            </w:pPr>
            <w:ins w:id="30421" w:author="CATT" w:date="2022-03-08T22:02:00Z">
              <w:r>
                <w:rPr>
                  <w:rFonts w:cs="Arial"/>
                  <w:lang w:eastAsia="zh-CN"/>
                </w:rPr>
                <w:t>CA_n78A-n257G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0422" w:author="CATT" w:date="2022-03-08T22:02:00Z"/>
                <w:rFonts w:cs="Arial"/>
                <w:lang w:eastAsia="zh-CN"/>
              </w:rPr>
            </w:pPr>
            <w:ins w:id="30423" w:author="CATT" w:date="2022-03-08T22:02:00Z">
              <w:r>
                <w:rPr>
                  <w:rFonts w:cs="Arial"/>
                  <w:lang w:eastAsia="zh-CN"/>
                </w:rPr>
                <w:t>CA_n78A-n257H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24" w:author="CATT" w:date="2022-03-08T22:02:00Z"/>
              </w:rPr>
            </w:pPr>
            <w:ins w:id="30425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426" w:author="CATT" w:date="2022-03-08T22:02:00Z"/>
              </w:rPr>
            </w:pPr>
            <w:ins w:id="304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28" w:author="CATT" w:date="2022-03-08T22:02:00Z"/>
                <w:lang w:eastAsia="zh-CN"/>
              </w:rPr>
            </w:pPr>
            <w:ins w:id="3042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4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3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32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33" w:author="CATT" w:date="2022-03-08T22:02:00Z"/>
              </w:rPr>
            </w:pPr>
            <w:ins w:id="30434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435" w:author="CATT" w:date="2022-03-08T22:02:00Z"/>
              </w:rPr>
            </w:pPr>
            <w:ins w:id="304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3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4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40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41" w:author="CATT" w:date="2022-03-08T22:02:00Z"/>
              </w:rPr>
            </w:pPr>
            <w:ins w:id="30442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443" w:author="CATT" w:date="2022-03-08T22:02:00Z"/>
              </w:rPr>
            </w:pPr>
            <w:ins w:id="304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4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44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47" w:author="CATT" w:date="2022-03-08T22:02:00Z"/>
              </w:rPr>
            </w:pPr>
            <w:ins w:id="30448" w:author="CATT" w:date="2022-03-08T22:02:00Z">
              <w:r>
                <w:t>CA_n3A-n78A-n257I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49" w:author="CATT" w:date="2022-03-08T22:02:00Z"/>
                <w:rFonts w:cs="Arial"/>
                <w:lang w:eastAsia="zh-CN"/>
              </w:rPr>
            </w:pPr>
            <w:ins w:id="30450" w:author="CATT" w:date="2022-03-08T22:02:00Z">
              <w:r>
                <w:rPr>
                  <w:rFonts w:cs="Arial"/>
                  <w:lang w:eastAsia="zh-CN"/>
                </w:rPr>
                <w:t>CA_n3A-n78A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51" w:author="CATT" w:date="2022-03-08T22:02:00Z"/>
                <w:rFonts w:cs="Arial"/>
                <w:lang w:eastAsia="zh-CN"/>
              </w:rPr>
            </w:pPr>
            <w:ins w:id="30452" w:author="CATT" w:date="2022-03-08T22:02:00Z">
              <w:r>
                <w:rPr>
                  <w:rFonts w:cs="Arial"/>
                  <w:lang w:eastAsia="zh-CN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53" w:author="CATT" w:date="2022-03-08T22:02:00Z"/>
                <w:rFonts w:cs="Arial"/>
                <w:lang w:eastAsia="zh-CN"/>
              </w:rPr>
            </w:pPr>
            <w:ins w:id="30454" w:author="CATT" w:date="2022-03-08T22:02:00Z">
              <w:r>
                <w:rPr>
                  <w:rFonts w:cs="Arial"/>
                  <w:lang w:eastAsia="zh-CN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0455" w:author="CATT" w:date="2022-03-08T22:02:00Z"/>
                <w:rFonts w:cs="Arial"/>
                <w:lang w:eastAsia="zh-CN"/>
              </w:rPr>
            </w:pPr>
            <w:ins w:id="30456" w:author="CATT" w:date="2022-03-08T22:02:00Z">
              <w:r>
                <w:rPr>
                  <w:rFonts w:cs="Arial"/>
                  <w:lang w:eastAsia="zh-CN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0457" w:author="CATT" w:date="2022-03-08T22:02:00Z"/>
                <w:rFonts w:cs="Arial"/>
                <w:lang w:eastAsia="zh-CN"/>
              </w:rPr>
            </w:pPr>
            <w:ins w:id="30458" w:author="CATT" w:date="2022-03-08T22:02:00Z">
              <w:r>
                <w:rPr>
                  <w:rFonts w:cs="Arial"/>
                  <w:lang w:eastAsia="zh-CN"/>
                </w:rPr>
                <w:t>CA_n3A-n257I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0459" w:author="CATT" w:date="2022-03-08T22:02:00Z"/>
                <w:rFonts w:cs="Arial"/>
                <w:lang w:eastAsia="zh-CN"/>
              </w:rPr>
            </w:pPr>
            <w:ins w:id="30460" w:author="CATT" w:date="2022-03-08T22:02:00Z">
              <w:r>
                <w:rPr>
                  <w:rFonts w:cs="Arial"/>
                  <w:lang w:eastAsia="zh-CN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61" w:author="CATT" w:date="2022-03-08T22:02:00Z"/>
                <w:rFonts w:cs="Arial"/>
                <w:lang w:eastAsia="zh-CN"/>
              </w:rPr>
            </w:pPr>
            <w:ins w:id="30462" w:author="CATT" w:date="2022-03-08T22:02:00Z">
              <w:r>
                <w:rPr>
                  <w:rFonts w:cs="Arial"/>
                  <w:lang w:eastAsia="zh-CN"/>
                </w:rPr>
                <w:t>CA_n78A-n257G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0463" w:author="CATT" w:date="2022-03-08T22:02:00Z"/>
                <w:rFonts w:cs="Arial"/>
                <w:lang w:eastAsia="zh-CN"/>
              </w:rPr>
            </w:pPr>
            <w:ins w:id="30464" w:author="CATT" w:date="2022-03-08T22:02:00Z">
              <w:r>
                <w:rPr>
                  <w:rFonts w:cs="Arial"/>
                  <w:lang w:eastAsia="zh-CN"/>
                </w:rP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0465" w:author="CATT" w:date="2022-03-08T22:02:00Z"/>
              </w:rPr>
            </w:pPr>
            <w:ins w:id="30466" w:author="CATT" w:date="2022-03-08T22:02:00Z">
              <w:r>
                <w:rPr>
                  <w:rFonts w:cs="Arial"/>
                  <w:lang w:eastAsia="zh-CN"/>
                </w:rPr>
                <w:t>CA_n78A-n257I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67" w:author="CATT" w:date="2022-03-08T22:02:00Z"/>
              </w:rPr>
            </w:pPr>
            <w:ins w:id="30468" w:author="CATT" w:date="2022-03-08T22:02:00Z">
              <w: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469" w:author="CATT" w:date="2022-03-08T22:02:00Z"/>
              </w:rPr>
            </w:pPr>
            <w:ins w:id="304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71" w:author="CATT" w:date="2022-03-08T22:02:00Z"/>
                <w:lang w:eastAsia="zh-CN"/>
              </w:rPr>
            </w:pPr>
            <w:ins w:id="3047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4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7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75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76" w:author="CATT" w:date="2022-03-08T22:02:00Z"/>
              </w:rPr>
            </w:pPr>
            <w:ins w:id="30477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478" w:author="CATT" w:date="2022-03-08T22:02:00Z"/>
              </w:rPr>
            </w:pPr>
            <w:ins w:id="304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8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4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8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83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84" w:author="CATT" w:date="2022-03-08T22:02:00Z"/>
              </w:rPr>
            </w:pPr>
            <w:ins w:id="30485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486" w:author="CATT" w:date="2022-03-08T22:02:00Z"/>
              </w:rPr>
            </w:pPr>
            <w:ins w:id="304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48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48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90" w:author="CATT" w:date="2022-03-08T22:02:00Z"/>
                <w:highlight w:val="green"/>
              </w:rPr>
            </w:pPr>
            <w:ins w:id="30491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492" w:author="CATT" w:date="2022-03-08T22:02:00Z"/>
                <w:highlight w:val="green"/>
                <w:lang w:eastAsia="zh-CN"/>
              </w:rPr>
            </w:pPr>
            <w:ins w:id="30493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94" w:author="CATT" w:date="2022-03-08T22:02:00Z"/>
                <w:highlight w:val="green"/>
                <w:lang w:eastAsia="zh-CN"/>
              </w:rPr>
            </w:pPr>
            <w:ins w:id="30495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496" w:author="CATT" w:date="2022-03-08T22:02:00Z"/>
                <w:highlight w:val="green"/>
              </w:rPr>
            </w:pPr>
            <w:ins w:id="30497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498" w:author="CATT" w:date="2022-03-08T22:02:00Z"/>
                <w:highlight w:val="green"/>
              </w:rPr>
            </w:pPr>
            <w:ins w:id="30499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0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02" w:author="CATT" w:date="2022-03-08T22:02:00Z"/>
                <w:highlight w:val="green"/>
                <w:lang w:eastAsia="zh-CN"/>
              </w:rPr>
            </w:pPr>
            <w:ins w:id="30503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5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05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06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07" w:author="CATT" w:date="2022-03-08T22:02:00Z"/>
                <w:highlight w:val="green"/>
              </w:rPr>
            </w:pPr>
            <w:ins w:id="30508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0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11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5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13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14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15" w:author="CATT" w:date="2022-03-08T22:02:00Z"/>
                <w:highlight w:val="green"/>
              </w:rPr>
            </w:pPr>
            <w:ins w:id="30516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1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1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19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52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21" w:author="CATT" w:date="2022-03-08T22:02:00Z"/>
                <w:highlight w:val="green"/>
              </w:rPr>
            </w:pPr>
            <w:ins w:id="30522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CA_n3A-n78A-n258B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23" w:author="CATT" w:date="2022-03-08T22:02:00Z"/>
                <w:highlight w:val="green"/>
                <w:lang w:eastAsia="zh-CN"/>
              </w:rPr>
            </w:pPr>
            <w:ins w:id="30524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525" w:author="CATT" w:date="2022-03-08T22:02:00Z"/>
                <w:highlight w:val="green"/>
                <w:lang w:eastAsia="zh-CN"/>
              </w:rPr>
            </w:pPr>
            <w:ins w:id="30526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527" w:author="CATT" w:date="2022-03-08T22:02:00Z"/>
                <w:highlight w:val="green"/>
              </w:rPr>
            </w:pPr>
            <w:ins w:id="30528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29" w:author="CATT" w:date="2022-03-08T22:02:00Z"/>
                <w:highlight w:val="green"/>
              </w:rPr>
            </w:pPr>
            <w:ins w:id="30530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3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33" w:author="CATT" w:date="2022-03-08T22:02:00Z"/>
                <w:highlight w:val="green"/>
                <w:lang w:eastAsia="zh-CN"/>
              </w:rPr>
            </w:pPr>
            <w:ins w:id="30534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5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36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37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38" w:author="CATT" w:date="2022-03-08T22:02:00Z"/>
                <w:highlight w:val="green"/>
              </w:rPr>
            </w:pPr>
            <w:ins w:id="30539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4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10, 15, 20, 25, 30, 40,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42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5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4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45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46" w:author="CATT" w:date="2022-03-08T22:02:00Z"/>
                <w:highlight w:val="green"/>
              </w:rPr>
            </w:pPr>
            <w:ins w:id="30547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4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50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55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52" w:author="CATT" w:date="2022-03-08T22:02:00Z"/>
                <w:highlight w:val="green"/>
              </w:rPr>
            </w:pPr>
            <w:ins w:id="30553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CA_n3A-n78A-n258C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54" w:author="CATT" w:date="2022-03-08T22:02:00Z"/>
                <w:highlight w:val="green"/>
                <w:lang w:eastAsia="zh-CN"/>
              </w:rPr>
            </w:pPr>
            <w:ins w:id="30555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556" w:author="CATT" w:date="2022-03-08T22:02:00Z"/>
                <w:highlight w:val="green"/>
                <w:lang w:eastAsia="zh-CN"/>
              </w:rPr>
            </w:pPr>
            <w:ins w:id="30557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558" w:author="CATT" w:date="2022-03-08T22:02:00Z"/>
                <w:highlight w:val="green"/>
              </w:rPr>
            </w:pPr>
            <w:ins w:id="30559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60" w:author="CATT" w:date="2022-03-08T22:02:00Z"/>
                <w:highlight w:val="green"/>
              </w:rPr>
            </w:pPr>
            <w:ins w:id="30561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6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64" w:author="CATT" w:date="2022-03-08T22:02:00Z"/>
                <w:highlight w:val="green"/>
                <w:lang w:eastAsia="zh-CN"/>
              </w:rPr>
            </w:pPr>
            <w:ins w:id="30565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5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6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68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69" w:author="CATT" w:date="2022-03-08T22:02:00Z"/>
                <w:highlight w:val="green"/>
              </w:rPr>
            </w:pPr>
            <w:ins w:id="30570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7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73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5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75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76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77" w:author="CATT" w:date="2022-03-08T22:02:00Z"/>
                <w:highlight w:val="green"/>
              </w:rPr>
            </w:pPr>
            <w:ins w:id="30578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7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CA_n258C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81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58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83" w:author="CATT" w:date="2022-03-08T22:02:00Z"/>
                <w:highlight w:val="green"/>
              </w:rPr>
            </w:pPr>
            <w:ins w:id="30584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85" w:author="CATT" w:date="2022-03-08T22:02:00Z"/>
                <w:highlight w:val="green"/>
                <w:lang w:eastAsia="zh-CN"/>
              </w:rPr>
            </w:pPr>
            <w:ins w:id="30586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587" w:author="CATT" w:date="2022-03-08T22:02:00Z"/>
                <w:highlight w:val="green"/>
                <w:lang w:eastAsia="zh-CN"/>
              </w:rPr>
            </w:pPr>
            <w:ins w:id="30588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589" w:author="CATT" w:date="2022-03-08T22:02:00Z"/>
                <w:highlight w:val="green"/>
              </w:rPr>
            </w:pPr>
            <w:ins w:id="30590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591" w:author="CATT" w:date="2022-03-08T22:02:00Z"/>
                <w:highlight w:val="green"/>
              </w:rPr>
            </w:pPr>
            <w:ins w:id="30592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59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5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595" w:author="CATT" w:date="2022-03-08T22:02:00Z"/>
                <w:highlight w:val="green"/>
                <w:lang w:eastAsia="zh-CN"/>
              </w:rPr>
            </w:pPr>
            <w:ins w:id="30596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5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9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599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00" w:author="CATT" w:date="2022-03-08T22:02:00Z"/>
                <w:highlight w:val="green"/>
              </w:rPr>
            </w:pPr>
            <w:ins w:id="30601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0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04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6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06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07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08" w:author="CATT" w:date="2022-03-08T22:02:00Z"/>
                <w:highlight w:val="green"/>
              </w:rPr>
            </w:pPr>
            <w:ins w:id="30609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12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61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14" w:author="CATT" w:date="2022-03-08T22:02:00Z"/>
                <w:highlight w:val="green"/>
              </w:rPr>
            </w:pPr>
            <w:ins w:id="30615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16" w:author="CATT" w:date="2022-03-08T22:02:00Z"/>
                <w:highlight w:val="green"/>
                <w:lang w:eastAsia="zh-CN"/>
              </w:rPr>
            </w:pPr>
            <w:ins w:id="3061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618" w:author="CATT" w:date="2022-03-08T22:02:00Z"/>
                <w:highlight w:val="green"/>
                <w:lang w:eastAsia="zh-CN"/>
              </w:rPr>
            </w:pPr>
            <w:ins w:id="30619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620" w:author="CATT" w:date="2022-03-08T22:02:00Z"/>
                <w:highlight w:val="green"/>
              </w:rPr>
            </w:pPr>
            <w:ins w:id="30621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22" w:author="CATT" w:date="2022-03-08T22:02:00Z"/>
                <w:highlight w:val="green"/>
              </w:rPr>
            </w:pPr>
            <w:ins w:id="30623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2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26" w:author="CATT" w:date="2022-03-08T22:02:00Z"/>
                <w:highlight w:val="green"/>
                <w:lang w:eastAsia="zh-CN"/>
              </w:rPr>
            </w:pPr>
            <w:ins w:id="3062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6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2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30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31" w:author="CATT" w:date="2022-03-08T22:02:00Z"/>
                <w:highlight w:val="green"/>
              </w:rPr>
            </w:pPr>
            <w:ins w:id="30632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3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35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63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3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38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39" w:author="CATT" w:date="2022-03-08T22:02:00Z"/>
                <w:highlight w:val="green"/>
              </w:rPr>
            </w:pPr>
            <w:ins w:id="30640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4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43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64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45" w:author="CATT" w:date="2022-03-08T22:02:00Z"/>
                <w:highlight w:val="green"/>
              </w:rPr>
            </w:pPr>
            <w:ins w:id="30646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47" w:author="CATT" w:date="2022-03-08T22:02:00Z"/>
                <w:highlight w:val="green"/>
                <w:lang w:eastAsia="zh-CN"/>
              </w:rPr>
            </w:pPr>
            <w:ins w:id="30648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649" w:author="CATT" w:date="2022-03-08T22:02:00Z"/>
                <w:highlight w:val="green"/>
                <w:lang w:eastAsia="zh-CN"/>
              </w:rPr>
            </w:pPr>
            <w:ins w:id="30650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651" w:author="CATT" w:date="2022-03-08T22:02:00Z"/>
                <w:highlight w:val="green"/>
              </w:rPr>
            </w:pPr>
            <w:ins w:id="30652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53" w:author="CATT" w:date="2022-03-08T22:02:00Z"/>
                <w:highlight w:val="green"/>
              </w:rPr>
            </w:pPr>
            <w:ins w:id="30654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5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57" w:author="CATT" w:date="2022-03-08T22:02:00Z"/>
                <w:highlight w:val="green"/>
                <w:lang w:eastAsia="zh-CN"/>
              </w:rPr>
            </w:pPr>
            <w:ins w:id="30658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6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6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61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62" w:author="CATT" w:date="2022-03-08T22:02:00Z"/>
                <w:highlight w:val="green"/>
              </w:rPr>
            </w:pPr>
            <w:ins w:id="30663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6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66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6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6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69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70" w:author="CATT" w:date="2022-03-08T22:02:00Z"/>
                <w:highlight w:val="green"/>
              </w:rPr>
            </w:pPr>
            <w:ins w:id="30671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7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74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67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76" w:author="CATT" w:date="2022-03-08T22:02:00Z"/>
                <w:highlight w:val="green"/>
              </w:rPr>
            </w:pPr>
            <w:ins w:id="30677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78" w:author="CATT" w:date="2022-03-08T22:02:00Z"/>
                <w:highlight w:val="green"/>
                <w:lang w:eastAsia="zh-CN"/>
              </w:rPr>
            </w:pPr>
            <w:ins w:id="3067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680" w:author="CATT" w:date="2022-03-08T22:02:00Z"/>
                <w:highlight w:val="green"/>
                <w:lang w:eastAsia="zh-CN"/>
              </w:rPr>
            </w:pPr>
            <w:ins w:id="30681" w:author="CATT" w:date="2022-03-08T22:02:00Z">
              <w:r>
                <w:rPr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682" w:author="CATT" w:date="2022-03-08T22:02:00Z"/>
                <w:highlight w:val="green"/>
                <w:lang w:eastAsia="zh-CN"/>
              </w:rPr>
            </w:pPr>
            <w:ins w:id="30683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684" w:author="CATT" w:date="2022-03-08T22:02:00Z"/>
                <w:highlight w:val="green"/>
                <w:lang w:eastAsia="zh-CN"/>
              </w:rPr>
            </w:pPr>
            <w:ins w:id="30685" w:author="CATT" w:date="2022-03-08T22:02:00Z">
              <w:r>
                <w:rPr>
                  <w:highlight w:val="green"/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686" w:author="CATT" w:date="2022-03-08T22:02:00Z"/>
                <w:highlight w:val="green"/>
              </w:rPr>
            </w:pPr>
            <w:ins w:id="30687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88" w:author="CATT" w:date="2022-03-08T22:02:00Z"/>
                <w:highlight w:val="green"/>
              </w:rPr>
            </w:pPr>
            <w:ins w:id="30689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9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6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692" w:author="CATT" w:date="2022-03-08T22:02:00Z"/>
                <w:highlight w:val="green"/>
                <w:lang w:eastAsia="zh-CN"/>
              </w:rPr>
            </w:pPr>
            <w:ins w:id="30693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6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95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696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697" w:author="CATT" w:date="2022-03-08T22:02:00Z"/>
                <w:highlight w:val="green"/>
              </w:rPr>
            </w:pPr>
            <w:ins w:id="30698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69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01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7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03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04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705" w:author="CATT" w:date="2022-03-08T22:02:00Z"/>
                <w:highlight w:val="green"/>
              </w:rPr>
            </w:pPr>
            <w:ins w:id="30706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70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09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71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11" w:author="CATT" w:date="2022-03-08T22:02:00Z"/>
                <w:highlight w:val="green"/>
              </w:rPr>
            </w:pPr>
            <w:ins w:id="30712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13" w:author="CATT" w:date="2022-03-08T22:02:00Z"/>
                <w:highlight w:val="green"/>
                <w:lang w:eastAsia="zh-CN"/>
              </w:rPr>
            </w:pPr>
            <w:ins w:id="30714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715" w:author="CATT" w:date="2022-03-08T22:02:00Z"/>
                <w:highlight w:val="green"/>
                <w:lang w:eastAsia="zh-CN"/>
              </w:rPr>
            </w:pPr>
            <w:ins w:id="30716" w:author="CATT" w:date="2022-03-08T22:02:00Z">
              <w:r>
                <w:rPr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717" w:author="CATT" w:date="2022-03-08T22:02:00Z"/>
                <w:highlight w:val="green"/>
                <w:lang w:eastAsia="zh-CN"/>
              </w:rPr>
            </w:pPr>
            <w:ins w:id="30718" w:author="CATT" w:date="2022-03-08T22:02:00Z">
              <w:r>
                <w:rPr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719" w:author="CATT" w:date="2022-03-08T22:02:00Z"/>
                <w:highlight w:val="green"/>
                <w:lang w:eastAsia="zh-CN"/>
              </w:rPr>
            </w:pPr>
            <w:ins w:id="30720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721" w:author="CATT" w:date="2022-03-08T22:02:00Z"/>
                <w:highlight w:val="green"/>
                <w:lang w:eastAsia="zh-CN"/>
              </w:rPr>
            </w:pPr>
            <w:ins w:id="30722" w:author="CATT" w:date="2022-03-08T22:02:00Z">
              <w:r>
                <w:rPr>
                  <w:highlight w:val="green"/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723" w:author="CATT" w:date="2022-03-08T22:02:00Z"/>
                <w:highlight w:val="green"/>
                <w:lang w:eastAsia="zh-CN"/>
              </w:rPr>
            </w:pPr>
            <w:ins w:id="30724" w:author="CATT" w:date="2022-03-08T22:02:00Z">
              <w:r>
                <w:rPr>
                  <w:highlight w:val="green"/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725" w:author="CATT" w:date="2022-03-08T22:02:00Z"/>
                <w:highlight w:val="green"/>
              </w:rPr>
            </w:pPr>
            <w:ins w:id="30726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727" w:author="CATT" w:date="2022-03-08T22:02:00Z"/>
                <w:highlight w:val="green"/>
              </w:rPr>
            </w:pPr>
            <w:ins w:id="30728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72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31" w:author="CATT" w:date="2022-03-08T22:02:00Z"/>
                <w:highlight w:val="green"/>
                <w:lang w:eastAsia="zh-CN"/>
              </w:rPr>
            </w:pPr>
            <w:ins w:id="30732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7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3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35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736" w:author="CATT" w:date="2022-03-08T22:02:00Z"/>
                <w:highlight w:val="green"/>
              </w:rPr>
            </w:pPr>
            <w:ins w:id="30737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73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40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74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4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43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744" w:author="CATT" w:date="2022-03-08T22:02:00Z"/>
                <w:highlight w:val="green"/>
              </w:rPr>
            </w:pPr>
            <w:ins w:id="30745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74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48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74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50" w:author="CATT" w:date="2022-03-08T22:02:00Z"/>
                <w:highlight w:val="green"/>
              </w:rPr>
            </w:pPr>
            <w:ins w:id="30751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52" w:author="CATT" w:date="2022-03-08T22:02:00Z"/>
                <w:highlight w:val="green"/>
                <w:lang w:eastAsia="zh-CN"/>
              </w:rPr>
            </w:pPr>
            <w:ins w:id="30753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754" w:author="CATT" w:date="2022-03-08T22:02:00Z"/>
                <w:highlight w:val="green"/>
                <w:lang w:eastAsia="zh-CN"/>
              </w:rPr>
            </w:pPr>
            <w:ins w:id="30755" w:author="CATT" w:date="2022-03-08T22:02:00Z">
              <w:r>
                <w:rPr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756" w:author="CATT" w:date="2022-03-08T22:02:00Z"/>
                <w:highlight w:val="green"/>
                <w:lang w:eastAsia="zh-CN"/>
              </w:rPr>
            </w:pPr>
            <w:ins w:id="30757" w:author="CATT" w:date="2022-03-08T22:02:00Z">
              <w:r>
                <w:rPr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758" w:author="CATT" w:date="2022-03-08T22:02:00Z"/>
                <w:highlight w:val="green"/>
                <w:lang w:eastAsia="zh-CN"/>
              </w:rPr>
            </w:pPr>
            <w:ins w:id="30759" w:author="CATT" w:date="2022-03-08T22:02:00Z">
              <w:r>
                <w:rPr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760" w:author="CATT" w:date="2022-03-08T22:02:00Z"/>
                <w:highlight w:val="green"/>
                <w:lang w:eastAsia="zh-CN"/>
              </w:rPr>
            </w:pPr>
            <w:ins w:id="30761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762" w:author="CATT" w:date="2022-03-08T22:02:00Z"/>
                <w:highlight w:val="green"/>
                <w:lang w:eastAsia="zh-CN"/>
              </w:rPr>
            </w:pPr>
            <w:ins w:id="30763" w:author="CATT" w:date="2022-03-08T22:02:00Z">
              <w:r>
                <w:rPr>
                  <w:highlight w:val="green"/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764" w:author="CATT" w:date="2022-03-08T22:02:00Z"/>
                <w:highlight w:val="green"/>
                <w:lang w:eastAsia="zh-CN"/>
              </w:rPr>
            </w:pPr>
            <w:ins w:id="30765" w:author="CATT" w:date="2022-03-08T22:02:00Z">
              <w:r>
                <w:rPr>
                  <w:highlight w:val="green"/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766" w:author="CATT" w:date="2022-03-08T22:02:00Z"/>
                <w:highlight w:val="green"/>
                <w:lang w:eastAsia="zh-CN"/>
              </w:rPr>
            </w:pPr>
            <w:ins w:id="30767" w:author="CATT" w:date="2022-03-08T22:02:00Z">
              <w:r>
                <w:rPr>
                  <w:highlight w:val="green"/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768" w:author="CATT" w:date="2022-03-08T22:02:00Z"/>
                <w:highlight w:val="green"/>
              </w:rPr>
            </w:pPr>
            <w:ins w:id="30769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770" w:author="CATT" w:date="2022-03-08T22:02:00Z"/>
                <w:highlight w:val="green"/>
              </w:rPr>
            </w:pPr>
            <w:ins w:id="30771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77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74" w:author="CATT" w:date="2022-03-08T22:02:00Z"/>
                <w:highlight w:val="green"/>
                <w:lang w:eastAsia="zh-CN"/>
              </w:rPr>
            </w:pPr>
            <w:ins w:id="30775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7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7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78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779" w:author="CATT" w:date="2022-03-08T22:02:00Z"/>
                <w:highlight w:val="green"/>
              </w:rPr>
            </w:pPr>
            <w:ins w:id="30780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78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83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7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85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86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787" w:author="CATT" w:date="2022-03-08T22:02:00Z"/>
                <w:highlight w:val="green"/>
              </w:rPr>
            </w:pPr>
            <w:ins w:id="30788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78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7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791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79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93" w:author="CATT" w:date="2022-03-08T22:02:00Z"/>
                <w:highlight w:val="green"/>
              </w:rPr>
            </w:pPr>
            <w:ins w:id="30794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795" w:author="CATT" w:date="2022-03-08T22:02:00Z"/>
                <w:highlight w:val="green"/>
                <w:lang w:eastAsia="zh-CN"/>
              </w:rPr>
            </w:pPr>
            <w:ins w:id="30796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797" w:author="CATT" w:date="2022-03-08T22:02:00Z"/>
                <w:highlight w:val="green"/>
                <w:lang w:eastAsia="zh-CN"/>
              </w:rPr>
            </w:pPr>
            <w:ins w:id="30798" w:author="CATT" w:date="2022-03-08T22:02:00Z">
              <w:r>
                <w:rPr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799" w:author="CATT" w:date="2022-03-08T22:02:00Z"/>
                <w:highlight w:val="green"/>
                <w:lang w:eastAsia="zh-CN"/>
              </w:rPr>
            </w:pPr>
            <w:ins w:id="30800" w:author="CATT" w:date="2022-03-08T22:02:00Z">
              <w:r>
                <w:rPr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801" w:author="CATT" w:date="2022-03-08T22:02:00Z"/>
                <w:highlight w:val="green"/>
                <w:lang w:eastAsia="zh-CN"/>
              </w:rPr>
            </w:pPr>
            <w:ins w:id="30802" w:author="CATT" w:date="2022-03-08T22:02:00Z">
              <w:r>
                <w:rPr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803" w:author="CATT" w:date="2022-03-08T22:02:00Z"/>
                <w:highlight w:val="green"/>
                <w:lang w:eastAsia="zh-CN"/>
              </w:rPr>
            </w:pPr>
            <w:ins w:id="30804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805" w:author="CATT" w:date="2022-03-08T22:02:00Z"/>
                <w:highlight w:val="green"/>
                <w:lang w:eastAsia="zh-CN"/>
              </w:rPr>
            </w:pPr>
            <w:ins w:id="30806" w:author="CATT" w:date="2022-03-08T22:02:00Z">
              <w:r>
                <w:rPr>
                  <w:highlight w:val="green"/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807" w:author="CATT" w:date="2022-03-08T22:02:00Z"/>
                <w:highlight w:val="green"/>
                <w:lang w:eastAsia="zh-CN"/>
              </w:rPr>
            </w:pPr>
            <w:ins w:id="30808" w:author="CATT" w:date="2022-03-08T22:02:00Z">
              <w:r>
                <w:rPr>
                  <w:highlight w:val="green"/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809" w:author="CATT" w:date="2022-03-08T22:02:00Z"/>
                <w:highlight w:val="green"/>
                <w:lang w:eastAsia="zh-CN"/>
              </w:rPr>
            </w:pPr>
            <w:ins w:id="30810" w:author="CATT" w:date="2022-03-08T22:02:00Z">
              <w:r>
                <w:rPr>
                  <w:highlight w:val="green"/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811" w:author="CATT" w:date="2022-03-08T22:02:00Z"/>
                <w:highlight w:val="green"/>
              </w:rPr>
            </w:pPr>
            <w:ins w:id="30812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813" w:author="CATT" w:date="2022-03-08T22:02:00Z"/>
                <w:highlight w:val="green"/>
              </w:rPr>
            </w:pPr>
            <w:ins w:id="30814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81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8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817" w:author="CATT" w:date="2022-03-08T22:02:00Z"/>
                <w:highlight w:val="green"/>
                <w:lang w:eastAsia="zh-CN"/>
              </w:rPr>
            </w:pPr>
            <w:ins w:id="30818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8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2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21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822" w:author="CATT" w:date="2022-03-08T22:02:00Z"/>
                <w:highlight w:val="green"/>
              </w:rPr>
            </w:pPr>
            <w:ins w:id="30823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82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8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26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8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2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29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830" w:author="CATT" w:date="2022-03-08T22:02:00Z"/>
                <w:highlight w:val="green"/>
              </w:rPr>
            </w:pPr>
            <w:ins w:id="30831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83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8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34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83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836" w:author="CATT" w:date="2022-03-08T22:02:00Z"/>
                <w:highlight w:val="green"/>
              </w:rPr>
            </w:pPr>
            <w:ins w:id="30837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838" w:author="CATT" w:date="2022-03-08T22:02:00Z"/>
                <w:highlight w:val="green"/>
                <w:lang w:eastAsia="zh-CN"/>
              </w:rPr>
            </w:pPr>
            <w:ins w:id="3083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840" w:author="CATT" w:date="2022-03-08T22:02:00Z"/>
                <w:highlight w:val="green"/>
                <w:lang w:eastAsia="zh-CN"/>
              </w:rPr>
            </w:pPr>
            <w:ins w:id="30841" w:author="CATT" w:date="2022-03-08T22:02:00Z">
              <w:r>
                <w:rPr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842" w:author="CATT" w:date="2022-03-08T22:02:00Z"/>
                <w:highlight w:val="green"/>
                <w:lang w:eastAsia="zh-CN"/>
              </w:rPr>
            </w:pPr>
            <w:ins w:id="30843" w:author="CATT" w:date="2022-03-08T22:02:00Z">
              <w:r>
                <w:rPr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844" w:author="CATT" w:date="2022-03-08T22:02:00Z"/>
                <w:highlight w:val="green"/>
                <w:lang w:eastAsia="zh-CN"/>
              </w:rPr>
            </w:pPr>
            <w:ins w:id="30845" w:author="CATT" w:date="2022-03-08T22:02:00Z">
              <w:r>
                <w:rPr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846" w:author="CATT" w:date="2022-03-08T22:02:00Z"/>
                <w:highlight w:val="green"/>
                <w:lang w:eastAsia="zh-CN"/>
              </w:rPr>
            </w:pPr>
            <w:ins w:id="30847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848" w:author="CATT" w:date="2022-03-08T22:02:00Z"/>
                <w:highlight w:val="green"/>
                <w:lang w:eastAsia="zh-CN"/>
              </w:rPr>
            </w:pPr>
            <w:ins w:id="30849" w:author="CATT" w:date="2022-03-08T22:02:00Z">
              <w:r>
                <w:rPr>
                  <w:highlight w:val="green"/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850" w:author="CATT" w:date="2022-03-08T22:02:00Z"/>
                <w:highlight w:val="green"/>
                <w:lang w:eastAsia="zh-CN"/>
              </w:rPr>
            </w:pPr>
            <w:ins w:id="30851" w:author="CATT" w:date="2022-03-08T22:02:00Z">
              <w:r>
                <w:rPr>
                  <w:highlight w:val="green"/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852" w:author="CATT" w:date="2022-03-08T22:02:00Z"/>
                <w:highlight w:val="green"/>
                <w:lang w:eastAsia="zh-CN"/>
              </w:rPr>
            </w:pPr>
            <w:ins w:id="30853" w:author="CATT" w:date="2022-03-08T22:02:00Z">
              <w:r>
                <w:rPr>
                  <w:highlight w:val="green"/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854" w:author="CATT" w:date="2022-03-08T22:02:00Z"/>
                <w:highlight w:val="green"/>
              </w:rPr>
            </w:pPr>
            <w:ins w:id="30855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856" w:author="CATT" w:date="2022-03-08T22:02:00Z"/>
                <w:highlight w:val="green"/>
              </w:rPr>
            </w:pPr>
            <w:ins w:id="30857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85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8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860" w:author="CATT" w:date="2022-03-08T22:02:00Z"/>
                <w:highlight w:val="green"/>
                <w:lang w:eastAsia="zh-CN"/>
              </w:rPr>
            </w:pPr>
            <w:ins w:id="30861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8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63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64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865" w:author="CATT" w:date="2022-03-08T22:02:00Z"/>
                <w:highlight w:val="green"/>
              </w:rPr>
            </w:pPr>
            <w:ins w:id="30866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86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8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69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8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71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72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873" w:author="CATT" w:date="2022-03-08T22:02:00Z"/>
                <w:highlight w:val="green"/>
              </w:rPr>
            </w:pPr>
            <w:ins w:id="30874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87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8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877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87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879" w:author="CATT" w:date="2022-03-08T22:02:00Z"/>
                <w:highlight w:val="green"/>
              </w:rPr>
            </w:pPr>
            <w:ins w:id="30880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881" w:author="CATT" w:date="2022-03-08T22:02:00Z"/>
                <w:highlight w:val="green"/>
                <w:lang w:eastAsia="zh-CN"/>
              </w:rPr>
            </w:pPr>
            <w:ins w:id="30882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883" w:author="CATT" w:date="2022-03-08T22:02:00Z"/>
                <w:highlight w:val="green"/>
                <w:lang w:eastAsia="zh-CN"/>
              </w:rPr>
            </w:pPr>
            <w:ins w:id="30884" w:author="CATT" w:date="2022-03-08T22:02:00Z">
              <w:r>
                <w:rPr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885" w:author="CATT" w:date="2022-03-08T22:02:00Z"/>
                <w:highlight w:val="green"/>
                <w:lang w:eastAsia="zh-CN"/>
              </w:rPr>
            </w:pPr>
            <w:ins w:id="30886" w:author="CATT" w:date="2022-03-08T22:02:00Z">
              <w:r>
                <w:rPr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887" w:author="CATT" w:date="2022-03-08T22:02:00Z"/>
                <w:highlight w:val="green"/>
                <w:lang w:eastAsia="zh-CN"/>
              </w:rPr>
            </w:pPr>
            <w:ins w:id="30888" w:author="CATT" w:date="2022-03-08T22:02:00Z">
              <w:r>
                <w:rPr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889" w:author="CATT" w:date="2022-03-08T22:02:00Z"/>
                <w:highlight w:val="green"/>
                <w:lang w:eastAsia="zh-CN"/>
              </w:rPr>
            </w:pPr>
            <w:ins w:id="30890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891" w:author="CATT" w:date="2022-03-08T22:02:00Z"/>
                <w:highlight w:val="green"/>
                <w:lang w:eastAsia="zh-CN"/>
              </w:rPr>
            </w:pPr>
            <w:ins w:id="30892" w:author="CATT" w:date="2022-03-08T22:02:00Z">
              <w:r>
                <w:rPr>
                  <w:highlight w:val="green"/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893" w:author="CATT" w:date="2022-03-08T22:02:00Z"/>
                <w:highlight w:val="green"/>
                <w:lang w:eastAsia="zh-CN"/>
              </w:rPr>
            </w:pPr>
            <w:ins w:id="30894" w:author="CATT" w:date="2022-03-08T22:02:00Z">
              <w:r>
                <w:rPr>
                  <w:highlight w:val="green"/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895" w:author="CATT" w:date="2022-03-08T22:02:00Z"/>
                <w:highlight w:val="green"/>
                <w:lang w:eastAsia="zh-CN"/>
              </w:rPr>
            </w:pPr>
            <w:ins w:id="30896" w:author="CATT" w:date="2022-03-08T22:02:00Z">
              <w:r>
                <w:rPr>
                  <w:highlight w:val="green"/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897" w:author="CATT" w:date="2022-03-08T22:02:00Z"/>
                <w:highlight w:val="green"/>
              </w:rPr>
            </w:pPr>
            <w:ins w:id="30898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899" w:author="CATT" w:date="2022-03-08T22:02:00Z"/>
                <w:highlight w:val="green"/>
              </w:rPr>
            </w:pPr>
            <w:ins w:id="30900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0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9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03" w:author="CATT" w:date="2022-03-08T22:02:00Z"/>
                <w:highlight w:val="green"/>
                <w:lang w:eastAsia="zh-CN"/>
              </w:rPr>
            </w:pPr>
            <w:ins w:id="30904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9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06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07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08" w:author="CATT" w:date="2022-03-08T22:02:00Z"/>
                <w:highlight w:val="green"/>
              </w:rPr>
            </w:pPr>
            <w:ins w:id="30909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9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12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9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14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15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16" w:author="CATT" w:date="2022-03-08T22:02:00Z"/>
                <w:highlight w:val="green"/>
              </w:rPr>
            </w:pPr>
            <w:ins w:id="30917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1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9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20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92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22" w:author="CATT" w:date="2022-03-08T22:02:00Z"/>
                <w:highlight w:val="green"/>
              </w:rPr>
            </w:pPr>
            <w:ins w:id="30923" w:author="CATT" w:date="2022-03-08T22:02:00Z">
              <w:r>
                <w:rPr>
                  <w:rFonts w:cs="Arial"/>
                  <w:szCs w:val="18"/>
                  <w:highlight w:val="green"/>
                  <w:lang w:eastAsia="zh-CN"/>
                </w:rPr>
                <w:t>CA_n3A-n78A-n258M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24" w:author="CATT" w:date="2022-03-08T22:02:00Z"/>
                <w:highlight w:val="green"/>
                <w:lang w:eastAsia="zh-CN"/>
              </w:rPr>
            </w:pPr>
            <w:ins w:id="30925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CA_</w:t>
              </w:r>
              <w:r>
                <w:rPr>
                  <w:highlight w:val="green"/>
                  <w:lang w:eastAsia="zh-CN"/>
                </w:rPr>
                <w:t>n3A-n258A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926" w:author="CATT" w:date="2022-03-08T22:02:00Z"/>
                <w:highlight w:val="green"/>
                <w:lang w:eastAsia="zh-CN"/>
              </w:rPr>
            </w:pPr>
            <w:ins w:id="30927" w:author="CATT" w:date="2022-03-08T22:02:00Z">
              <w:r>
                <w:rPr>
                  <w:highlight w:val="green"/>
                  <w:lang w:eastAsia="zh-CN"/>
                </w:rPr>
                <w:t>CA_n3A-n258G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928" w:author="CATT" w:date="2022-03-08T22:02:00Z"/>
                <w:highlight w:val="green"/>
                <w:lang w:eastAsia="zh-CN"/>
              </w:rPr>
            </w:pPr>
            <w:ins w:id="30929" w:author="CATT" w:date="2022-03-08T22:02:00Z">
              <w:r>
                <w:rPr>
                  <w:highlight w:val="green"/>
                  <w:lang w:eastAsia="zh-CN"/>
                </w:rPr>
                <w:t>CA_n3A-n258H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930" w:author="CATT" w:date="2022-03-08T22:02:00Z"/>
                <w:highlight w:val="green"/>
                <w:lang w:eastAsia="zh-CN"/>
              </w:rPr>
            </w:pPr>
            <w:ins w:id="30931" w:author="CATT" w:date="2022-03-08T22:02:00Z">
              <w:r>
                <w:rPr>
                  <w:highlight w:val="green"/>
                  <w:lang w:eastAsia="zh-CN"/>
                </w:rPr>
                <w:t>CA_n3A-n258I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932" w:author="CATT" w:date="2022-03-08T22:02:00Z"/>
                <w:highlight w:val="green"/>
                <w:lang w:eastAsia="zh-CN"/>
              </w:rPr>
            </w:pPr>
            <w:ins w:id="30933" w:author="CATT" w:date="2022-03-08T22:02:00Z">
              <w:r>
                <w:rPr>
                  <w:highlight w:val="green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0934" w:author="CATT" w:date="2022-03-08T22:02:00Z"/>
                <w:highlight w:val="green"/>
                <w:lang w:eastAsia="zh-CN"/>
              </w:rPr>
            </w:pPr>
            <w:ins w:id="30935" w:author="CATT" w:date="2022-03-08T22:02:00Z">
              <w:r>
                <w:rPr>
                  <w:highlight w:val="green"/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0936" w:author="CATT" w:date="2022-03-08T22:02:00Z"/>
                <w:highlight w:val="green"/>
                <w:lang w:eastAsia="zh-CN"/>
              </w:rPr>
            </w:pPr>
            <w:ins w:id="30937" w:author="CATT" w:date="2022-03-08T22:02:00Z">
              <w:r>
                <w:rPr>
                  <w:highlight w:val="green"/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0938" w:author="CATT" w:date="2022-03-08T22:02:00Z"/>
                <w:highlight w:val="green"/>
                <w:lang w:eastAsia="zh-CN"/>
              </w:rPr>
            </w:pPr>
            <w:ins w:id="30939" w:author="CATT" w:date="2022-03-08T22:02:00Z">
              <w:r>
                <w:rPr>
                  <w:highlight w:val="green"/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0940" w:author="CATT" w:date="2022-03-08T22:02:00Z"/>
                <w:highlight w:val="green"/>
              </w:rPr>
            </w:pPr>
            <w:ins w:id="30941" w:author="CATT" w:date="2022-03-08T22:02:00Z">
              <w:r>
                <w:rPr>
                  <w:highlight w:val="green"/>
                  <w:lang w:eastAsia="zh-CN"/>
                </w:rPr>
                <w:t>CA_n3A-n78A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42" w:author="CATT" w:date="2022-03-08T22:02:00Z"/>
                <w:highlight w:val="green"/>
              </w:rPr>
            </w:pPr>
            <w:ins w:id="30943" w:author="CATT" w:date="2022-03-08T22:02:00Z">
              <w:r>
                <w:rPr>
                  <w:highlight w:val="green"/>
                </w:rPr>
                <w:t>n3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9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46" w:author="CATT" w:date="2022-03-08T22:02:00Z"/>
                <w:highlight w:val="green"/>
                <w:lang w:eastAsia="zh-CN"/>
              </w:rPr>
            </w:pPr>
            <w:ins w:id="3094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9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4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50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51" w:author="CATT" w:date="2022-03-08T22:02:00Z"/>
                <w:highlight w:val="green"/>
              </w:rPr>
            </w:pPr>
            <w:ins w:id="30952" w:author="CATT" w:date="2022-03-08T22:02:00Z">
              <w:r>
                <w:rPr>
                  <w:highlight w:val="green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5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9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55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9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5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58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59" w:author="CATT" w:date="2022-03-08T22:02:00Z"/>
                <w:highlight w:val="green"/>
              </w:rPr>
            </w:pPr>
            <w:ins w:id="30960" w:author="CATT" w:date="2022-03-08T22:02:00Z">
              <w:r>
                <w:rPr>
                  <w:highlight w:val="green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09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63" w:author="CATT" w:date="2022-03-08T22:02:00Z"/>
                <w:highlight w:val="gree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964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65" w:author="CATT" w:date="2022-03-08T22:02:00Z"/>
              </w:rPr>
            </w:pPr>
            <w:ins w:id="30966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67" w:author="CATT" w:date="2022-03-08T22:02:00Z"/>
                <w:szCs w:val="18"/>
                <w:lang w:val="sv-SE"/>
              </w:rPr>
            </w:pPr>
            <w:ins w:id="30968" w:author="CATT" w:date="2022-03-08T22:02:00Z">
              <w:r>
                <w:rPr>
                  <w:szCs w:val="18"/>
                  <w:lang w:val="sv-SE"/>
                </w:rPr>
                <w:t>CA_n3A-n79A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0969" w:author="CATT" w:date="2022-03-08T22:02:00Z"/>
                <w:szCs w:val="18"/>
                <w:lang w:val="sv-SE"/>
              </w:rPr>
            </w:pPr>
            <w:ins w:id="30970" w:author="CATT" w:date="2022-03-08T22:02:00Z">
              <w:r>
                <w:rPr>
                  <w:szCs w:val="18"/>
                  <w:lang w:val="sv-SE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0971" w:author="CATT" w:date="2022-03-08T22:02:00Z"/>
              </w:rPr>
            </w:pPr>
            <w:ins w:id="30972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73" w:author="CATT" w:date="2022-03-08T22:02:00Z"/>
              </w:rPr>
            </w:pPr>
            <w:ins w:id="30974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75" w:author="CATT" w:date="2022-03-08T22:02:00Z"/>
                <w:szCs w:val="18"/>
              </w:rPr>
            </w:pPr>
            <w:ins w:id="309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77" w:author="CATT" w:date="2022-03-08T22:02:00Z"/>
                <w:lang w:eastAsia="zh-CN"/>
              </w:rPr>
            </w:pPr>
            <w:ins w:id="30978" w:author="CATT" w:date="2022-03-08T22:02:00Z">
              <w:r>
                <w:rPr>
                  <w:rFonts w:hint="eastAsia"/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09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8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8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82" w:author="CATT" w:date="2022-03-08T22:02:00Z"/>
              </w:rPr>
            </w:pPr>
            <w:ins w:id="30983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84" w:author="CATT" w:date="2022-03-08T22:02:00Z"/>
                <w:szCs w:val="18"/>
              </w:rPr>
            </w:pPr>
            <w:ins w:id="309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8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98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8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8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0990" w:author="CATT" w:date="2022-03-08T22:02:00Z"/>
              </w:rPr>
            </w:pPr>
            <w:ins w:id="30991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0992" w:author="CATT" w:date="2022-03-08T22:02:00Z"/>
                <w:szCs w:val="18"/>
              </w:rPr>
            </w:pPr>
            <w:ins w:id="309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50, 100, 200,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099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099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96" w:author="CATT" w:date="2022-03-08T22:02:00Z"/>
              </w:rPr>
            </w:pPr>
            <w:ins w:id="30997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0998" w:author="CATT" w:date="2022-03-08T22:02:00Z"/>
                <w:szCs w:val="18"/>
                <w:lang w:val="sv-SE"/>
              </w:rPr>
            </w:pPr>
            <w:ins w:id="30999" w:author="CATT" w:date="2022-03-08T22:02:00Z">
              <w:r>
                <w:rPr>
                  <w:szCs w:val="18"/>
                  <w:lang w:val="sv-SE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00" w:author="CATT" w:date="2022-03-08T22:02:00Z"/>
                <w:szCs w:val="18"/>
                <w:lang w:val="sv-SE"/>
              </w:rPr>
            </w:pPr>
            <w:ins w:id="31001" w:author="CATT" w:date="2022-03-08T22:02:00Z">
              <w:r>
                <w:rPr>
                  <w:szCs w:val="18"/>
                  <w:lang w:val="sv-SE"/>
                </w:rPr>
                <w:t>CA_n3A-n79A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02" w:author="CATT" w:date="2022-03-08T22:02:00Z"/>
                <w:szCs w:val="18"/>
                <w:lang w:val="sv-SE"/>
              </w:rPr>
            </w:pPr>
            <w:ins w:id="31003" w:author="CATT" w:date="2022-03-08T22:02:00Z">
              <w:r>
                <w:rPr>
                  <w:szCs w:val="18"/>
                  <w:lang w:val="sv-SE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04" w:author="CATT" w:date="2022-03-08T22:02:00Z"/>
                <w:szCs w:val="18"/>
                <w:lang w:val="sv-SE"/>
              </w:rPr>
            </w:pPr>
            <w:ins w:id="31005" w:author="CATT" w:date="2022-03-08T22:02:00Z">
              <w:r>
                <w:rPr>
                  <w:szCs w:val="18"/>
                  <w:lang w:val="sv-SE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06" w:author="CATT" w:date="2022-03-08T22:02:00Z"/>
                <w:szCs w:val="18"/>
                <w:lang w:val="sv-SE"/>
              </w:rPr>
            </w:pPr>
            <w:ins w:id="31007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08" w:author="CATT" w:date="2022-03-08T22:02:00Z"/>
              </w:rPr>
            </w:pPr>
            <w:ins w:id="31009" w:author="CATT" w:date="2022-03-08T22:02:00Z">
              <w:r>
                <w:rPr>
                  <w:szCs w:val="18"/>
                  <w:lang w:val="sv-SE"/>
                </w:rPr>
                <w:t>CA_n79A-n257G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010" w:author="CATT" w:date="2022-03-08T22:02:00Z"/>
              </w:rPr>
            </w:pPr>
            <w:ins w:id="31011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012" w:author="CATT" w:date="2022-03-08T22:02:00Z"/>
                <w:szCs w:val="18"/>
              </w:rPr>
            </w:pPr>
            <w:ins w:id="310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014" w:author="CATT" w:date="2022-03-08T22:02:00Z"/>
                <w:lang w:eastAsia="zh-CN"/>
              </w:rPr>
            </w:pPr>
            <w:ins w:id="31015" w:author="CATT" w:date="2022-03-08T22:02:00Z">
              <w:r>
                <w:rPr>
                  <w:rFonts w:hint="eastAsia"/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0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1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019" w:author="CATT" w:date="2022-03-08T22:02:00Z"/>
              </w:rPr>
            </w:pPr>
            <w:ins w:id="31020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021" w:author="CATT" w:date="2022-03-08T22:02:00Z"/>
                <w:szCs w:val="18"/>
              </w:rPr>
            </w:pPr>
            <w:ins w:id="310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2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0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2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2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027" w:author="CATT" w:date="2022-03-08T22:02:00Z"/>
              </w:rPr>
            </w:pPr>
            <w:ins w:id="31028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029" w:author="CATT" w:date="2022-03-08T22:02:00Z"/>
                <w:szCs w:val="18"/>
              </w:rPr>
            </w:pPr>
            <w:ins w:id="310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3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03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033" w:author="CATT" w:date="2022-03-08T22:02:00Z"/>
              </w:rPr>
            </w:pPr>
            <w:ins w:id="31034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035" w:author="CATT" w:date="2022-03-08T22:02:00Z"/>
                <w:szCs w:val="18"/>
                <w:lang w:val="sv-SE"/>
              </w:rPr>
            </w:pPr>
            <w:ins w:id="31036" w:author="CATT" w:date="2022-03-08T22:02:00Z">
              <w:r>
                <w:rPr>
                  <w:szCs w:val="18"/>
                  <w:lang w:val="sv-SE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37" w:author="CATT" w:date="2022-03-08T22:02:00Z"/>
                <w:szCs w:val="18"/>
                <w:lang w:val="sv-SE"/>
              </w:rPr>
            </w:pPr>
            <w:ins w:id="31038" w:author="CATT" w:date="2022-03-08T22:02:00Z">
              <w:r>
                <w:rPr>
                  <w:szCs w:val="18"/>
                  <w:lang w:val="sv-SE"/>
                </w:rP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1039" w:author="CATT" w:date="2022-03-08T22:02:00Z"/>
                <w:szCs w:val="18"/>
                <w:lang w:val="sv-SE"/>
              </w:rPr>
            </w:pPr>
            <w:ins w:id="31040" w:author="CATT" w:date="2022-03-08T22:02:00Z">
              <w:r>
                <w:rPr>
                  <w:szCs w:val="18"/>
                  <w:lang w:val="sv-SE"/>
                </w:rPr>
                <w:t>CA_n3A-n79A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41" w:author="CATT" w:date="2022-03-08T22:02:00Z"/>
                <w:szCs w:val="18"/>
                <w:lang w:val="sv-SE"/>
              </w:rPr>
            </w:pPr>
            <w:ins w:id="31042" w:author="CATT" w:date="2022-03-08T22:02:00Z">
              <w:r>
                <w:rPr>
                  <w:szCs w:val="18"/>
                  <w:lang w:val="sv-SE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43" w:author="CATT" w:date="2022-03-08T22:02:00Z"/>
                <w:szCs w:val="18"/>
                <w:lang w:val="sv-SE"/>
              </w:rPr>
            </w:pPr>
            <w:ins w:id="31044" w:author="CATT" w:date="2022-03-08T22:02:00Z">
              <w:r>
                <w:rPr>
                  <w:szCs w:val="18"/>
                  <w:lang w:val="sv-SE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45" w:author="CATT" w:date="2022-03-08T22:02:00Z"/>
                <w:szCs w:val="18"/>
                <w:lang w:val="sv-SE"/>
              </w:rPr>
            </w:pPr>
            <w:ins w:id="31046" w:author="CATT" w:date="2022-03-08T22:02:00Z">
              <w:r>
                <w:rPr>
                  <w:szCs w:val="18"/>
                  <w:lang w:val="sv-SE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1047" w:author="CATT" w:date="2022-03-08T22:02:00Z"/>
                <w:szCs w:val="18"/>
                <w:lang w:val="sv-SE"/>
              </w:rPr>
            </w:pPr>
            <w:ins w:id="31048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49" w:author="CATT" w:date="2022-03-08T22:02:00Z"/>
                <w:szCs w:val="18"/>
                <w:lang w:val="sv-SE"/>
              </w:rPr>
            </w:pPr>
            <w:ins w:id="31050" w:author="CATT" w:date="2022-03-08T22:02:00Z">
              <w:r>
                <w:rPr>
                  <w:szCs w:val="18"/>
                  <w:lang w:val="sv-SE"/>
                </w:rP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51" w:author="CATT" w:date="2022-03-08T22:02:00Z"/>
              </w:rPr>
            </w:pPr>
            <w:ins w:id="31052" w:author="CATT" w:date="2022-03-08T22:02:00Z">
              <w:r>
                <w:rPr>
                  <w:szCs w:val="18"/>
                  <w:lang w:val="sv-SE"/>
                </w:rPr>
                <w:t>CA_n79A-n257H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053" w:author="CATT" w:date="2022-03-08T22:02:00Z"/>
              </w:rPr>
            </w:pPr>
            <w:ins w:id="31054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055" w:author="CATT" w:date="2022-03-08T22:02:00Z"/>
                <w:szCs w:val="18"/>
              </w:rPr>
            </w:pPr>
            <w:ins w:id="310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057" w:author="CATT" w:date="2022-03-08T22:02:00Z"/>
                <w:lang w:eastAsia="zh-CN"/>
              </w:rPr>
            </w:pPr>
            <w:ins w:id="31058" w:author="CATT" w:date="2022-03-08T22:02:00Z">
              <w:r>
                <w:rPr>
                  <w:rFonts w:hint="eastAsia"/>
                  <w:szCs w:val="18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0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062" w:author="CATT" w:date="2022-03-08T22:02:00Z"/>
              </w:rPr>
            </w:pPr>
            <w:ins w:id="31063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064" w:author="CATT" w:date="2022-03-08T22:02:00Z"/>
                <w:szCs w:val="18"/>
              </w:rPr>
            </w:pPr>
            <w:ins w:id="310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0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070" w:author="CATT" w:date="2022-03-08T22:02:00Z"/>
              </w:rPr>
            </w:pPr>
            <w:ins w:id="31071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072" w:author="CATT" w:date="2022-03-08T22:02:00Z"/>
                <w:szCs w:val="18"/>
              </w:rPr>
            </w:pPr>
            <w:ins w:id="310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07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07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076" w:author="CATT" w:date="2022-03-08T22:02:00Z"/>
              </w:rPr>
            </w:pPr>
            <w:ins w:id="31077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078" w:author="CATT" w:date="2022-03-08T22:02:00Z"/>
                <w:szCs w:val="18"/>
                <w:lang w:val="sv-SE"/>
              </w:rPr>
            </w:pPr>
            <w:ins w:id="31079" w:author="CATT" w:date="2022-03-08T22:02:00Z">
              <w:r>
                <w:rPr>
                  <w:szCs w:val="18"/>
                  <w:lang w:val="sv-SE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80" w:author="CATT" w:date="2022-03-08T22:02:00Z"/>
                <w:szCs w:val="18"/>
                <w:lang w:val="sv-SE"/>
              </w:rPr>
            </w:pPr>
            <w:ins w:id="31081" w:author="CATT" w:date="2022-03-08T22:02:00Z">
              <w:r>
                <w:rPr>
                  <w:szCs w:val="18"/>
                  <w:lang w:val="sv-SE"/>
                </w:rP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1082" w:author="CATT" w:date="2022-03-08T22:02:00Z"/>
                <w:szCs w:val="18"/>
                <w:lang w:val="sv-SE"/>
              </w:rPr>
            </w:pPr>
            <w:ins w:id="31083" w:author="CATT" w:date="2022-03-08T22:02:00Z">
              <w:r>
                <w:rPr>
                  <w:szCs w:val="18"/>
                  <w:lang w:val="sv-SE"/>
                </w:rPr>
                <w:t>CA_n257I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1084" w:author="CATT" w:date="2022-03-08T22:02:00Z"/>
                <w:szCs w:val="18"/>
                <w:lang w:val="sv-SE"/>
              </w:rPr>
            </w:pPr>
            <w:ins w:id="31085" w:author="CATT" w:date="2022-03-08T22:02:00Z">
              <w:r>
                <w:rPr>
                  <w:szCs w:val="18"/>
                  <w:lang w:val="sv-SE"/>
                </w:rPr>
                <w:t>CA_n3A-n79A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86" w:author="CATT" w:date="2022-03-08T22:02:00Z"/>
                <w:szCs w:val="18"/>
                <w:lang w:val="sv-SE"/>
              </w:rPr>
            </w:pPr>
            <w:ins w:id="31087" w:author="CATT" w:date="2022-03-08T22:02:00Z">
              <w:r>
                <w:rPr>
                  <w:szCs w:val="18"/>
                  <w:lang w:val="sv-SE"/>
                </w:rPr>
                <w:t>CA_n3A-n257A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88" w:author="CATT" w:date="2022-03-08T22:02:00Z"/>
                <w:szCs w:val="18"/>
                <w:lang w:val="sv-SE"/>
              </w:rPr>
            </w:pPr>
            <w:ins w:id="31089" w:author="CATT" w:date="2022-03-08T22:02:00Z">
              <w:r>
                <w:rPr>
                  <w:szCs w:val="18"/>
                  <w:lang w:val="sv-SE"/>
                </w:rPr>
                <w:t>CA_n3A-n257G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90" w:author="CATT" w:date="2022-03-08T22:02:00Z"/>
                <w:szCs w:val="18"/>
                <w:lang w:val="sv-SE"/>
              </w:rPr>
            </w:pPr>
            <w:ins w:id="31091" w:author="CATT" w:date="2022-03-08T22:02:00Z">
              <w:r>
                <w:rPr>
                  <w:szCs w:val="18"/>
                  <w:lang w:val="sv-SE"/>
                </w:rPr>
                <w:t>CA_n3A-n257H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1092" w:author="CATT" w:date="2022-03-08T22:02:00Z"/>
                <w:szCs w:val="18"/>
                <w:lang w:val="sv-SE"/>
              </w:rPr>
            </w:pPr>
            <w:ins w:id="31093" w:author="CATT" w:date="2022-03-08T22:02:00Z">
              <w:r>
                <w:rPr>
                  <w:szCs w:val="18"/>
                  <w:lang w:val="sv-SE"/>
                </w:rPr>
                <w:t>CA_n3A-n257I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1094" w:author="CATT" w:date="2022-03-08T22:02:00Z"/>
                <w:szCs w:val="18"/>
                <w:lang w:val="sv-SE"/>
              </w:rPr>
            </w:pPr>
            <w:ins w:id="31095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1096" w:author="CATT" w:date="2022-03-08T22:02:00Z"/>
                <w:szCs w:val="18"/>
                <w:lang w:val="sv-SE"/>
              </w:rPr>
            </w:pPr>
            <w:ins w:id="31097" w:author="CATT" w:date="2022-03-08T22:02:00Z">
              <w:r>
                <w:rPr>
                  <w:szCs w:val="18"/>
                  <w:lang w:val="sv-SE"/>
                </w:rP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1098" w:author="CATT" w:date="2022-03-08T22:02:00Z"/>
                <w:szCs w:val="18"/>
                <w:lang w:val="sv-SE"/>
              </w:rPr>
            </w:pPr>
            <w:ins w:id="31099" w:author="CATT" w:date="2022-03-08T22:02:00Z">
              <w:r>
                <w:rPr>
                  <w:szCs w:val="18"/>
                  <w:lang w:val="sv-SE"/>
                </w:rPr>
                <w:t>CA_n79A-n257H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1100" w:author="CATT" w:date="2022-03-08T22:02:00Z"/>
              </w:rPr>
            </w:pPr>
            <w:ins w:id="31101" w:author="CATT" w:date="2022-03-08T22:02:00Z">
              <w:r>
                <w:rPr>
                  <w:szCs w:val="18"/>
                  <w:lang w:val="sv-SE"/>
                </w:rPr>
                <w:t>CA_n79A-n257I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02" w:author="CATT" w:date="2022-03-08T22:02:00Z"/>
              </w:rPr>
            </w:pPr>
            <w:ins w:id="31103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3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04" w:author="CATT" w:date="2022-03-08T22:02:00Z"/>
                <w:szCs w:val="18"/>
              </w:rPr>
            </w:pPr>
            <w:ins w:id="311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06" w:author="CATT" w:date="2022-03-08T22:02:00Z"/>
                <w:lang w:eastAsia="zh-CN"/>
              </w:rPr>
            </w:pPr>
            <w:ins w:id="31107" w:author="CATT" w:date="2022-03-08T22:02:00Z">
              <w:r>
                <w:rPr>
                  <w:rFonts w:hint="eastAsia"/>
                  <w:szCs w:val="18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1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1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11" w:author="CATT" w:date="2022-03-08T22:02:00Z"/>
              </w:rPr>
            </w:pPr>
            <w:ins w:id="31112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13" w:author="CATT" w:date="2022-03-08T22:02:00Z"/>
                <w:szCs w:val="18"/>
              </w:rPr>
            </w:pPr>
            <w:ins w:id="311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1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1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1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19" w:author="CATT" w:date="2022-03-08T22:02:00Z"/>
                <w:rFonts w:eastAsiaTheme="minorEastAsia"/>
              </w:rPr>
            </w:pPr>
            <w:ins w:id="31120" w:author="CATT" w:date="2022-03-08T22:02:00Z">
              <w:r>
                <w:rPr>
                  <w:rFonts w:eastAsiaTheme="minorEastAsia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21" w:author="CATT" w:date="2022-03-08T22:02:00Z"/>
                <w:rFonts w:eastAsiaTheme="minorEastAsia"/>
              </w:rPr>
            </w:pPr>
            <w:ins w:id="311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23" w:author="CATT" w:date="2022-03-08T22:02:00Z"/>
                <w:rFonts w:eastAsiaTheme="minorEastAsia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12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25" w:author="CATT" w:date="2022-03-08T22:02:00Z"/>
              </w:rPr>
            </w:pPr>
            <w:ins w:id="31126" w:author="CATT" w:date="2022-03-08T22:02:00Z">
              <w:r>
                <w:t>CA_n5A-n30A-n260A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27" w:author="CATT" w:date="2022-03-08T22:02:00Z"/>
              </w:rPr>
            </w:pPr>
            <w:ins w:id="31128" w:author="CATT" w:date="2022-03-08T22:02:00Z">
              <w:r>
                <w:t>CA_n5A-n30A CA_n5A-n260A CA_n30A-n260A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29" w:author="CATT" w:date="2022-03-08T22:02:00Z"/>
              </w:rPr>
            </w:pPr>
            <w:ins w:id="31130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31" w:author="CATT" w:date="2022-03-08T22:02:00Z"/>
              </w:rPr>
            </w:pPr>
            <w:ins w:id="311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33" w:author="CATT" w:date="2022-03-08T22:02:00Z"/>
              </w:rPr>
            </w:pPr>
            <w:ins w:id="31134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1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3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38" w:author="CATT" w:date="2022-03-08T22:02:00Z"/>
              </w:rPr>
            </w:pPr>
            <w:ins w:id="31139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40" w:author="CATT" w:date="2022-03-08T22:02:00Z"/>
              </w:rPr>
            </w:pPr>
            <w:ins w:id="311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4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1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4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4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46" w:author="CATT" w:date="2022-03-08T22:02:00Z"/>
              </w:rPr>
            </w:pPr>
            <w:ins w:id="31147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48" w:author="CATT" w:date="2022-03-08T22:02:00Z"/>
              </w:rPr>
            </w:pPr>
            <w:ins w:id="311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5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15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52" w:author="CATT" w:date="2022-03-08T22:02:00Z"/>
              </w:rPr>
            </w:pPr>
            <w:ins w:id="31153" w:author="CATT" w:date="2022-03-08T22:02:00Z">
              <w:r>
                <w:t>CA_n5A-n30A-n260G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54" w:author="CATT" w:date="2022-03-08T22:02:00Z"/>
              </w:rPr>
            </w:pPr>
            <w:ins w:id="31155" w:author="CATT" w:date="2022-03-08T22:02:00Z">
              <w:r>
                <w:t>CA_n5A-n30A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156" w:author="CATT" w:date="2022-03-08T22:02:00Z"/>
              </w:rPr>
            </w:pPr>
            <w:ins w:id="31157" w:author="CATT" w:date="2022-03-08T22:02:00Z">
              <w:r>
                <w:t>CA_n5A-n260A 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158" w:author="CATT" w:date="2022-03-08T22:02:00Z"/>
              </w:rPr>
            </w:pPr>
            <w:ins w:id="31159" w:author="CATT" w:date="2022-03-08T22:02:00Z">
              <w:r>
                <w:t>CA_n5A-n260G CA_n30A-n260G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60" w:author="CATT" w:date="2022-03-08T22:02:00Z"/>
              </w:rPr>
            </w:pPr>
            <w:ins w:id="31161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62" w:author="CATT" w:date="2022-03-08T22:02:00Z"/>
              </w:rPr>
            </w:pPr>
            <w:ins w:id="311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64" w:author="CATT" w:date="2022-03-08T22:02:00Z"/>
              </w:rPr>
            </w:pPr>
            <w:ins w:id="31165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1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6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6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69" w:author="CATT" w:date="2022-03-08T22:02:00Z"/>
              </w:rPr>
            </w:pPr>
            <w:ins w:id="31170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71" w:author="CATT" w:date="2022-03-08T22:02:00Z"/>
              </w:rPr>
            </w:pPr>
            <w:ins w:id="311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7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1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7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7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77" w:author="CATT" w:date="2022-03-08T22:02:00Z"/>
              </w:rPr>
            </w:pPr>
            <w:ins w:id="3117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79" w:author="CATT" w:date="2022-03-08T22:02:00Z"/>
              </w:rPr>
            </w:pPr>
            <w:ins w:id="311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18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18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83" w:author="CATT" w:date="2022-03-08T22:02:00Z"/>
              </w:rPr>
            </w:pPr>
            <w:ins w:id="31184" w:author="CATT" w:date="2022-03-08T22:02:00Z">
              <w:r>
                <w:t>CA_n5A-n30A-n260H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85" w:author="CATT" w:date="2022-03-08T22:02:00Z"/>
              </w:rPr>
            </w:pPr>
            <w:ins w:id="31186" w:author="CATT" w:date="2022-03-08T22:02:00Z">
              <w:r>
                <w:t>CA_n5A-n30A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187" w:author="CATT" w:date="2022-03-08T22:02:00Z"/>
              </w:rPr>
            </w:pPr>
            <w:ins w:id="31188" w:author="CATT" w:date="2022-03-08T22:02:00Z">
              <w:r>
                <w:t>CA_n5A-n260A 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189" w:author="CATT" w:date="2022-03-08T22:02:00Z"/>
              </w:rPr>
            </w:pPr>
            <w:ins w:id="31190" w:author="CATT" w:date="2022-03-08T22:02:00Z">
              <w:r>
                <w:t>CA_n5A-n260G 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191" w:author="CATT" w:date="2022-03-08T22:02:00Z"/>
              </w:rPr>
            </w:pPr>
            <w:ins w:id="31192" w:author="CATT" w:date="2022-03-08T22:02:00Z">
              <w:r>
                <w:t>CA_n5A-n260H CA_n30A-n260H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193" w:author="CATT" w:date="2022-03-08T22:02:00Z"/>
              </w:rPr>
            </w:pPr>
            <w:ins w:id="31194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195" w:author="CATT" w:date="2022-03-08T22:02:00Z"/>
              </w:rPr>
            </w:pPr>
            <w:ins w:id="311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197" w:author="CATT" w:date="2022-03-08T22:02:00Z"/>
              </w:rPr>
            </w:pPr>
            <w:ins w:id="31198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1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0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02" w:author="CATT" w:date="2022-03-08T22:02:00Z"/>
              </w:rPr>
            </w:pPr>
            <w:ins w:id="31203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04" w:author="CATT" w:date="2022-03-08T22:02:00Z"/>
              </w:rPr>
            </w:pPr>
            <w:ins w:id="312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0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2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0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10" w:author="CATT" w:date="2022-03-08T22:02:00Z"/>
              </w:rPr>
            </w:pPr>
            <w:ins w:id="3121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12" w:author="CATT" w:date="2022-03-08T22:02:00Z"/>
              </w:rPr>
            </w:pPr>
            <w:ins w:id="312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1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21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16" w:author="CATT" w:date="2022-03-08T22:02:00Z"/>
              </w:rPr>
            </w:pPr>
            <w:ins w:id="31217" w:author="CATT" w:date="2022-03-08T22:02:00Z">
              <w:r>
                <w:t>CA_n5A-n30A-n260I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18" w:author="CATT" w:date="2022-03-08T22:02:00Z"/>
              </w:rPr>
            </w:pPr>
            <w:ins w:id="31219" w:author="CATT" w:date="2022-03-08T22:02:00Z">
              <w:r>
                <w:t>CA_n5A-n30A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220" w:author="CATT" w:date="2022-03-08T22:02:00Z"/>
              </w:rPr>
            </w:pPr>
            <w:ins w:id="31221" w:author="CATT" w:date="2022-03-08T22:02:00Z">
              <w:r>
                <w:t>CA_n5A-n260A 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222" w:author="CATT" w:date="2022-03-08T22:02:00Z"/>
              </w:rPr>
            </w:pPr>
            <w:ins w:id="31223" w:author="CATT" w:date="2022-03-08T22:02:00Z">
              <w:r>
                <w:t>CA_n5A-n260G 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224" w:author="CATT" w:date="2022-03-08T22:02:00Z"/>
              </w:rPr>
            </w:pPr>
            <w:ins w:id="31225" w:author="CATT" w:date="2022-03-08T22:02:00Z">
              <w:r>
                <w:t>CA_n5A-n260H 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226" w:author="CATT" w:date="2022-03-08T22:02:00Z"/>
              </w:rPr>
            </w:pPr>
            <w:ins w:id="31227" w:author="CATT" w:date="2022-03-08T22:02:00Z">
              <w:r>
                <w:t>CA_n5A-n260I CA_n30A-n260I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28" w:author="CATT" w:date="2022-03-08T22:02:00Z"/>
              </w:rPr>
            </w:pPr>
            <w:ins w:id="31229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30" w:author="CATT" w:date="2022-03-08T22:02:00Z"/>
              </w:rPr>
            </w:pPr>
            <w:ins w:id="312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32" w:author="CATT" w:date="2022-03-08T22:02:00Z"/>
              </w:rPr>
            </w:pPr>
            <w:ins w:id="31233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2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3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3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37" w:author="CATT" w:date="2022-03-08T22:02:00Z"/>
              </w:rPr>
            </w:pPr>
            <w:ins w:id="31238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39" w:author="CATT" w:date="2022-03-08T22:02:00Z"/>
              </w:rPr>
            </w:pPr>
            <w:ins w:id="312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4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2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4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4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45" w:author="CATT" w:date="2022-03-08T22:02:00Z"/>
              </w:rPr>
            </w:pPr>
            <w:ins w:id="3124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47" w:author="CATT" w:date="2022-03-08T22:02:00Z"/>
              </w:rPr>
            </w:pPr>
            <w:ins w:id="312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4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25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51" w:author="CATT" w:date="2022-03-08T22:02:00Z"/>
              </w:rPr>
            </w:pPr>
            <w:ins w:id="31252" w:author="CATT" w:date="2022-03-08T22:02:00Z">
              <w:r>
                <w:t>CA_n5A-n30A-n260J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53" w:author="CATT" w:date="2022-03-08T22:02:00Z"/>
              </w:rPr>
            </w:pPr>
            <w:ins w:id="31254" w:author="CATT" w:date="2022-03-08T22:02:00Z">
              <w:r>
                <w:t>CA_n5A-n30A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255" w:author="CATT" w:date="2022-03-08T22:02:00Z"/>
              </w:rPr>
            </w:pPr>
            <w:ins w:id="31256" w:author="CATT" w:date="2022-03-08T22:02:00Z">
              <w:r>
                <w:t>CA_n5A-n260A 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257" w:author="CATT" w:date="2022-03-08T22:02:00Z"/>
              </w:rPr>
            </w:pPr>
            <w:ins w:id="31258" w:author="CATT" w:date="2022-03-08T22:02:00Z">
              <w:r>
                <w:t>CA_n5A-n260G 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259" w:author="CATT" w:date="2022-03-08T22:02:00Z"/>
              </w:rPr>
            </w:pPr>
            <w:ins w:id="31260" w:author="CATT" w:date="2022-03-08T22:02:00Z">
              <w:r>
                <w:t>CA_n5A-n260H 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261" w:author="CATT" w:date="2022-03-08T22:02:00Z"/>
              </w:rPr>
            </w:pPr>
            <w:ins w:id="31262" w:author="CATT" w:date="2022-03-08T22:02:00Z">
              <w:r>
                <w:t>CA_n5A-n260I 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263" w:author="CATT" w:date="2022-03-08T22:02:00Z"/>
              </w:rPr>
            </w:pPr>
            <w:ins w:id="31264" w:author="CATT" w:date="2022-03-08T22:02:00Z">
              <w:r>
                <w:t>CA_n5A-n260J CA_n30A-n260J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65" w:author="CATT" w:date="2022-03-08T22:02:00Z"/>
              </w:rPr>
            </w:pPr>
            <w:ins w:id="31266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67" w:author="CATT" w:date="2022-03-08T22:02:00Z"/>
              </w:rPr>
            </w:pPr>
            <w:ins w:id="312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69" w:author="CATT" w:date="2022-03-08T22:02:00Z"/>
              </w:rPr>
            </w:pPr>
            <w:ins w:id="3127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27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7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7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74" w:author="CATT" w:date="2022-03-08T22:02:00Z"/>
              </w:rPr>
            </w:pPr>
            <w:ins w:id="31275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76" w:author="CATT" w:date="2022-03-08T22:02:00Z"/>
              </w:rPr>
            </w:pPr>
            <w:ins w:id="3127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7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2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8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8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282" w:author="CATT" w:date="2022-03-08T22:02:00Z"/>
              </w:rPr>
            </w:pPr>
            <w:ins w:id="3128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284" w:author="CATT" w:date="2022-03-08T22:02:00Z"/>
              </w:rPr>
            </w:pPr>
            <w:ins w:id="312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28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28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88" w:author="CATT" w:date="2022-03-08T22:02:00Z"/>
              </w:rPr>
            </w:pPr>
            <w:ins w:id="31289" w:author="CATT" w:date="2022-03-08T22:02:00Z">
              <w:r>
                <w:t>CA_n5A-n30A-n260K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290" w:author="CATT" w:date="2022-03-08T22:02:00Z"/>
              </w:rPr>
            </w:pPr>
            <w:ins w:id="31291" w:author="CATT" w:date="2022-03-08T22:02:00Z">
              <w:r>
                <w:t>CA_n5A-n30A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292" w:author="CATT" w:date="2022-03-08T22:02:00Z"/>
              </w:rPr>
            </w:pPr>
            <w:ins w:id="31293" w:author="CATT" w:date="2022-03-08T22:02:00Z">
              <w:r>
                <w:t>CA_n5A-n260A 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294" w:author="CATT" w:date="2022-03-08T22:02:00Z"/>
              </w:rPr>
            </w:pPr>
            <w:ins w:id="31295" w:author="CATT" w:date="2022-03-08T22:02:00Z">
              <w:r>
                <w:t>CA_n5A-n260G</w:t>
              </w:r>
              <w:r>
                <w:t xml:space="preserve"> 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296" w:author="CATT" w:date="2022-03-08T22:02:00Z"/>
              </w:rPr>
            </w:pPr>
            <w:ins w:id="31297" w:author="CATT" w:date="2022-03-08T22:02:00Z">
              <w:r>
                <w:t>CA_n5A-n260H 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298" w:author="CATT" w:date="2022-03-08T22:02:00Z"/>
              </w:rPr>
            </w:pPr>
            <w:ins w:id="31299" w:author="CATT" w:date="2022-03-08T22:02:00Z">
              <w:r>
                <w:t>CA_n5A-n260I 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300" w:author="CATT" w:date="2022-03-08T22:02:00Z"/>
              </w:rPr>
            </w:pPr>
            <w:ins w:id="31301" w:author="CATT" w:date="2022-03-08T22:02:00Z">
              <w:r>
                <w:t>CA_n5A-n260J CA_n30A-n260J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302" w:author="CATT" w:date="2022-03-08T22:02:00Z"/>
              </w:rPr>
            </w:pPr>
            <w:ins w:id="31303" w:author="CATT" w:date="2022-03-08T22:02:00Z">
              <w:r>
                <w:t>CA_n5A-n260K CA_n30A-n260K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04" w:author="CATT" w:date="2022-03-08T22:02:00Z"/>
              </w:rPr>
            </w:pPr>
            <w:ins w:id="31305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06" w:author="CATT" w:date="2022-03-08T22:02:00Z"/>
              </w:rPr>
            </w:pPr>
            <w:ins w:id="313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308" w:author="CATT" w:date="2022-03-08T22:02:00Z"/>
              </w:rPr>
            </w:pPr>
            <w:ins w:id="31309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3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1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13" w:author="CATT" w:date="2022-03-08T22:02:00Z"/>
              </w:rPr>
            </w:pPr>
            <w:ins w:id="31314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15" w:author="CATT" w:date="2022-03-08T22:02:00Z"/>
              </w:rPr>
            </w:pPr>
            <w:ins w:id="313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1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3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1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2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21" w:author="CATT" w:date="2022-03-08T22:02:00Z"/>
              </w:rPr>
            </w:pPr>
            <w:ins w:id="31322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23" w:author="CATT" w:date="2022-03-08T22:02:00Z"/>
              </w:rPr>
            </w:pPr>
            <w:ins w:id="313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2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32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327" w:author="CATT" w:date="2022-03-08T22:02:00Z"/>
              </w:rPr>
            </w:pPr>
            <w:ins w:id="31328" w:author="CATT" w:date="2022-03-08T22:02:00Z">
              <w:r>
                <w:t>CA_n5A-n30A-n260L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329" w:author="CATT" w:date="2022-03-08T22:02:00Z"/>
              </w:rPr>
            </w:pPr>
            <w:ins w:id="31330" w:author="CATT" w:date="2022-03-08T22:02:00Z">
              <w:r>
                <w:t>CA_n5A-n30A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331" w:author="CATT" w:date="2022-03-08T22:02:00Z"/>
              </w:rPr>
            </w:pPr>
            <w:ins w:id="31332" w:author="CATT" w:date="2022-03-08T22:02:00Z">
              <w:r>
                <w:t>CA_n5A-n260A 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333" w:author="CATT" w:date="2022-03-08T22:02:00Z"/>
              </w:rPr>
            </w:pPr>
            <w:ins w:id="31334" w:author="CATT" w:date="2022-03-08T22:02:00Z">
              <w:r>
                <w:t xml:space="preserve">CA_n5A-n260G </w:t>
              </w:r>
              <w:r>
                <w:t>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335" w:author="CATT" w:date="2022-03-08T22:02:00Z"/>
              </w:rPr>
            </w:pPr>
            <w:ins w:id="31336" w:author="CATT" w:date="2022-03-08T22:02:00Z">
              <w:r>
                <w:t>CA_n5A-n260H 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337" w:author="CATT" w:date="2022-03-08T22:02:00Z"/>
              </w:rPr>
            </w:pPr>
            <w:ins w:id="31338" w:author="CATT" w:date="2022-03-08T22:02:00Z">
              <w:r>
                <w:t>CA_n5A-n260I 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339" w:author="CATT" w:date="2022-03-08T22:02:00Z"/>
              </w:rPr>
            </w:pPr>
            <w:ins w:id="31340" w:author="CATT" w:date="2022-03-08T22:02:00Z">
              <w:r>
                <w:t>CA_n5A-n260J CA_n30A-n260J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341" w:author="CATT" w:date="2022-03-08T22:02:00Z"/>
              </w:rPr>
            </w:pPr>
            <w:ins w:id="31342" w:author="CATT" w:date="2022-03-08T22:02:00Z">
              <w:r>
                <w:t>CA_n5A-n260K CA_n30A-n260K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1343" w:author="CATT" w:date="2022-03-08T22:02:00Z"/>
              </w:rPr>
            </w:pPr>
            <w:ins w:id="31344" w:author="CATT" w:date="2022-03-08T22:02:00Z">
              <w:r>
                <w:t>CA_n5A-n260L CA_n30A-n260L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45" w:author="CATT" w:date="2022-03-08T22:02:00Z"/>
              </w:rPr>
            </w:pPr>
            <w:ins w:id="31346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47" w:author="CATT" w:date="2022-03-08T22:02:00Z"/>
              </w:rPr>
            </w:pPr>
            <w:ins w:id="313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349" w:author="CATT" w:date="2022-03-08T22:02:00Z"/>
              </w:rPr>
            </w:pPr>
            <w:ins w:id="3135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3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5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54" w:author="CATT" w:date="2022-03-08T22:02:00Z"/>
              </w:rPr>
            </w:pPr>
            <w:ins w:id="31355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56" w:author="CATT" w:date="2022-03-08T22:02:00Z"/>
              </w:rPr>
            </w:pPr>
            <w:ins w:id="313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5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3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62" w:author="CATT" w:date="2022-03-08T22:02:00Z"/>
              </w:rPr>
            </w:pPr>
            <w:ins w:id="3136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64" w:author="CATT" w:date="2022-03-08T22:02:00Z"/>
              </w:rPr>
            </w:pPr>
            <w:ins w:id="313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6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36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368" w:author="CATT" w:date="2022-03-08T22:02:00Z"/>
              </w:rPr>
            </w:pPr>
            <w:ins w:id="31369" w:author="CATT" w:date="2022-03-08T22:02:00Z">
              <w:r>
                <w:t>CA_n5A-n30A-n260M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370" w:author="CATT" w:date="2022-03-08T22:02:00Z"/>
              </w:rPr>
            </w:pPr>
            <w:ins w:id="31371" w:author="CATT" w:date="2022-03-08T22:02:00Z">
              <w:r>
                <w:t>CA_n5A-n30A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372" w:author="CATT" w:date="2022-03-08T22:02:00Z"/>
              </w:rPr>
            </w:pPr>
            <w:ins w:id="31373" w:author="CATT" w:date="2022-03-08T22:02:00Z">
              <w:r>
                <w:t xml:space="preserve">CA_n5A-n260A </w:t>
              </w:r>
              <w:r>
                <w:t>CA_n30A-n260A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374" w:author="CATT" w:date="2022-03-08T22:02:00Z"/>
              </w:rPr>
            </w:pPr>
            <w:ins w:id="31375" w:author="CATT" w:date="2022-03-08T22:02:00Z">
              <w:r>
                <w:t>CA_n5A-n260G CA_n30A-n260G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376" w:author="CATT" w:date="2022-03-08T22:02:00Z"/>
              </w:rPr>
            </w:pPr>
            <w:ins w:id="31377" w:author="CATT" w:date="2022-03-08T22:02:00Z">
              <w:r>
                <w:t>CA_n5A-n260H CA_n30A-n260H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378" w:author="CATT" w:date="2022-03-08T22:02:00Z"/>
              </w:rPr>
            </w:pPr>
            <w:ins w:id="31379" w:author="CATT" w:date="2022-03-08T22:02:00Z">
              <w:r>
                <w:t>CA_n5A-n260I CA_n30A-n260I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380" w:author="CATT" w:date="2022-03-08T22:02:00Z"/>
              </w:rPr>
            </w:pPr>
            <w:ins w:id="31381" w:author="CATT" w:date="2022-03-08T22:02:00Z">
              <w:r>
                <w:t>CA_n5A-n260J CA_n30A-n260J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382" w:author="CATT" w:date="2022-03-08T22:02:00Z"/>
              </w:rPr>
            </w:pPr>
            <w:ins w:id="31383" w:author="CATT" w:date="2022-03-08T22:02:00Z">
              <w:r>
                <w:t>CA_n5A-n260K CA_n30A-n260K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1384" w:author="CATT" w:date="2022-03-08T22:02:00Z"/>
              </w:rPr>
            </w:pPr>
            <w:ins w:id="31385" w:author="CATT" w:date="2022-03-08T22:02:00Z">
              <w:r>
                <w:t>CA_n5A-n260L CA_n30A-n260L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31386" w:author="CATT" w:date="2022-03-08T22:02:00Z"/>
              </w:rPr>
            </w:pPr>
            <w:ins w:id="31387" w:author="CATT" w:date="2022-03-08T22:02:00Z">
              <w:r>
                <w:t>CA_n5A-n260M CA_n30A-n260M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88" w:author="CATT" w:date="2022-03-08T22:02:00Z"/>
              </w:rPr>
            </w:pPr>
            <w:ins w:id="31389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90" w:author="CATT" w:date="2022-03-08T22:02:00Z"/>
              </w:rPr>
            </w:pPr>
            <w:ins w:id="313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392" w:author="CATT" w:date="2022-03-08T22:02:00Z"/>
              </w:rPr>
            </w:pPr>
            <w:ins w:id="31393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3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3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397" w:author="CATT" w:date="2022-03-08T22:02:00Z"/>
              </w:rPr>
            </w:pPr>
            <w:ins w:id="31398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399" w:author="CATT" w:date="2022-03-08T22:02:00Z"/>
              </w:rPr>
            </w:pPr>
            <w:ins w:id="314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0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4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05" w:author="CATT" w:date="2022-03-08T22:02:00Z"/>
              </w:rPr>
            </w:pPr>
            <w:ins w:id="3140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07" w:author="CATT" w:date="2022-03-08T22:02:00Z"/>
              </w:rPr>
            </w:pPr>
            <w:ins w:id="314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0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41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11" w:author="CATT" w:date="2022-03-08T22:02:00Z"/>
              </w:rPr>
            </w:pPr>
            <w:ins w:id="31412" w:author="CATT" w:date="2022-03-08T22:02:00Z">
              <w:r>
                <w:t>CA_n5A-n66A-n260A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13" w:author="CATT" w:date="2022-03-08T22:02:00Z"/>
              </w:rPr>
            </w:pPr>
            <w:ins w:id="31414" w:author="CATT" w:date="2022-03-08T22:02:00Z">
              <w:r>
                <w:t>CA_n5A-n66A CA_n5A-n260A CA_n66A-n260A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15" w:author="CATT" w:date="2022-03-08T22:02:00Z"/>
              </w:rPr>
            </w:pPr>
            <w:ins w:id="31416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17" w:author="CATT" w:date="2022-03-08T22:02:00Z"/>
              </w:rPr>
            </w:pPr>
            <w:ins w:id="314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19" w:author="CATT" w:date="2022-03-08T22:02:00Z"/>
              </w:rPr>
            </w:pPr>
            <w:ins w:id="3142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4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24" w:author="CATT" w:date="2022-03-08T22:02:00Z"/>
              </w:rPr>
            </w:pPr>
            <w:ins w:id="3142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26" w:author="CATT" w:date="2022-03-08T22:02:00Z"/>
              </w:rPr>
            </w:pPr>
            <w:ins w:id="314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2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4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3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3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32" w:author="CATT" w:date="2022-03-08T22:02:00Z"/>
              </w:rPr>
            </w:pPr>
            <w:ins w:id="3143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34" w:author="CATT" w:date="2022-03-08T22:02:00Z"/>
              </w:rPr>
            </w:pPr>
            <w:ins w:id="314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3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43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38" w:author="CATT" w:date="2022-03-08T22:02:00Z"/>
              </w:rPr>
            </w:pPr>
            <w:ins w:id="31439" w:author="CATT" w:date="2022-03-08T22:02:00Z">
              <w:r>
                <w:t>CA_n5A-n66A-n260G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40" w:author="CATT" w:date="2022-03-08T22:02:00Z"/>
              </w:rPr>
            </w:pPr>
            <w:ins w:id="31441" w:author="CATT" w:date="2022-03-08T22:02:00Z">
              <w:r>
                <w:t>CA_n5A-n66A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1442" w:author="CATT" w:date="2022-03-08T22:02:00Z"/>
              </w:rPr>
            </w:pPr>
            <w:ins w:id="31443" w:author="CATT" w:date="2022-03-08T22:02:00Z">
              <w:r>
                <w:t>CA_n5A-n260A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444" w:author="CATT" w:date="2022-03-08T22:02:00Z"/>
              </w:rPr>
            </w:pPr>
            <w:ins w:id="31445" w:author="CATT" w:date="2022-03-08T22:02:00Z">
              <w: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446" w:author="CATT" w:date="2022-03-08T22:02:00Z"/>
              </w:rPr>
            </w:pPr>
            <w:ins w:id="31447" w:author="CATT" w:date="2022-03-08T22:02:00Z">
              <w:r>
                <w:t>CA_n66A-n260G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48" w:author="CATT" w:date="2022-03-08T22:02:00Z"/>
              </w:rPr>
            </w:pPr>
            <w:ins w:id="31449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50" w:author="CATT" w:date="2022-03-08T22:02:00Z"/>
              </w:rPr>
            </w:pPr>
            <w:ins w:id="314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52" w:author="CATT" w:date="2022-03-08T22:02:00Z"/>
              </w:rPr>
            </w:pPr>
            <w:ins w:id="31453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4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5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5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57" w:author="CATT" w:date="2022-03-08T22:02:00Z"/>
              </w:rPr>
            </w:pPr>
            <w:ins w:id="3145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59" w:author="CATT" w:date="2022-03-08T22:02:00Z"/>
              </w:rPr>
            </w:pPr>
            <w:ins w:id="314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6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4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6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6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65" w:author="CATT" w:date="2022-03-08T22:02:00Z"/>
              </w:rPr>
            </w:pPr>
            <w:ins w:id="3146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67" w:author="CATT" w:date="2022-03-08T22:02:00Z"/>
              </w:rPr>
            </w:pPr>
            <w:ins w:id="314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6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47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71" w:author="CATT" w:date="2022-03-08T22:02:00Z"/>
              </w:rPr>
            </w:pPr>
            <w:ins w:id="31472" w:author="CATT" w:date="2022-03-08T22:02:00Z">
              <w:r>
                <w:t>CA_n5A-n66A-n260H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73" w:author="CATT" w:date="2022-03-08T22:02:00Z"/>
              </w:rPr>
            </w:pPr>
            <w:ins w:id="31474" w:author="CATT" w:date="2022-03-08T22:02:00Z">
              <w:r>
                <w:t>CA_n5A-n66A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1475" w:author="CATT" w:date="2022-03-08T22:02:00Z"/>
              </w:rPr>
            </w:pPr>
            <w:ins w:id="31476" w:author="CATT" w:date="2022-03-08T22:02:00Z">
              <w:r>
                <w:t>CA_n5A-n260A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477" w:author="CATT" w:date="2022-03-08T22:02:00Z"/>
              </w:rPr>
            </w:pPr>
            <w:ins w:id="31478" w:author="CATT" w:date="2022-03-08T22:02:00Z">
              <w: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479" w:author="CATT" w:date="2022-03-08T22:02:00Z"/>
              </w:rPr>
            </w:pPr>
            <w:ins w:id="31480" w:author="CATT" w:date="2022-03-08T22:02:00Z"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481" w:author="CATT" w:date="2022-03-08T22:02:00Z"/>
              </w:rPr>
            </w:pPr>
            <w:ins w:id="31482" w:author="CATT" w:date="2022-03-08T22:02:00Z">
              <w: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483" w:author="CATT" w:date="2022-03-08T22:02:00Z"/>
              </w:rPr>
            </w:pPr>
            <w:ins w:id="31484" w:author="CATT" w:date="2022-03-08T22:02:00Z">
              <w:r>
                <w:t>CA_n66A-n260H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85" w:author="CATT" w:date="2022-03-08T22:02:00Z"/>
              </w:rPr>
            </w:pPr>
            <w:ins w:id="31486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87" w:author="CATT" w:date="2022-03-08T22:02:00Z"/>
              </w:rPr>
            </w:pPr>
            <w:ins w:id="314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489" w:author="CATT" w:date="2022-03-08T22:02:00Z"/>
              </w:rPr>
            </w:pPr>
            <w:ins w:id="31490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4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9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494" w:author="CATT" w:date="2022-03-08T22:02:00Z"/>
              </w:rPr>
            </w:pPr>
            <w:ins w:id="3149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496" w:author="CATT" w:date="2022-03-08T22:02:00Z"/>
              </w:rPr>
            </w:pPr>
            <w:ins w:id="314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49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4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0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502" w:author="CATT" w:date="2022-03-08T22:02:00Z"/>
              </w:rPr>
            </w:pPr>
            <w:ins w:id="3150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504" w:author="CATT" w:date="2022-03-08T22:02:00Z"/>
              </w:rPr>
            </w:pPr>
            <w:ins w:id="315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0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50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08" w:author="CATT" w:date="2022-03-08T22:02:00Z"/>
              </w:rPr>
            </w:pPr>
            <w:ins w:id="31509" w:author="CATT" w:date="2022-03-08T22:02:00Z">
              <w:r>
                <w:t>CA_n5A-n66A-n260I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10" w:author="CATT" w:date="2022-03-08T22:02:00Z"/>
              </w:rPr>
            </w:pPr>
            <w:ins w:id="31511" w:author="CATT" w:date="2022-03-08T22:02:00Z">
              <w:r>
                <w:t>CA_n5A-n66A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1512" w:author="CATT" w:date="2022-03-08T22:02:00Z"/>
              </w:rPr>
            </w:pPr>
            <w:ins w:id="31513" w:author="CATT" w:date="2022-03-08T22:02:00Z">
              <w:r>
                <w:t>CA_n5A-n260A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514" w:author="CATT" w:date="2022-03-08T22:02:00Z"/>
              </w:rPr>
            </w:pPr>
            <w:ins w:id="31515" w:author="CATT" w:date="2022-03-08T22:02:00Z">
              <w: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516" w:author="CATT" w:date="2022-03-08T22:02:00Z"/>
              </w:rPr>
            </w:pPr>
            <w:ins w:id="31517" w:author="CATT" w:date="2022-03-08T22:02:00Z"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518" w:author="CATT" w:date="2022-03-08T22:02:00Z"/>
              </w:rPr>
            </w:pPr>
            <w:ins w:id="31519" w:author="CATT" w:date="2022-03-08T22:02:00Z">
              <w: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520" w:author="CATT" w:date="2022-03-08T22:02:00Z"/>
              </w:rPr>
            </w:pPr>
            <w:ins w:id="31521" w:author="CATT" w:date="2022-03-08T22:02:00Z">
              <w: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522" w:author="CATT" w:date="2022-03-08T22:02:00Z"/>
              </w:rPr>
            </w:pPr>
            <w:ins w:id="31523" w:author="CATT" w:date="2022-03-08T22:02:00Z">
              <w: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524" w:author="CATT" w:date="2022-03-08T22:02:00Z"/>
              </w:rPr>
            </w:pPr>
            <w:ins w:id="31525" w:author="CATT" w:date="2022-03-08T22:02:00Z">
              <w:r>
                <w:t>CA_n66A-n260I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526" w:author="CATT" w:date="2022-03-08T22:02:00Z"/>
              </w:rPr>
            </w:pPr>
            <w:ins w:id="31527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528" w:author="CATT" w:date="2022-03-08T22:02:00Z"/>
              </w:rPr>
            </w:pPr>
            <w:ins w:id="315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30" w:author="CATT" w:date="2022-03-08T22:02:00Z"/>
              </w:rPr>
            </w:pPr>
            <w:ins w:id="31531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5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3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3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535" w:author="CATT" w:date="2022-03-08T22:02:00Z"/>
              </w:rPr>
            </w:pPr>
            <w:ins w:id="31536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537" w:author="CATT" w:date="2022-03-08T22:02:00Z"/>
              </w:rPr>
            </w:pPr>
            <w:ins w:id="315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3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5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543" w:author="CATT" w:date="2022-03-08T22:02:00Z"/>
              </w:rPr>
            </w:pPr>
            <w:ins w:id="31544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545" w:author="CATT" w:date="2022-03-08T22:02:00Z"/>
              </w:rPr>
            </w:pPr>
            <w:ins w:id="315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4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54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49" w:author="CATT" w:date="2022-03-08T22:02:00Z"/>
              </w:rPr>
            </w:pPr>
            <w:ins w:id="31550" w:author="CATT" w:date="2022-03-08T22:02:00Z">
              <w:r>
                <w:t>CA_n5A-n66A-n260J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51" w:author="CATT" w:date="2022-03-08T22:02:00Z"/>
              </w:rPr>
            </w:pPr>
            <w:ins w:id="31552" w:author="CATT" w:date="2022-03-08T22:02:00Z">
              <w:r>
                <w:t>CA_n5A-n66A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1553" w:author="CATT" w:date="2022-03-08T22:02:00Z"/>
              </w:rPr>
            </w:pPr>
            <w:ins w:id="31554" w:author="CATT" w:date="2022-03-08T22:02:00Z">
              <w:r>
                <w:t>CA_n5A-n260A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555" w:author="CATT" w:date="2022-03-08T22:02:00Z"/>
              </w:rPr>
            </w:pPr>
            <w:ins w:id="31556" w:author="CATT" w:date="2022-03-08T22:02:00Z">
              <w: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557" w:author="CATT" w:date="2022-03-08T22:02:00Z"/>
              </w:rPr>
            </w:pPr>
            <w:ins w:id="31558" w:author="CATT" w:date="2022-03-08T22:02:00Z"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559" w:author="CATT" w:date="2022-03-08T22:02:00Z"/>
              </w:rPr>
            </w:pPr>
            <w:ins w:id="31560" w:author="CATT" w:date="2022-03-08T22:02:00Z">
              <w: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561" w:author="CATT" w:date="2022-03-08T22:02:00Z"/>
              </w:rPr>
            </w:pPr>
            <w:ins w:id="31562" w:author="CATT" w:date="2022-03-08T22:02:00Z">
              <w: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563" w:author="CATT" w:date="2022-03-08T22:02:00Z"/>
              </w:rPr>
            </w:pPr>
            <w:ins w:id="31564" w:author="CATT" w:date="2022-03-08T22:02:00Z">
              <w: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565" w:author="CATT" w:date="2022-03-08T22:02:00Z"/>
              </w:rPr>
            </w:pPr>
            <w:ins w:id="31566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567" w:author="CATT" w:date="2022-03-08T22:02:00Z"/>
              </w:rPr>
            </w:pPr>
            <w:ins w:id="31568" w:author="CATT" w:date="2022-03-08T22:02:00Z">
              <w:r>
                <w:t>CA_n5A-n260J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569" w:author="CATT" w:date="2022-03-08T22:02:00Z"/>
              </w:rPr>
            </w:pPr>
            <w:ins w:id="31570" w:author="CATT" w:date="2022-03-08T22:02:00Z">
              <w:r>
                <w:t>CA_n66A-n260J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571" w:author="CATT" w:date="2022-03-08T22:02:00Z"/>
              </w:rPr>
            </w:pPr>
            <w:ins w:id="31572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573" w:author="CATT" w:date="2022-03-08T22:02:00Z"/>
              </w:rPr>
            </w:pPr>
            <w:ins w:id="315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75" w:author="CATT" w:date="2022-03-08T22:02:00Z"/>
              </w:rPr>
            </w:pPr>
            <w:ins w:id="31576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5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7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580" w:author="CATT" w:date="2022-03-08T22:02:00Z"/>
              </w:rPr>
            </w:pPr>
            <w:ins w:id="31581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582" w:author="CATT" w:date="2022-03-08T22:02:00Z"/>
              </w:rPr>
            </w:pPr>
            <w:ins w:id="315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8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5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8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588" w:author="CATT" w:date="2022-03-08T22:02:00Z"/>
              </w:rPr>
            </w:pPr>
            <w:ins w:id="31589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590" w:author="CATT" w:date="2022-03-08T22:02:00Z"/>
              </w:rPr>
            </w:pPr>
            <w:ins w:id="315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59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59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94" w:author="CATT" w:date="2022-03-08T22:02:00Z"/>
              </w:rPr>
            </w:pPr>
            <w:ins w:id="31595" w:author="CATT" w:date="2022-03-08T22:02:00Z">
              <w:r>
                <w:t>CA_n5A-n66A-n260K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596" w:author="CATT" w:date="2022-03-08T22:02:00Z"/>
              </w:rPr>
            </w:pPr>
            <w:ins w:id="31597" w:author="CATT" w:date="2022-03-08T22:02:00Z">
              <w:r>
                <w:t>CA_n5A-n66A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1598" w:author="CATT" w:date="2022-03-08T22:02:00Z"/>
              </w:rPr>
            </w:pPr>
            <w:ins w:id="31599" w:author="CATT" w:date="2022-03-08T22:02:00Z">
              <w:r>
                <w:t>CA_n5A-n260A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600" w:author="CATT" w:date="2022-03-08T22:02:00Z"/>
              </w:rPr>
            </w:pPr>
            <w:ins w:id="31601" w:author="CATT" w:date="2022-03-08T22:02:00Z">
              <w: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602" w:author="CATT" w:date="2022-03-08T22:02:00Z"/>
              </w:rPr>
            </w:pPr>
            <w:ins w:id="31603" w:author="CATT" w:date="2022-03-08T22:02:00Z"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604" w:author="CATT" w:date="2022-03-08T22:02:00Z"/>
              </w:rPr>
            </w:pPr>
            <w:ins w:id="31605" w:author="CATT" w:date="2022-03-08T22:02:00Z">
              <w: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606" w:author="CATT" w:date="2022-03-08T22:02:00Z"/>
              </w:rPr>
            </w:pPr>
            <w:ins w:id="31607" w:author="CATT" w:date="2022-03-08T22:02:00Z">
              <w: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608" w:author="CATT" w:date="2022-03-08T22:02:00Z"/>
              </w:rPr>
            </w:pPr>
            <w:ins w:id="31609" w:author="CATT" w:date="2022-03-08T22:02:00Z">
              <w: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610" w:author="CATT" w:date="2022-03-08T22:02:00Z"/>
              </w:rPr>
            </w:pPr>
            <w:ins w:id="31611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612" w:author="CATT" w:date="2022-03-08T22:02:00Z"/>
              </w:rPr>
            </w:pPr>
            <w:ins w:id="31613" w:author="CATT" w:date="2022-03-08T22:02:00Z">
              <w:r>
                <w:t>CA_n5A-n260J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614" w:author="CATT" w:date="2022-03-08T22:02:00Z"/>
              </w:rPr>
            </w:pPr>
            <w:ins w:id="31615" w:author="CATT" w:date="2022-03-08T22:02:00Z">
              <w:r>
                <w:t>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616" w:author="CATT" w:date="2022-03-08T22:02:00Z"/>
              </w:rPr>
            </w:pPr>
            <w:ins w:id="31617" w:author="CATT" w:date="2022-03-08T22:02:00Z">
              <w:r>
                <w:t>CA_n5A-n260K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1618" w:author="CATT" w:date="2022-03-08T22:02:00Z"/>
              </w:rPr>
            </w:pPr>
            <w:ins w:id="31619" w:author="CATT" w:date="2022-03-08T22:02:00Z">
              <w:r>
                <w:t>CA_n66A-n260K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620" w:author="CATT" w:date="2022-03-08T22:02:00Z"/>
              </w:rPr>
            </w:pPr>
            <w:ins w:id="31621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622" w:author="CATT" w:date="2022-03-08T22:02:00Z"/>
              </w:rPr>
            </w:pPr>
            <w:ins w:id="316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624" w:author="CATT" w:date="2022-03-08T22:02:00Z"/>
              </w:rPr>
            </w:pPr>
            <w:ins w:id="31625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62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2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2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629" w:author="CATT" w:date="2022-03-08T22:02:00Z"/>
              </w:rPr>
            </w:pPr>
            <w:ins w:id="31630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631" w:author="CATT" w:date="2022-03-08T22:02:00Z"/>
              </w:rPr>
            </w:pPr>
            <w:ins w:id="316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3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6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3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3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637" w:author="CATT" w:date="2022-03-08T22:02:00Z"/>
              </w:rPr>
            </w:pPr>
            <w:ins w:id="3163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639" w:author="CATT" w:date="2022-03-08T22:02:00Z"/>
              </w:rPr>
            </w:pPr>
            <w:ins w:id="316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4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64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643" w:author="CATT" w:date="2022-03-08T22:02:00Z"/>
              </w:rPr>
            </w:pPr>
            <w:ins w:id="31644" w:author="CATT" w:date="2022-03-08T22:02:00Z">
              <w:r>
                <w:t>CA_n5A-n66A-n260L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645" w:author="CATT" w:date="2022-03-08T22:02:00Z"/>
              </w:rPr>
            </w:pPr>
            <w:ins w:id="31646" w:author="CATT" w:date="2022-03-08T22:02:00Z">
              <w:r>
                <w:t>CA_n5A-n66A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1647" w:author="CATT" w:date="2022-03-08T22:02:00Z"/>
              </w:rPr>
            </w:pPr>
            <w:ins w:id="31648" w:author="CATT" w:date="2022-03-08T22:02:00Z">
              <w:r>
                <w:t>CA_n5A-n260A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649" w:author="CATT" w:date="2022-03-08T22:02:00Z"/>
              </w:rPr>
            </w:pPr>
            <w:ins w:id="31650" w:author="CATT" w:date="2022-03-08T22:02:00Z">
              <w: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651" w:author="CATT" w:date="2022-03-08T22:02:00Z"/>
              </w:rPr>
            </w:pPr>
            <w:ins w:id="31652" w:author="CATT" w:date="2022-03-08T22:02:00Z"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653" w:author="CATT" w:date="2022-03-08T22:02:00Z"/>
              </w:rPr>
            </w:pPr>
            <w:ins w:id="31654" w:author="CATT" w:date="2022-03-08T22:02:00Z">
              <w: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655" w:author="CATT" w:date="2022-03-08T22:02:00Z"/>
              </w:rPr>
            </w:pPr>
            <w:ins w:id="31656" w:author="CATT" w:date="2022-03-08T22:02:00Z">
              <w: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657" w:author="CATT" w:date="2022-03-08T22:02:00Z"/>
              </w:rPr>
            </w:pPr>
            <w:ins w:id="31658" w:author="CATT" w:date="2022-03-08T22:02:00Z">
              <w: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659" w:author="CATT" w:date="2022-03-08T22:02:00Z"/>
              </w:rPr>
            </w:pPr>
            <w:ins w:id="31660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661" w:author="CATT" w:date="2022-03-08T22:02:00Z"/>
              </w:rPr>
            </w:pPr>
            <w:ins w:id="31662" w:author="CATT" w:date="2022-03-08T22:02:00Z">
              <w:r>
                <w:t>CA_n5A-n260J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663" w:author="CATT" w:date="2022-03-08T22:02:00Z"/>
              </w:rPr>
            </w:pPr>
            <w:ins w:id="31664" w:author="CATT" w:date="2022-03-08T22:02:00Z">
              <w:r>
                <w:t>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665" w:author="CATT" w:date="2022-03-08T22:02:00Z"/>
              </w:rPr>
            </w:pPr>
            <w:ins w:id="31666" w:author="CATT" w:date="2022-03-08T22:02:00Z">
              <w:r>
                <w:t>CA_n5A-n260K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1667" w:author="CATT" w:date="2022-03-08T22:02:00Z"/>
              </w:rPr>
            </w:pPr>
            <w:ins w:id="31668" w:author="CATT" w:date="2022-03-08T22:02:00Z">
              <w:r>
                <w:t>CA_n66A-n260K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1669" w:author="CATT" w:date="2022-03-08T22:02:00Z"/>
              </w:rPr>
            </w:pPr>
            <w:ins w:id="31670" w:author="CATT" w:date="2022-03-08T22:02:00Z">
              <w:r>
                <w:t>CA_n5A-n260L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31671" w:author="CATT" w:date="2022-03-08T22:02:00Z"/>
              </w:rPr>
            </w:pPr>
            <w:ins w:id="31672" w:author="CATT" w:date="2022-03-08T22:02:00Z">
              <w:r>
                <w:t>CA_n66A-n260L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673" w:author="CATT" w:date="2022-03-08T22:02:00Z"/>
              </w:rPr>
            </w:pPr>
            <w:ins w:id="31674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675" w:author="CATT" w:date="2022-03-08T22:02:00Z"/>
              </w:rPr>
            </w:pPr>
            <w:ins w:id="316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677" w:author="CATT" w:date="2022-03-08T22:02:00Z"/>
              </w:rPr>
            </w:pPr>
            <w:ins w:id="31678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6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8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8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682" w:author="CATT" w:date="2022-03-08T22:02:00Z"/>
              </w:rPr>
            </w:pPr>
            <w:ins w:id="31683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684" w:author="CATT" w:date="2022-03-08T22:02:00Z"/>
              </w:rPr>
            </w:pPr>
            <w:ins w:id="316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8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68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8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8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690" w:author="CATT" w:date="2022-03-08T22:02:00Z"/>
              </w:rPr>
            </w:pPr>
            <w:ins w:id="3169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692" w:author="CATT" w:date="2022-03-08T22:02:00Z"/>
              </w:rPr>
            </w:pPr>
            <w:ins w:id="316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69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69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696" w:author="CATT" w:date="2022-03-08T22:02:00Z"/>
              </w:rPr>
            </w:pPr>
            <w:ins w:id="31697" w:author="CATT" w:date="2022-03-08T22:02:00Z">
              <w:r>
                <w:t>CA_n5A-n66A-n260M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698" w:author="CATT" w:date="2022-03-08T22:02:00Z"/>
              </w:rPr>
            </w:pPr>
            <w:ins w:id="31699" w:author="CATT" w:date="2022-03-08T22:02:00Z">
              <w:r>
                <w:t>CA_n5A-n66A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1700" w:author="CATT" w:date="2022-03-08T22:02:00Z"/>
              </w:rPr>
            </w:pPr>
            <w:ins w:id="31701" w:author="CATT" w:date="2022-03-08T22:02:00Z">
              <w:r>
                <w:t>CA_n5A-n260A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702" w:author="CATT" w:date="2022-03-08T22:02:00Z"/>
              </w:rPr>
            </w:pPr>
            <w:ins w:id="31703" w:author="CATT" w:date="2022-03-08T22:02:00Z">
              <w: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704" w:author="CATT" w:date="2022-03-08T22:02:00Z"/>
              </w:rPr>
            </w:pPr>
            <w:ins w:id="31705" w:author="CATT" w:date="2022-03-08T22:02:00Z">
              <w: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706" w:author="CATT" w:date="2022-03-08T22:02:00Z"/>
              </w:rPr>
            </w:pPr>
            <w:ins w:id="31707" w:author="CATT" w:date="2022-03-08T22:02:00Z">
              <w: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708" w:author="CATT" w:date="2022-03-08T22:02:00Z"/>
              </w:rPr>
            </w:pPr>
            <w:ins w:id="31709" w:author="CATT" w:date="2022-03-08T22:02:00Z">
              <w: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710" w:author="CATT" w:date="2022-03-08T22:02:00Z"/>
              </w:rPr>
            </w:pPr>
            <w:ins w:id="31711" w:author="CATT" w:date="2022-03-08T22:02:00Z">
              <w: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712" w:author="CATT" w:date="2022-03-08T22:02:00Z"/>
              </w:rPr>
            </w:pPr>
            <w:ins w:id="31713" w:author="CATT" w:date="2022-03-08T22:02:00Z">
              <w: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714" w:author="CATT" w:date="2022-03-08T22:02:00Z"/>
              </w:rPr>
            </w:pPr>
            <w:ins w:id="31715" w:author="CATT" w:date="2022-03-08T22:02:00Z">
              <w:r>
                <w:t>CA_n5A-n260J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716" w:author="CATT" w:date="2022-03-08T22:02:00Z"/>
              </w:rPr>
            </w:pPr>
            <w:ins w:id="31717" w:author="CATT" w:date="2022-03-08T22:02:00Z">
              <w:r>
                <w:t>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1718" w:author="CATT" w:date="2022-03-08T22:02:00Z"/>
              </w:rPr>
            </w:pPr>
            <w:ins w:id="31719" w:author="CATT" w:date="2022-03-08T22:02:00Z">
              <w:r>
                <w:t>CA_n5A-n260K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1720" w:author="CATT" w:date="2022-03-08T22:02:00Z"/>
              </w:rPr>
            </w:pPr>
            <w:ins w:id="31721" w:author="CATT" w:date="2022-03-08T22:02:00Z">
              <w:r>
                <w:t>CA_n66A-n260K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1722" w:author="CATT" w:date="2022-03-08T22:02:00Z"/>
              </w:rPr>
            </w:pPr>
            <w:ins w:id="31723" w:author="CATT" w:date="2022-03-08T22:02:00Z">
              <w:r>
                <w:t>CA_n5A-n260L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31724" w:author="CATT" w:date="2022-03-08T22:02:00Z"/>
              </w:rPr>
            </w:pPr>
            <w:ins w:id="31725" w:author="CATT" w:date="2022-03-08T22:02:00Z">
              <w:r>
                <w:t>CA_n66A-n260L</w:t>
              </w:r>
            </w:ins>
          </w:p>
          <w:p w:rsidR="00CE6FBF" w:rsidRDefault="000A7D2F">
            <w:pPr>
              <w:pStyle w:val="TAC"/>
              <w:spacing w:before="0"/>
              <w:rPr>
                <w:ins w:id="31726" w:author="CATT" w:date="2022-03-08T22:02:00Z"/>
              </w:rPr>
            </w:pPr>
            <w:ins w:id="31727" w:author="CATT" w:date="2022-03-08T22:02:00Z">
              <w:r>
                <w:t>CA_n5A-n260M CA_n66A-n260M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728" w:author="CATT" w:date="2022-03-08T22:02:00Z"/>
              </w:rPr>
            </w:pPr>
            <w:ins w:id="31729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730" w:author="CATT" w:date="2022-03-08T22:02:00Z"/>
              </w:rPr>
            </w:pPr>
            <w:ins w:id="317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732" w:author="CATT" w:date="2022-03-08T22:02:00Z"/>
              </w:rPr>
            </w:pPr>
            <w:ins w:id="31733" w:author="CATT" w:date="2022-03-08T22:02:00Z">
              <w:r>
                <w:rPr>
                  <w:rFonts w:hint="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7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3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3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737" w:author="CATT" w:date="2022-03-08T22:02:00Z"/>
              </w:rPr>
            </w:pPr>
            <w:ins w:id="3173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739" w:author="CATT" w:date="2022-03-08T22:02:00Z"/>
              </w:rPr>
            </w:pPr>
            <w:ins w:id="317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4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7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4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4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745" w:author="CATT" w:date="2022-03-08T22:02:00Z"/>
              </w:rPr>
            </w:pPr>
            <w:ins w:id="3174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747" w:author="CATT" w:date="2022-03-08T22:02:00Z"/>
              </w:rPr>
            </w:pPr>
            <w:ins w:id="317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4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75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751" w:author="CATT" w:date="2022-03-08T22:02:00Z"/>
              </w:rPr>
            </w:pPr>
            <w:ins w:id="31752" w:author="CATT" w:date="2022-03-08T22:02:00Z">
              <w:r>
                <w:t>CA_n5A-n77A-n260A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753" w:author="CATT" w:date="2022-03-08T22:02:00Z"/>
                <w:rFonts w:cs="Arial"/>
                <w:lang w:eastAsia="zh-CN"/>
              </w:rPr>
            </w:pPr>
            <w:ins w:id="31754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755" w:author="CATT" w:date="2022-03-08T22:02:00Z"/>
              </w:rPr>
            </w:pPr>
            <w:ins w:id="31756" w:author="CATT" w:date="2022-03-08T22:02:00Z">
              <w:r>
                <w:rPr>
                  <w:rFonts w:cs="Arial"/>
                  <w:lang w:eastAsia="zh-CN"/>
                </w:rPr>
                <w:t>CA_n5A-n260A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757" w:author="CATT" w:date="2022-03-08T22:02:00Z"/>
                <w:rFonts w:cs="Arial"/>
                <w:szCs w:val="18"/>
              </w:rPr>
            </w:pPr>
            <w:ins w:id="31758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759" w:author="CATT" w:date="2022-03-08T22:02:00Z"/>
              </w:rPr>
            </w:pPr>
            <w:ins w:id="317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761" w:author="CATT" w:date="2022-03-08T22:02:00Z"/>
                <w:rFonts w:cs="Arial"/>
                <w:szCs w:val="18"/>
              </w:rPr>
            </w:pPr>
            <w:ins w:id="3176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76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6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6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766" w:author="CATT" w:date="2022-03-08T22:02:00Z"/>
                <w:rFonts w:cs="Arial"/>
                <w:szCs w:val="18"/>
              </w:rPr>
            </w:pPr>
            <w:ins w:id="3176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768" w:author="CATT" w:date="2022-03-08T22:02:00Z"/>
              </w:rPr>
            </w:pPr>
            <w:ins w:id="317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70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77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7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7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774" w:author="CATT" w:date="2022-03-08T22:02:00Z"/>
                <w:rFonts w:cs="Arial"/>
                <w:szCs w:val="18"/>
              </w:rPr>
            </w:pPr>
            <w:ins w:id="31775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776" w:author="CATT" w:date="2022-03-08T22:02:00Z"/>
              </w:rPr>
            </w:pPr>
            <w:ins w:id="3177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778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77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780" w:author="CATT" w:date="2022-03-08T22:02:00Z"/>
              </w:rPr>
            </w:pPr>
            <w:ins w:id="31781" w:author="CATT" w:date="2022-03-08T22:02:00Z">
              <w:r>
                <w:t>CA_n5A-n77A-n260I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782" w:author="CATT" w:date="2022-03-08T22:02:00Z"/>
                <w:rFonts w:cs="Arial"/>
                <w:lang w:eastAsia="zh-CN"/>
              </w:rPr>
            </w:pPr>
            <w:ins w:id="31783" w:author="CATT" w:date="2022-03-08T22:02:00Z">
              <w:r>
                <w:rPr>
                  <w:rFonts w:cs="Arial"/>
                  <w:lang w:eastAsia="zh-CN"/>
                </w:rPr>
                <w:t>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784" w:author="CATT" w:date="2022-03-08T22:02:00Z"/>
                <w:rFonts w:cs="Arial"/>
                <w:lang w:eastAsia="zh-CN"/>
              </w:rPr>
            </w:pPr>
            <w:ins w:id="31785" w:author="CATT" w:date="2022-03-08T22:02:00Z">
              <w:r>
                <w:rPr>
                  <w:rFonts w:cs="Arial"/>
                  <w:lang w:eastAsia="zh-CN"/>
                </w:rP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786" w:author="CATT" w:date="2022-03-08T22:02:00Z"/>
                <w:rFonts w:cs="Arial"/>
                <w:lang w:eastAsia="zh-CN"/>
              </w:rPr>
            </w:pPr>
            <w:ins w:id="31787" w:author="CATT" w:date="2022-03-08T22:02:00Z">
              <w:r>
                <w:rPr>
                  <w:rFonts w:cs="Arial"/>
                  <w:lang w:eastAsia="zh-CN"/>
                </w:rP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788" w:author="CATT" w:date="2022-03-08T22:02:00Z"/>
                <w:rFonts w:cs="Arial"/>
                <w:lang w:eastAsia="zh-CN"/>
              </w:rPr>
            </w:pPr>
            <w:ins w:id="31789" w:author="CATT" w:date="2022-03-08T22:02:00Z">
              <w:r>
                <w:rPr>
                  <w:rFonts w:cs="Arial"/>
                  <w:lang w:eastAsia="zh-CN"/>
                </w:rP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790" w:author="CATT" w:date="2022-03-08T22:02:00Z"/>
                <w:rFonts w:cs="Arial"/>
                <w:lang w:eastAsia="zh-CN"/>
              </w:rPr>
            </w:pPr>
            <w:ins w:id="31791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792" w:author="CATT" w:date="2022-03-08T22:02:00Z"/>
                <w:rFonts w:cs="Arial"/>
                <w:lang w:eastAsia="zh-CN"/>
              </w:rPr>
            </w:pPr>
            <w:ins w:id="31793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794" w:author="CATT" w:date="2022-03-08T22:02:00Z"/>
                <w:rFonts w:cs="Arial"/>
                <w:lang w:eastAsia="zh-CN"/>
              </w:rPr>
            </w:pPr>
            <w:ins w:id="31795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796" w:author="CATT" w:date="2022-03-08T22:02:00Z"/>
              </w:rPr>
            </w:pPr>
            <w:ins w:id="31797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798" w:author="CATT" w:date="2022-03-08T22:02:00Z"/>
                <w:rFonts w:cs="Arial"/>
                <w:szCs w:val="18"/>
              </w:rPr>
            </w:pPr>
            <w:ins w:id="31799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00" w:author="CATT" w:date="2022-03-08T22:02:00Z"/>
              </w:rPr>
            </w:pPr>
            <w:ins w:id="318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802" w:author="CATT" w:date="2022-03-08T22:02:00Z"/>
                <w:rFonts w:cs="Arial"/>
                <w:szCs w:val="18"/>
              </w:rPr>
            </w:pPr>
            <w:ins w:id="3180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8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0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0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07" w:author="CATT" w:date="2022-03-08T22:02:00Z"/>
                <w:rFonts w:cs="Arial"/>
                <w:szCs w:val="18"/>
              </w:rPr>
            </w:pPr>
            <w:ins w:id="31808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09" w:author="CATT" w:date="2022-03-08T22:02:00Z"/>
              </w:rPr>
            </w:pPr>
            <w:ins w:id="318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11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8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1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1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15" w:author="CATT" w:date="2022-03-08T22:02:00Z"/>
                <w:rFonts w:cs="Arial"/>
                <w:szCs w:val="18"/>
              </w:rPr>
            </w:pPr>
            <w:ins w:id="3181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17" w:author="CATT" w:date="2022-03-08T22:02:00Z"/>
              </w:rPr>
            </w:pPr>
            <w:ins w:id="318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19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82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821" w:author="CATT" w:date="2022-03-08T22:02:00Z"/>
              </w:rPr>
            </w:pPr>
            <w:ins w:id="31822" w:author="CATT" w:date="2022-03-08T22:02:00Z">
              <w:r>
                <w:t>CA_n5A-n77A-n260J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823" w:author="CATT" w:date="2022-03-08T22:02:00Z"/>
                <w:rFonts w:cs="Arial"/>
                <w:lang w:eastAsia="zh-CN"/>
              </w:rPr>
            </w:pPr>
            <w:ins w:id="31824" w:author="CATT" w:date="2022-03-08T22:02:00Z">
              <w:r>
                <w:rPr>
                  <w:rFonts w:cs="Arial"/>
                  <w:lang w:eastAsia="zh-CN"/>
                </w:rPr>
                <w:t>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825" w:author="CATT" w:date="2022-03-08T22:02:00Z"/>
                <w:rFonts w:cs="Arial"/>
                <w:lang w:eastAsia="zh-CN"/>
              </w:rPr>
            </w:pPr>
            <w:ins w:id="31826" w:author="CATT" w:date="2022-03-08T22:02:00Z">
              <w:r>
                <w:rPr>
                  <w:rFonts w:cs="Arial"/>
                  <w:lang w:eastAsia="zh-CN"/>
                </w:rP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827" w:author="CATT" w:date="2022-03-08T22:02:00Z"/>
                <w:rFonts w:cs="Arial"/>
                <w:lang w:eastAsia="zh-CN"/>
              </w:rPr>
            </w:pPr>
            <w:ins w:id="31828" w:author="CATT" w:date="2022-03-08T22:02:00Z">
              <w:r>
                <w:rPr>
                  <w:rFonts w:cs="Arial"/>
                  <w:lang w:eastAsia="zh-CN"/>
                </w:rP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829" w:author="CATT" w:date="2022-03-08T22:02:00Z"/>
                <w:rFonts w:cs="Arial"/>
                <w:lang w:eastAsia="zh-CN"/>
              </w:rPr>
            </w:pPr>
            <w:ins w:id="31830" w:author="CATT" w:date="2022-03-08T22:02:00Z">
              <w:r>
                <w:rPr>
                  <w:rFonts w:cs="Arial"/>
                  <w:lang w:eastAsia="zh-CN"/>
                </w:rP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831" w:author="CATT" w:date="2022-03-08T22:02:00Z"/>
                <w:rFonts w:cs="Arial"/>
                <w:lang w:eastAsia="zh-CN"/>
              </w:rPr>
            </w:pPr>
            <w:ins w:id="31832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833" w:author="CATT" w:date="2022-03-08T22:02:00Z"/>
                <w:rFonts w:cs="Arial"/>
                <w:lang w:eastAsia="zh-CN"/>
              </w:rPr>
            </w:pPr>
            <w:ins w:id="31834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835" w:author="CATT" w:date="2022-03-08T22:02:00Z"/>
                <w:rFonts w:cs="Arial"/>
                <w:lang w:eastAsia="zh-CN"/>
              </w:rPr>
            </w:pPr>
            <w:ins w:id="31836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837" w:author="CATT" w:date="2022-03-08T22:02:00Z"/>
              </w:rPr>
            </w:pPr>
            <w:ins w:id="31838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39" w:author="CATT" w:date="2022-03-08T22:02:00Z"/>
                <w:rFonts w:cs="Arial"/>
                <w:szCs w:val="18"/>
              </w:rPr>
            </w:pPr>
            <w:ins w:id="31840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41" w:author="CATT" w:date="2022-03-08T22:02:00Z"/>
              </w:rPr>
            </w:pPr>
            <w:ins w:id="318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843" w:author="CATT" w:date="2022-03-08T22:02:00Z"/>
                <w:rFonts w:cs="Arial"/>
                <w:szCs w:val="18"/>
              </w:rPr>
            </w:pPr>
            <w:ins w:id="3184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8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4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4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48" w:author="CATT" w:date="2022-03-08T22:02:00Z"/>
                <w:rFonts w:cs="Arial"/>
                <w:szCs w:val="18"/>
              </w:rPr>
            </w:pPr>
            <w:ins w:id="3184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50" w:author="CATT" w:date="2022-03-08T22:02:00Z"/>
              </w:rPr>
            </w:pPr>
            <w:ins w:id="318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52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85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5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5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56" w:author="CATT" w:date="2022-03-08T22:02:00Z"/>
                <w:rFonts w:cs="Arial"/>
                <w:szCs w:val="18"/>
              </w:rPr>
            </w:pPr>
            <w:ins w:id="31857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58" w:author="CATT" w:date="2022-03-08T22:02:00Z"/>
              </w:rPr>
            </w:pPr>
            <w:ins w:id="318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60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86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862" w:author="CATT" w:date="2022-03-08T22:02:00Z"/>
              </w:rPr>
            </w:pPr>
            <w:ins w:id="31863" w:author="CATT" w:date="2022-03-08T22:02:00Z">
              <w:r>
                <w:t>CA_n5A-n77A-n260K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864" w:author="CATT" w:date="2022-03-08T22:02:00Z"/>
                <w:rFonts w:cs="Arial"/>
                <w:lang w:eastAsia="zh-CN"/>
              </w:rPr>
            </w:pPr>
            <w:ins w:id="31865" w:author="CATT" w:date="2022-03-08T22:02:00Z">
              <w:r>
                <w:rPr>
                  <w:rFonts w:cs="Arial"/>
                  <w:lang w:eastAsia="zh-CN"/>
                </w:rPr>
                <w:t>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866" w:author="CATT" w:date="2022-03-08T22:02:00Z"/>
                <w:rFonts w:cs="Arial"/>
                <w:lang w:eastAsia="zh-CN"/>
              </w:rPr>
            </w:pPr>
            <w:ins w:id="31867" w:author="CATT" w:date="2022-03-08T22:02:00Z">
              <w:r>
                <w:rPr>
                  <w:rFonts w:cs="Arial"/>
                  <w:lang w:eastAsia="zh-CN"/>
                </w:rP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868" w:author="CATT" w:date="2022-03-08T22:02:00Z"/>
                <w:rFonts w:cs="Arial"/>
                <w:lang w:eastAsia="zh-CN"/>
              </w:rPr>
            </w:pPr>
            <w:ins w:id="31869" w:author="CATT" w:date="2022-03-08T22:02:00Z">
              <w:r>
                <w:rPr>
                  <w:rFonts w:cs="Arial"/>
                  <w:lang w:eastAsia="zh-CN"/>
                </w:rP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870" w:author="CATT" w:date="2022-03-08T22:02:00Z"/>
                <w:rFonts w:cs="Arial"/>
                <w:lang w:eastAsia="zh-CN"/>
              </w:rPr>
            </w:pPr>
            <w:ins w:id="31871" w:author="CATT" w:date="2022-03-08T22:02:00Z">
              <w:r>
                <w:rPr>
                  <w:rFonts w:cs="Arial"/>
                  <w:lang w:eastAsia="zh-CN"/>
                </w:rP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872" w:author="CATT" w:date="2022-03-08T22:02:00Z"/>
                <w:rFonts w:cs="Arial"/>
                <w:lang w:eastAsia="zh-CN"/>
              </w:rPr>
            </w:pPr>
            <w:ins w:id="31873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874" w:author="CATT" w:date="2022-03-08T22:02:00Z"/>
                <w:rFonts w:cs="Arial"/>
                <w:lang w:eastAsia="zh-CN"/>
              </w:rPr>
            </w:pPr>
            <w:ins w:id="31875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876" w:author="CATT" w:date="2022-03-08T22:02:00Z"/>
                <w:rFonts w:cs="Arial"/>
                <w:lang w:eastAsia="zh-CN"/>
              </w:rPr>
            </w:pPr>
            <w:ins w:id="31877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878" w:author="CATT" w:date="2022-03-08T22:02:00Z"/>
              </w:rPr>
            </w:pPr>
            <w:ins w:id="31879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80" w:author="CATT" w:date="2022-03-08T22:02:00Z"/>
                <w:rFonts w:cs="Arial"/>
                <w:szCs w:val="18"/>
              </w:rPr>
            </w:pPr>
            <w:ins w:id="31881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82" w:author="CATT" w:date="2022-03-08T22:02:00Z"/>
              </w:rPr>
            </w:pPr>
            <w:ins w:id="318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884" w:author="CATT" w:date="2022-03-08T22:02:00Z"/>
                <w:rFonts w:cs="Arial"/>
                <w:szCs w:val="18"/>
              </w:rPr>
            </w:pPr>
            <w:ins w:id="3188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8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8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8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89" w:author="CATT" w:date="2022-03-08T22:02:00Z"/>
                <w:rFonts w:cs="Arial"/>
                <w:szCs w:val="18"/>
              </w:rPr>
            </w:pPr>
            <w:ins w:id="31890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91" w:author="CATT" w:date="2022-03-08T22:02:00Z"/>
              </w:rPr>
            </w:pPr>
            <w:ins w:id="318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93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8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8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897" w:author="CATT" w:date="2022-03-08T22:02:00Z"/>
                <w:rFonts w:cs="Arial"/>
                <w:szCs w:val="18"/>
              </w:rPr>
            </w:pPr>
            <w:ins w:id="3189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899" w:author="CATT" w:date="2022-03-08T22:02:00Z"/>
              </w:rPr>
            </w:pPr>
            <w:ins w:id="319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01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90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03" w:author="CATT" w:date="2022-03-08T22:02:00Z"/>
              </w:rPr>
            </w:pPr>
            <w:ins w:id="31904" w:author="CATT" w:date="2022-03-08T22:02:00Z">
              <w:r>
                <w:t>CA_n5A-n77A-n260L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05" w:author="CATT" w:date="2022-03-08T22:02:00Z"/>
                <w:rFonts w:cs="Arial"/>
                <w:lang w:eastAsia="zh-CN"/>
              </w:rPr>
            </w:pPr>
            <w:ins w:id="31906" w:author="CATT" w:date="2022-03-08T22:02:00Z">
              <w:r>
                <w:rPr>
                  <w:rFonts w:cs="Arial"/>
                  <w:lang w:eastAsia="zh-CN"/>
                </w:rPr>
                <w:t>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907" w:author="CATT" w:date="2022-03-08T22:02:00Z"/>
                <w:rFonts w:cs="Arial"/>
                <w:lang w:eastAsia="zh-CN"/>
              </w:rPr>
            </w:pPr>
            <w:ins w:id="31908" w:author="CATT" w:date="2022-03-08T22:02:00Z">
              <w:r>
                <w:rPr>
                  <w:rFonts w:cs="Arial"/>
                  <w:lang w:eastAsia="zh-CN"/>
                </w:rP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909" w:author="CATT" w:date="2022-03-08T22:02:00Z"/>
                <w:rFonts w:cs="Arial"/>
                <w:lang w:eastAsia="zh-CN"/>
              </w:rPr>
            </w:pPr>
            <w:ins w:id="31910" w:author="CATT" w:date="2022-03-08T22:02:00Z">
              <w:r>
                <w:rPr>
                  <w:rFonts w:cs="Arial"/>
                  <w:lang w:eastAsia="zh-CN"/>
                </w:rP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911" w:author="CATT" w:date="2022-03-08T22:02:00Z"/>
                <w:rFonts w:cs="Arial"/>
                <w:lang w:eastAsia="zh-CN"/>
              </w:rPr>
            </w:pPr>
            <w:ins w:id="31912" w:author="CATT" w:date="2022-03-08T22:02:00Z">
              <w:r>
                <w:rPr>
                  <w:rFonts w:cs="Arial"/>
                  <w:lang w:eastAsia="zh-CN"/>
                </w:rP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913" w:author="CATT" w:date="2022-03-08T22:02:00Z"/>
                <w:rFonts w:cs="Arial"/>
                <w:lang w:eastAsia="zh-CN"/>
              </w:rPr>
            </w:pPr>
            <w:ins w:id="31914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915" w:author="CATT" w:date="2022-03-08T22:02:00Z"/>
                <w:rFonts w:cs="Arial"/>
                <w:lang w:eastAsia="zh-CN"/>
              </w:rPr>
            </w:pPr>
            <w:ins w:id="31916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917" w:author="CATT" w:date="2022-03-08T22:02:00Z"/>
                <w:rFonts w:cs="Arial"/>
                <w:lang w:eastAsia="zh-CN"/>
              </w:rPr>
            </w:pPr>
            <w:ins w:id="31918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919" w:author="CATT" w:date="2022-03-08T22:02:00Z"/>
              </w:rPr>
            </w:pPr>
            <w:ins w:id="31920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921" w:author="CATT" w:date="2022-03-08T22:02:00Z"/>
                <w:rFonts w:cs="Arial"/>
                <w:szCs w:val="18"/>
              </w:rPr>
            </w:pPr>
            <w:ins w:id="31922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923" w:author="CATT" w:date="2022-03-08T22:02:00Z"/>
              </w:rPr>
            </w:pPr>
            <w:ins w:id="319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25" w:author="CATT" w:date="2022-03-08T22:02:00Z"/>
                <w:rFonts w:cs="Arial"/>
                <w:szCs w:val="18"/>
              </w:rPr>
            </w:pPr>
            <w:ins w:id="3192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9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2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930" w:author="CATT" w:date="2022-03-08T22:02:00Z"/>
                <w:rFonts w:cs="Arial"/>
                <w:szCs w:val="18"/>
              </w:rPr>
            </w:pPr>
            <w:ins w:id="3193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932" w:author="CATT" w:date="2022-03-08T22:02:00Z"/>
              </w:rPr>
            </w:pPr>
            <w:ins w:id="319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34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9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3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938" w:author="CATT" w:date="2022-03-08T22:02:00Z"/>
                <w:rFonts w:cs="Arial"/>
                <w:szCs w:val="18"/>
              </w:rPr>
            </w:pPr>
            <w:ins w:id="31939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940" w:author="CATT" w:date="2022-03-08T22:02:00Z"/>
              </w:rPr>
            </w:pPr>
            <w:ins w:id="319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42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94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44" w:author="CATT" w:date="2022-03-08T22:02:00Z"/>
              </w:rPr>
            </w:pPr>
            <w:ins w:id="31945" w:author="CATT" w:date="2022-03-08T22:02:00Z">
              <w:r>
                <w:t>CA_n5A-n77A-n260M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46" w:author="CATT" w:date="2022-03-08T22:02:00Z"/>
                <w:rFonts w:cs="Arial"/>
                <w:lang w:eastAsia="zh-CN"/>
              </w:rPr>
            </w:pPr>
            <w:ins w:id="31947" w:author="CATT" w:date="2022-03-08T22:02:00Z">
              <w:r>
                <w:rPr>
                  <w:rFonts w:cs="Arial"/>
                  <w:lang w:eastAsia="zh-CN"/>
                </w:rPr>
                <w:t>CA_n5A-n260A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948" w:author="CATT" w:date="2022-03-08T22:02:00Z"/>
                <w:rFonts w:cs="Arial"/>
                <w:lang w:eastAsia="zh-CN"/>
              </w:rPr>
            </w:pPr>
            <w:ins w:id="31949" w:author="CATT" w:date="2022-03-08T22:02:00Z">
              <w:r>
                <w:rPr>
                  <w:rFonts w:cs="Arial"/>
                  <w:lang w:eastAsia="zh-CN"/>
                </w:rPr>
                <w:t>CA_n5A-n260G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950" w:author="CATT" w:date="2022-03-08T22:02:00Z"/>
                <w:rFonts w:cs="Arial"/>
                <w:lang w:eastAsia="zh-CN"/>
              </w:rPr>
            </w:pPr>
            <w:ins w:id="31951" w:author="CATT" w:date="2022-03-08T22:02:00Z">
              <w:r>
                <w:rPr>
                  <w:rFonts w:cs="Arial"/>
                  <w:lang w:eastAsia="zh-CN"/>
                </w:rPr>
                <w:t>CA_n5A-n260H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952" w:author="CATT" w:date="2022-03-08T22:02:00Z"/>
                <w:rFonts w:cs="Arial"/>
                <w:lang w:eastAsia="zh-CN"/>
              </w:rPr>
            </w:pPr>
            <w:ins w:id="31953" w:author="CATT" w:date="2022-03-08T22:02:00Z">
              <w:r>
                <w:rPr>
                  <w:rFonts w:cs="Arial"/>
                  <w:lang w:eastAsia="zh-CN"/>
                </w:rPr>
                <w:t>CA_n5A-n260I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1954" w:author="CATT" w:date="2022-03-08T22:02:00Z"/>
                <w:rFonts w:cs="Arial"/>
                <w:lang w:eastAsia="zh-CN"/>
              </w:rPr>
            </w:pPr>
            <w:ins w:id="31955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1956" w:author="CATT" w:date="2022-03-08T22:02:00Z"/>
                <w:rFonts w:cs="Arial"/>
                <w:lang w:eastAsia="zh-CN"/>
              </w:rPr>
            </w:pPr>
            <w:ins w:id="31957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1958" w:author="CATT" w:date="2022-03-08T22:02:00Z"/>
                <w:rFonts w:cs="Arial"/>
                <w:lang w:eastAsia="zh-CN"/>
              </w:rPr>
            </w:pPr>
            <w:ins w:id="31959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1960" w:author="CATT" w:date="2022-03-08T22:02:00Z"/>
              </w:rPr>
            </w:pPr>
            <w:ins w:id="31961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962" w:author="CATT" w:date="2022-03-08T22:02:00Z"/>
                <w:rFonts w:cs="Arial"/>
                <w:szCs w:val="18"/>
              </w:rPr>
            </w:pPr>
            <w:ins w:id="31963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964" w:author="CATT" w:date="2022-03-08T22:02:00Z"/>
              </w:rPr>
            </w:pPr>
            <w:ins w:id="319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66" w:author="CATT" w:date="2022-03-08T22:02:00Z"/>
                <w:rFonts w:cs="Arial"/>
                <w:szCs w:val="18"/>
              </w:rPr>
            </w:pPr>
            <w:ins w:id="3196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96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6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7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971" w:author="CATT" w:date="2022-03-08T22:02:00Z"/>
                <w:rFonts w:cs="Arial"/>
                <w:szCs w:val="18"/>
              </w:rPr>
            </w:pPr>
            <w:ins w:id="3197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973" w:author="CATT" w:date="2022-03-08T22:02:00Z"/>
              </w:rPr>
            </w:pPr>
            <w:ins w:id="319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75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9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7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7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979" w:author="CATT" w:date="2022-03-08T22:02:00Z"/>
                <w:rFonts w:cs="Arial"/>
                <w:szCs w:val="18"/>
              </w:rPr>
            </w:pPr>
            <w:ins w:id="3198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981" w:author="CATT" w:date="2022-03-08T22:02:00Z"/>
              </w:rPr>
            </w:pPr>
            <w:ins w:id="319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83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198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85" w:author="CATT" w:date="2022-03-08T22:02:00Z"/>
              </w:rPr>
            </w:pPr>
            <w:ins w:id="31986" w:author="CATT" w:date="2022-03-08T22:02:00Z">
              <w:r>
                <w:t>CA_n5A-n77A-n261A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87" w:author="CATT" w:date="2022-03-08T22:02:00Z"/>
                <w:rFonts w:cs="Arial"/>
                <w:lang w:eastAsia="zh-CN"/>
              </w:rPr>
            </w:pPr>
            <w:ins w:id="31988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1989" w:author="CATT" w:date="2022-03-08T22:02:00Z"/>
              </w:rPr>
            </w:pPr>
            <w:ins w:id="31990" w:author="CATT" w:date="2022-03-08T22:02:00Z">
              <w:r>
                <w:rPr>
                  <w:rFonts w:cs="Arial"/>
                  <w:lang w:eastAsia="zh-CN"/>
                </w:rPr>
                <w:t>CA_n5A-n261A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1991" w:author="CATT" w:date="2022-03-08T22:02:00Z"/>
                <w:rFonts w:cs="Arial"/>
                <w:szCs w:val="18"/>
              </w:rPr>
            </w:pPr>
            <w:ins w:id="31992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1993" w:author="CATT" w:date="2022-03-08T22:02:00Z"/>
              </w:rPr>
            </w:pPr>
            <w:ins w:id="319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1995" w:author="CATT" w:date="2022-03-08T22:02:00Z"/>
                <w:rFonts w:cs="Arial"/>
                <w:szCs w:val="18"/>
              </w:rPr>
            </w:pPr>
            <w:ins w:id="3199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19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9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199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00" w:author="CATT" w:date="2022-03-08T22:02:00Z"/>
                <w:rFonts w:cs="Arial"/>
                <w:szCs w:val="18"/>
              </w:rPr>
            </w:pPr>
            <w:ins w:id="3200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02" w:author="CATT" w:date="2022-03-08T22:02:00Z"/>
              </w:rPr>
            </w:pPr>
            <w:ins w:id="320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04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0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0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0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08" w:author="CATT" w:date="2022-03-08T22:02:00Z"/>
                <w:rFonts w:cs="Arial"/>
                <w:szCs w:val="18"/>
              </w:rPr>
            </w:pPr>
            <w:ins w:id="32009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10" w:author="CATT" w:date="2022-03-08T22:02:00Z"/>
              </w:rPr>
            </w:pPr>
            <w:ins w:id="320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12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01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14" w:author="CATT" w:date="2022-03-08T22:02:00Z"/>
              </w:rPr>
            </w:pPr>
            <w:ins w:id="32015" w:author="CATT" w:date="2022-03-08T22:02:00Z">
              <w:r>
                <w:t>CA_n5A-n77A-n261I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16" w:author="CATT" w:date="2022-03-08T22:02:00Z"/>
                <w:rFonts w:cs="Arial"/>
                <w:lang w:eastAsia="zh-CN"/>
              </w:rPr>
            </w:pPr>
            <w:ins w:id="32017" w:author="CATT" w:date="2022-03-08T22:02:00Z">
              <w:r>
                <w:rPr>
                  <w:rFonts w:cs="Arial"/>
                  <w:lang w:eastAsia="zh-CN"/>
                </w:rPr>
                <w:t>CA_n5A-n261A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018" w:author="CATT" w:date="2022-03-08T22:02:00Z"/>
                <w:rFonts w:cs="Arial"/>
                <w:lang w:eastAsia="zh-CN"/>
              </w:rPr>
            </w:pPr>
            <w:ins w:id="32019" w:author="CATT" w:date="2022-03-08T22:02:00Z">
              <w:r>
                <w:rPr>
                  <w:rFonts w:cs="Arial"/>
                  <w:lang w:eastAsia="zh-CN"/>
                </w:rPr>
                <w:t>CA_n5A-n261G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020" w:author="CATT" w:date="2022-03-08T22:02:00Z"/>
                <w:rFonts w:cs="Arial"/>
                <w:lang w:eastAsia="zh-CN"/>
              </w:rPr>
            </w:pPr>
            <w:ins w:id="32021" w:author="CATT" w:date="2022-03-08T22:02:00Z">
              <w:r>
                <w:rPr>
                  <w:rFonts w:cs="Arial"/>
                  <w:lang w:eastAsia="zh-CN"/>
                </w:rPr>
                <w:t>CA_n5A-n261H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022" w:author="CATT" w:date="2022-03-08T22:02:00Z"/>
                <w:rFonts w:cs="Arial"/>
                <w:lang w:eastAsia="zh-CN"/>
              </w:rPr>
            </w:pPr>
            <w:ins w:id="32023" w:author="CATT" w:date="2022-03-08T22:02:00Z">
              <w:r>
                <w:rPr>
                  <w:rFonts w:cs="Arial"/>
                  <w:lang w:eastAsia="zh-CN"/>
                </w:rPr>
                <w:t>CA_n5A-n261I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32024" w:author="CATT" w:date="2022-03-08T22:02:00Z"/>
                <w:rFonts w:cs="Arial"/>
                <w:lang w:eastAsia="zh-CN"/>
              </w:rPr>
            </w:pPr>
            <w:ins w:id="32025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026" w:author="CATT" w:date="2022-03-08T22:02:00Z"/>
                <w:rFonts w:cs="Arial"/>
                <w:lang w:eastAsia="zh-CN"/>
              </w:rPr>
            </w:pPr>
            <w:ins w:id="32027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028" w:author="CATT" w:date="2022-03-08T22:02:00Z"/>
                <w:rFonts w:cs="Arial"/>
                <w:lang w:eastAsia="zh-CN"/>
              </w:rPr>
            </w:pPr>
            <w:ins w:id="32029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030" w:author="CATT" w:date="2022-03-08T22:02:00Z"/>
              </w:rPr>
            </w:pPr>
            <w:ins w:id="32031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32" w:author="CATT" w:date="2022-03-08T22:02:00Z"/>
                <w:rFonts w:cs="Arial"/>
                <w:szCs w:val="18"/>
              </w:rPr>
            </w:pPr>
            <w:ins w:id="32033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34" w:author="CATT" w:date="2022-03-08T22:02:00Z"/>
              </w:rPr>
            </w:pPr>
            <w:ins w:id="320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36" w:author="CATT" w:date="2022-03-08T22:02:00Z"/>
                <w:rFonts w:cs="Arial"/>
                <w:szCs w:val="18"/>
              </w:rPr>
            </w:pPr>
            <w:ins w:id="3203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0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4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41" w:author="CATT" w:date="2022-03-08T22:02:00Z"/>
                <w:rFonts w:cs="Arial"/>
                <w:szCs w:val="18"/>
              </w:rPr>
            </w:pPr>
            <w:ins w:id="3204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43" w:author="CATT" w:date="2022-03-08T22:02:00Z"/>
              </w:rPr>
            </w:pPr>
            <w:ins w:id="320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45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0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4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49" w:author="CATT" w:date="2022-03-08T22:02:00Z"/>
                <w:rFonts w:cs="Arial"/>
                <w:szCs w:val="18"/>
              </w:rPr>
            </w:pPr>
            <w:ins w:id="32050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51" w:author="CATT" w:date="2022-03-08T22:02:00Z"/>
              </w:rPr>
            </w:pPr>
            <w:ins w:id="320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53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05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55" w:author="CATT" w:date="2022-03-08T22:02:00Z"/>
              </w:rPr>
            </w:pPr>
            <w:ins w:id="32056" w:author="CATT" w:date="2022-03-08T22:02:00Z">
              <w:r>
                <w:t>CA_n5A-n77A-n261J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57" w:author="CATT" w:date="2022-03-08T22:02:00Z"/>
                <w:rFonts w:cs="Arial"/>
                <w:lang w:eastAsia="zh-CN"/>
              </w:rPr>
            </w:pPr>
            <w:ins w:id="32058" w:author="CATT" w:date="2022-03-08T22:02:00Z">
              <w:r>
                <w:rPr>
                  <w:rFonts w:cs="Arial"/>
                  <w:lang w:eastAsia="zh-CN"/>
                </w:rPr>
                <w:t>CA_n5A-n261A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059" w:author="CATT" w:date="2022-03-08T22:02:00Z"/>
                <w:rFonts w:cs="Arial"/>
                <w:lang w:eastAsia="zh-CN"/>
              </w:rPr>
            </w:pPr>
            <w:ins w:id="32060" w:author="CATT" w:date="2022-03-08T22:02:00Z">
              <w:r>
                <w:rPr>
                  <w:rFonts w:cs="Arial"/>
                  <w:lang w:eastAsia="zh-CN"/>
                </w:rPr>
                <w:t>CA_n5A-n261G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061" w:author="CATT" w:date="2022-03-08T22:02:00Z"/>
                <w:rFonts w:cs="Arial"/>
                <w:lang w:eastAsia="zh-CN"/>
              </w:rPr>
            </w:pPr>
            <w:ins w:id="32062" w:author="CATT" w:date="2022-03-08T22:02:00Z">
              <w:r>
                <w:rPr>
                  <w:rFonts w:cs="Arial"/>
                  <w:lang w:eastAsia="zh-CN"/>
                </w:rPr>
                <w:t>CA_n5A-n261H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063" w:author="CATT" w:date="2022-03-08T22:02:00Z"/>
                <w:rFonts w:cs="Arial"/>
                <w:lang w:eastAsia="zh-CN"/>
              </w:rPr>
            </w:pPr>
            <w:ins w:id="32064" w:author="CATT" w:date="2022-03-08T22:02:00Z">
              <w:r>
                <w:rPr>
                  <w:rFonts w:cs="Arial"/>
                  <w:lang w:eastAsia="zh-CN"/>
                </w:rPr>
                <w:t>CA_n5A-n261I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32065" w:author="CATT" w:date="2022-03-08T22:02:00Z"/>
                <w:rFonts w:cs="Arial"/>
                <w:lang w:eastAsia="zh-CN"/>
              </w:rPr>
            </w:pPr>
            <w:ins w:id="32066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067" w:author="CATT" w:date="2022-03-08T22:02:00Z"/>
                <w:rFonts w:cs="Arial"/>
                <w:lang w:eastAsia="zh-CN"/>
              </w:rPr>
            </w:pPr>
            <w:ins w:id="32068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069" w:author="CATT" w:date="2022-03-08T22:02:00Z"/>
                <w:rFonts w:cs="Arial"/>
                <w:lang w:eastAsia="zh-CN"/>
              </w:rPr>
            </w:pPr>
            <w:ins w:id="32070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071" w:author="CATT" w:date="2022-03-08T22:02:00Z"/>
              </w:rPr>
            </w:pPr>
            <w:ins w:id="32072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73" w:author="CATT" w:date="2022-03-08T22:02:00Z"/>
                <w:rFonts w:cs="Arial"/>
                <w:szCs w:val="18"/>
              </w:rPr>
            </w:pPr>
            <w:ins w:id="32074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75" w:author="CATT" w:date="2022-03-08T22:02:00Z"/>
              </w:rPr>
            </w:pPr>
            <w:ins w:id="320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77" w:author="CATT" w:date="2022-03-08T22:02:00Z"/>
                <w:rFonts w:cs="Arial"/>
                <w:szCs w:val="18"/>
              </w:rPr>
            </w:pPr>
            <w:ins w:id="3207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0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8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8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82" w:author="CATT" w:date="2022-03-08T22:02:00Z"/>
                <w:rFonts w:cs="Arial"/>
                <w:szCs w:val="18"/>
              </w:rPr>
            </w:pPr>
            <w:ins w:id="32083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84" w:author="CATT" w:date="2022-03-08T22:02:00Z"/>
              </w:rPr>
            </w:pPr>
            <w:ins w:id="320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86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08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8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8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090" w:author="CATT" w:date="2022-03-08T22:02:00Z"/>
                <w:rFonts w:cs="Arial"/>
                <w:szCs w:val="18"/>
              </w:rPr>
            </w:pPr>
            <w:ins w:id="32091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092" w:author="CATT" w:date="2022-03-08T22:02:00Z"/>
              </w:rPr>
            </w:pPr>
            <w:ins w:id="320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094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09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96" w:author="CATT" w:date="2022-03-08T22:02:00Z"/>
              </w:rPr>
            </w:pPr>
            <w:ins w:id="32097" w:author="CATT" w:date="2022-03-08T22:02:00Z">
              <w:r>
                <w:t>CA_n5A-n77A-n261K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098" w:author="CATT" w:date="2022-03-08T22:02:00Z"/>
                <w:rFonts w:cs="Arial"/>
                <w:lang w:eastAsia="zh-CN"/>
              </w:rPr>
            </w:pPr>
            <w:ins w:id="32099" w:author="CATT" w:date="2022-03-08T22:02:00Z">
              <w:r>
                <w:rPr>
                  <w:rFonts w:cs="Arial"/>
                  <w:lang w:eastAsia="zh-CN"/>
                </w:rPr>
                <w:t>CA_n5A-n261A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100" w:author="CATT" w:date="2022-03-08T22:02:00Z"/>
                <w:rFonts w:cs="Arial"/>
                <w:lang w:eastAsia="zh-CN"/>
              </w:rPr>
            </w:pPr>
            <w:ins w:id="32101" w:author="CATT" w:date="2022-03-08T22:02:00Z">
              <w:r>
                <w:rPr>
                  <w:rFonts w:cs="Arial"/>
                  <w:lang w:eastAsia="zh-CN"/>
                </w:rPr>
                <w:t>CA_n5A-n261G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102" w:author="CATT" w:date="2022-03-08T22:02:00Z"/>
                <w:rFonts w:cs="Arial"/>
                <w:lang w:eastAsia="zh-CN"/>
              </w:rPr>
            </w:pPr>
            <w:ins w:id="32103" w:author="CATT" w:date="2022-03-08T22:02:00Z">
              <w:r>
                <w:rPr>
                  <w:rFonts w:cs="Arial"/>
                  <w:lang w:eastAsia="zh-CN"/>
                </w:rPr>
                <w:t>CA_n5A-n261H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104" w:author="CATT" w:date="2022-03-08T22:02:00Z"/>
                <w:rFonts w:cs="Arial"/>
                <w:lang w:eastAsia="zh-CN"/>
              </w:rPr>
            </w:pPr>
            <w:ins w:id="32105" w:author="CATT" w:date="2022-03-08T22:02:00Z">
              <w:r>
                <w:rPr>
                  <w:rFonts w:cs="Arial"/>
                  <w:lang w:eastAsia="zh-CN"/>
                </w:rPr>
                <w:t>CA_n5A-n261I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32106" w:author="CATT" w:date="2022-03-08T22:02:00Z"/>
                <w:rFonts w:cs="Arial"/>
                <w:lang w:eastAsia="zh-CN"/>
              </w:rPr>
            </w:pPr>
            <w:ins w:id="32107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108" w:author="CATT" w:date="2022-03-08T22:02:00Z"/>
                <w:rFonts w:cs="Arial"/>
                <w:lang w:eastAsia="zh-CN"/>
              </w:rPr>
            </w:pPr>
            <w:ins w:id="32109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110" w:author="CATT" w:date="2022-03-08T22:02:00Z"/>
                <w:rFonts w:cs="Arial"/>
                <w:lang w:eastAsia="zh-CN"/>
              </w:rPr>
            </w:pPr>
            <w:ins w:id="32111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112" w:author="CATT" w:date="2022-03-08T22:02:00Z"/>
              </w:rPr>
            </w:pPr>
            <w:ins w:id="32113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114" w:author="CATT" w:date="2022-03-08T22:02:00Z"/>
                <w:rFonts w:cs="Arial"/>
                <w:szCs w:val="18"/>
              </w:rPr>
            </w:pPr>
            <w:ins w:id="32115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116" w:author="CATT" w:date="2022-03-08T22:02:00Z"/>
              </w:rPr>
            </w:pPr>
            <w:ins w:id="321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118" w:author="CATT" w:date="2022-03-08T22:02:00Z"/>
                <w:rFonts w:cs="Arial"/>
                <w:szCs w:val="18"/>
              </w:rPr>
            </w:pPr>
            <w:ins w:id="3211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1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2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2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123" w:author="CATT" w:date="2022-03-08T22:02:00Z"/>
                <w:rFonts w:cs="Arial"/>
                <w:szCs w:val="18"/>
              </w:rPr>
            </w:pPr>
            <w:ins w:id="3212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125" w:author="CATT" w:date="2022-03-08T22:02:00Z"/>
              </w:rPr>
            </w:pPr>
            <w:ins w:id="321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27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1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2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3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131" w:author="CATT" w:date="2022-03-08T22:02:00Z"/>
                <w:rFonts w:cs="Arial"/>
                <w:szCs w:val="18"/>
              </w:rPr>
            </w:pPr>
            <w:ins w:id="32132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133" w:author="CATT" w:date="2022-03-08T22:02:00Z"/>
              </w:rPr>
            </w:pPr>
            <w:ins w:id="321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35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13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137" w:author="CATT" w:date="2022-03-08T22:02:00Z"/>
              </w:rPr>
            </w:pPr>
            <w:ins w:id="32138" w:author="CATT" w:date="2022-03-08T22:02:00Z">
              <w:r>
                <w:t>CA_n5A-n77A-n261L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139" w:author="CATT" w:date="2022-03-08T22:02:00Z"/>
                <w:lang w:eastAsia="zh-CN"/>
              </w:rPr>
            </w:pPr>
            <w:ins w:id="32140" w:author="CATT" w:date="2022-03-08T22:02:00Z">
              <w:r>
                <w:rPr>
                  <w:lang w:eastAsia="zh-CN"/>
                </w:rPr>
                <w:t>CA_n5A-n261A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141" w:author="CATT" w:date="2022-03-08T22:02:00Z"/>
                <w:lang w:eastAsia="zh-CN"/>
              </w:rPr>
            </w:pPr>
            <w:ins w:id="32142" w:author="CATT" w:date="2022-03-08T22:02:00Z">
              <w:r>
                <w:rPr>
                  <w:lang w:eastAsia="zh-CN"/>
                </w:rPr>
                <w:t>CA_n5A-n261G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143" w:author="CATT" w:date="2022-03-08T22:02:00Z"/>
                <w:lang w:eastAsia="zh-CN"/>
              </w:rPr>
            </w:pPr>
            <w:ins w:id="32144" w:author="CATT" w:date="2022-03-08T22:02:00Z">
              <w:r>
                <w:rPr>
                  <w:lang w:eastAsia="zh-CN"/>
                </w:rPr>
                <w:t>CA_n5A-n261H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145" w:author="CATT" w:date="2022-03-08T22:02:00Z"/>
                <w:lang w:eastAsia="zh-CN"/>
              </w:rPr>
            </w:pPr>
            <w:ins w:id="32146" w:author="CATT" w:date="2022-03-08T22:02:00Z">
              <w:r>
                <w:rPr>
                  <w:lang w:eastAsia="zh-CN"/>
                </w:rPr>
                <w:t>CA_n5A-n261I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32147" w:author="CATT" w:date="2022-03-08T22:02:00Z"/>
                <w:lang w:eastAsia="zh-CN"/>
              </w:rPr>
            </w:pPr>
            <w:ins w:id="32148" w:author="CATT" w:date="2022-03-08T22:02:00Z">
              <w:r>
                <w:rPr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149" w:author="CATT" w:date="2022-03-08T22:02:00Z"/>
                <w:lang w:eastAsia="zh-CN"/>
              </w:rPr>
            </w:pPr>
            <w:ins w:id="32150" w:author="CATT" w:date="2022-03-08T22:02:00Z">
              <w:r>
                <w:rPr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151" w:author="CATT" w:date="2022-03-08T22:02:00Z"/>
                <w:lang w:eastAsia="zh-CN"/>
              </w:rPr>
            </w:pPr>
            <w:ins w:id="32152" w:author="CATT" w:date="2022-03-08T22:02:00Z">
              <w:r>
                <w:rPr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153" w:author="CATT" w:date="2022-03-08T22:02:00Z"/>
              </w:rPr>
            </w:pPr>
            <w:ins w:id="32154" w:author="CATT" w:date="2022-03-08T22:02:00Z">
              <w:r>
                <w:rPr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155" w:author="CATT" w:date="2022-03-08T22:02:00Z"/>
                <w:rFonts w:cs="Arial"/>
                <w:szCs w:val="18"/>
              </w:rPr>
            </w:pPr>
            <w:ins w:id="32156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157" w:author="CATT" w:date="2022-03-08T22:02:00Z"/>
              </w:rPr>
            </w:pPr>
            <w:ins w:id="3215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159" w:author="CATT" w:date="2022-03-08T22:02:00Z"/>
                <w:rFonts w:cs="Arial"/>
                <w:szCs w:val="18"/>
              </w:rPr>
            </w:pPr>
            <w:ins w:id="3216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16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6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6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164" w:author="CATT" w:date="2022-03-08T22:02:00Z"/>
                <w:rFonts w:cs="Arial"/>
                <w:szCs w:val="18"/>
              </w:rPr>
            </w:pPr>
            <w:ins w:id="3216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166" w:author="CATT" w:date="2022-03-08T22:02:00Z"/>
              </w:rPr>
            </w:pPr>
            <w:ins w:id="3216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10, 15, 20, 25, 30, 40, 50, 60,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68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1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7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7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172" w:author="CATT" w:date="2022-03-08T22:02:00Z"/>
                <w:rFonts w:cs="Arial"/>
                <w:szCs w:val="18"/>
              </w:rPr>
            </w:pPr>
            <w:ins w:id="32173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174" w:author="CATT" w:date="2022-03-08T22:02:00Z"/>
              </w:rPr>
            </w:pPr>
            <w:ins w:id="321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176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17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178" w:author="CATT" w:date="2022-03-08T22:02:00Z"/>
              </w:rPr>
            </w:pPr>
            <w:ins w:id="32179" w:author="CATT" w:date="2022-03-08T22:02:00Z">
              <w:r>
                <w:t>CA_n5A-n77A-n261M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180" w:author="CATT" w:date="2022-03-08T22:02:00Z"/>
                <w:lang w:eastAsia="zh-CN"/>
              </w:rPr>
            </w:pPr>
            <w:ins w:id="32181" w:author="CATT" w:date="2022-03-08T22:02:00Z">
              <w:r>
                <w:rPr>
                  <w:lang w:eastAsia="zh-CN"/>
                </w:rPr>
                <w:t>CA_n5A-n261A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182" w:author="CATT" w:date="2022-03-08T22:02:00Z"/>
                <w:lang w:eastAsia="zh-CN"/>
              </w:rPr>
            </w:pPr>
            <w:ins w:id="32183" w:author="CATT" w:date="2022-03-08T22:02:00Z">
              <w:r>
                <w:rPr>
                  <w:lang w:eastAsia="zh-CN"/>
                </w:rPr>
                <w:t>CA_n5A-n261G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184" w:author="CATT" w:date="2022-03-08T22:02:00Z"/>
                <w:lang w:eastAsia="zh-CN"/>
              </w:rPr>
            </w:pPr>
            <w:ins w:id="32185" w:author="CATT" w:date="2022-03-08T22:02:00Z">
              <w:r>
                <w:rPr>
                  <w:lang w:eastAsia="zh-CN"/>
                </w:rPr>
                <w:t>CA_n5A-n261H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186" w:author="CATT" w:date="2022-03-08T22:02:00Z"/>
                <w:lang w:eastAsia="zh-CN"/>
              </w:rPr>
            </w:pPr>
            <w:ins w:id="32187" w:author="CATT" w:date="2022-03-08T22:02:00Z">
              <w:r>
                <w:rPr>
                  <w:lang w:eastAsia="zh-CN"/>
                </w:rPr>
                <w:t>CA_n5A-n261I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32188" w:author="CATT" w:date="2022-03-08T22:02:00Z"/>
                <w:lang w:eastAsia="zh-CN"/>
              </w:rPr>
            </w:pPr>
            <w:ins w:id="32189" w:author="CATT" w:date="2022-03-08T22:02:00Z">
              <w:r>
                <w:rPr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32190" w:author="CATT" w:date="2022-03-08T22:02:00Z"/>
                <w:lang w:eastAsia="zh-CN"/>
              </w:rPr>
            </w:pPr>
            <w:ins w:id="32191" w:author="CATT" w:date="2022-03-08T22:02:00Z">
              <w:r>
                <w:rPr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32192" w:author="CATT" w:date="2022-03-08T22:02:00Z"/>
                <w:lang w:eastAsia="zh-CN"/>
              </w:rPr>
            </w:pPr>
            <w:ins w:id="32193" w:author="CATT" w:date="2022-03-08T22:02:00Z">
              <w:r>
                <w:rPr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32194" w:author="CATT" w:date="2022-03-08T22:02:00Z"/>
              </w:rPr>
            </w:pPr>
            <w:ins w:id="32195" w:author="CATT" w:date="2022-03-08T22:02:00Z">
              <w:r>
                <w:rPr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196" w:author="CATT" w:date="2022-03-08T22:02:00Z"/>
                <w:rFonts w:cs="Arial"/>
                <w:szCs w:val="18"/>
              </w:rPr>
            </w:pPr>
            <w:ins w:id="32197" w:author="CATT" w:date="2022-03-08T22:02:00Z">
              <w:r>
                <w:t>n5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198" w:author="CATT" w:date="2022-03-08T22:02:00Z"/>
              </w:rPr>
            </w:pPr>
            <w:ins w:id="321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00" w:author="CATT" w:date="2022-03-08T22:02:00Z"/>
                <w:rFonts w:cs="Arial"/>
                <w:szCs w:val="18"/>
              </w:rPr>
            </w:pPr>
            <w:ins w:id="3220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2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05" w:author="CATT" w:date="2022-03-08T22:02:00Z"/>
                <w:rFonts w:cs="Arial"/>
                <w:szCs w:val="18"/>
              </w:rPr>
            </w:pPr>
            <w:ins w:id="3220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07" w:author="CATT" w:date="2022-03-08T22:02:00Z"/>
              </w:rPr>
            </w:pPr>
            <w:ins w:id="322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09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2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1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13" w:author="CATT" w:date="2022-03-08T22:02:00Z"/>
                <w:rFonts w:cs="Arial"/>
                <w:szCs w:val="18"/>
              </w:rPr>
            </w:pPr>
            <w:ins w:id="32214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15" w:author="CATT" w:date="2022-03-08T22:02:00Z"/>
              </w:rPr>
            </w:pPr>
            <w:ins w:id="322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17" w:author="CATT" w:date="2022-03-08T22:02:00Z"/>
                <w:rFonts w:cs="Arial"/>
                <w:szCs w:val="18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21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19" w:author="CATT" w:date="2022-03-08T22:02:00Z"/>
                <w:rFonts w:cs="Arial"/>
                <w:szCs w:val="18"/>
                <w:lang w:eastAsia="zh-CN"/>
              </w:rPr>
            </w:pPr>
            <w:ins w:id="32220" w:author="CATT" w:date="2022-03-08T22:02:00Z">
              <w:r>
                <w:rPr>
                  <w:rFonts w:cs="Arial"/>
                  <w:szCs w:val="18"/>
                  <w:lang w:eastAsia="zh-CN"/>
                </w:rPr>
                <w:t>CA_n7A-n78A-n258A</w:t>
              </w:r>
            </w:ins>
          </w:p>
          <w:p w:rsidR="00CE6FBF" w:rsidRDefault="00CE6FBF">
            <w:pPr>
              <w:pStyle w:val="TAC"/>
              <w:spacing w:before="0"/>
              <w:rPr>
                <w:ins w:id="32221" w:author="CATT" w:date="2022-03-08T22:02:00Z"/>
                <w:rFonts w:cs="Arial"/>
                <w:szCs w:val="18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222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23" w:author="CATT" w:date="2022-03-08T22:02:00Z"/>
                <w:szCs w:val="18"/>
                <w:lang w:eastAsia="zh-CN"/>
              </w:rPr>
            </w:pPr>
            <w:ins w:id="32224" w:author="CATT" w:date="2022-03-08T22:02:00Z">
              <w:r>
                <w:rPr>
                  <w:szCs w:val="18"/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225" w:author="CATT" w:date="2022-03-08T22:02:00Z"/>
                <w:szCs w:val="18"/>
                <w:lang w:eastAsia="zh-CN"/>
              </w:rPr>
            </w:pPr>
            <w:ins w:id="32226" w:author="CATT" w:date="2022-03-08T22:02:00Z">
              <w:r>
                <w:rPr>
                  <w:szCs w:val="18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227" w:author="CATT" w:date="2022-03-08T22:02:00Z"/>
                <w:szCs w:val="18"/>
                <w:lang w:eastAsia="zh-CN"/>
              </w:rPr>
            </w:pPr>
            <w:ins w:id="32228" w:author="CATT" w:date="2022-03-08T22:02:00Z">
              <w:r>
                <w:rPr>
                  <w:szCs w:val="18"/>
                  <w:lang w:eastAsia="zh-CN"/>
                </w:rPr>
                <w:t>CA_n78A-n258A</w:t>
              </w:r>
            </w:ins>
          </w:p>
          <w:p w:rsidR="00CE6FBF" w:rsidRDefault="00CE6FBF">
            <w:pPr>
              <w:pStyle w:val="TAC"/>
              <w:spacing w:before="0"/>
              <w:rPr>
                <w:ins w:id="32229" w:author="CATT" w:date="2022-03-08T22:02:00Z"/>
                <w:szCs w:val="18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23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31" w:author="CATT" w:date="2022-03-08T22:02:00Z"/>
              </w:rPr>
            </w:pPr>
            <w:ins w:id="32232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33" w:author="CATT" w:date="2022-03-08T22:02:00Z"/>
              </w:rPr>
            </w:pPr>
            <w:ins w:id="322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35" w:author="CATT" w:date="2022-03-08T22:02:00Z"/>
                <w:lang w:eastAsia="zh-CN"/>
              </w:rPr>
            </w:pPr>
            <w:ins w:id="32236" w:author="CATT" w:date="2022-03-08T22:02:00Z">
              <w:r>
                <w:rPr>
                  <w:rFonts w:cs="Arial"/>
                  <w:szCs w:val="18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23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3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3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40" w:author="CATT" w:date="2022-03-08T22:02:00Z"/>
              </w:rPr>
            </w:pPr>
            <w:ins w:id="32241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42" w:author="CATT" w:date="2022-03-08T22:02:00Z"/>
              </w:rPr>
            </w:pPr>
            <w:ins w:id="322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4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2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4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4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48" w:author="CATT" w:date="2022-03-08T22:02:00Z"/>
              </w:rPr>
            </w:pPr>
            <w:ins w:id="3224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50" w:author="CATT" w:date="2022-03-08T22:02:00Z"/>
              </w:rPr>
            </w:pPr>
            <w:ins w:id="322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5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25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54" w:author="CATT" w:date="2022-03-08T22:02:00Z"/>
                <w:rFonts w:cs="Arial"/>
                <w:szCs w:val="18"/>
                <w:lang w:eastAsia="zh-CN"/>
              </w:rPr>
            </w:pPr>
            <w:ins w:id="32255" w:author="CATT" w:date="2022-03-08T22:02:00Z">
              <w:r>
                <w:rPr>
                  <w:rFonts w:cs="Arial"/>
                  <w:szCs w:val="18"/>
                  <w:lang w:eastAsia="zh-CN"/>
                </w:rPr>
                <w:t>CA_n7A-n78A-n258B</w:t>
              </w:r>
            </w:ins>
          </w:p>
          <w:p w:rsidR="00CE6FBF" w:rsidRDefault="00CE6FBF">
            <w:pPr>
              <w:pStyle w:val="TAC"/>
              <w:spacing w:before="0"/>
              <w:rPr>
                <w:ins w:id="32256" w:author="CATT" w:date="2022-03-08T22:02:00Z"/>
                <w:rFonts w:cs="Arial"/>
                <w:szCs w:val="18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257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58" w:author="CATT" w:date="2022-03-08T22:02:00Z"/>
                <w:szCs w:val="18"/>
                <w:lang w:eastAsia="zh-CN"/>
              </w:rPr>
            </w:pPr>
            <w:ins w:id="32259" w:author="CATT" w:date="2022-03-08T22:02:00Z">
              <w:r>
                <w:rPr>
                  <w:szCs w:val="18"/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260" w:author="CATT" w:date="2022-03-08T22:02:00Z"/>
                <w:szCs w:val="18"/>
                <w:lang w:eastAsia="zh-CN"/>
              </w:rPr>
            </w:pPr>
            <w:ins w:id="32261" w:author="CATT" w:date="2022-03-08T22:02:00Z">
              <w:r>
                <w:rPr>
                  <w:szCs w:val="18"/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262" w:author="CATT" w:date="2022-03-08T22:02:00Z"/>
                <w:szCs w:val="18"/>
                <w:lang w:eastAsia="zh-CN"/>
              </w:rPr>
            </w:pPr>
            <w:ins w:id="32263" w:author="CATT" w:date="2022-03-08T22:02:00Z">
              <w:r>
                <w:rPr>
                  <w:szCs w:val="18"/>
                  <w:lang w:eastAsia="zh-CN"/>
                </w:rPr>
                <w:t>CA_n7A-n258B</w:t>
              </w:r>
            </w:ins>
          </w:p>
          <w:p w:rsidR="00CE6FBF" w:rsidRDefault="000A7D2F">
            <w:pPr>
              <w:pStyle w:val="TAC"/>
              <w:spacing w:before="0"/>
              <w:rPr>
                <w:ins w:id="32264" w:author="CATT" w:date="2022-03-08T22:02:00Z"/>
                <w:szCs w:val="18"/>
                <w:lang w:eastAsia="zh-CN"/>
              </w:rPr>
            </w:pPr>
            <w:ins w:id="32265" w:author="CATT" w:date="2022-03-08T22:02:00Z">
              <w:r>
                <w:rPr>
                  <w:szCs w:val="18"/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266" w:author="CATT" w:date="2022-03-08T22:02:00Z"/>
              </w:rPr>
            </w:pPr>
            <w:ins w:id="32267" w:author="CATT" w:date="2022-03-08T22:02:00Z">
              <w:r>
                <w:rPr>
                  <w:szCs w:val="18"/>
                  <w:lang w:eastAsia="zh-CN"/>
                </w:rPr>
                <w:t>CA_n78A-n258B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68" w:author="CATT" w:date="2022-03-08T22:02:00Z"/>
              </w:rPr>
            </w:pPr>
            <w:ins w:id="32269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70" w:author="CATT" w:date="2022-03-08T22:02:00Z"/>
              </w:rPr>
            </w:pPr>
            <w:ins w:id="322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72" w:author="CATT" w:date="2022-03-08T22:02:00Z"/>
                <w:lang w:eastAsia="zh-CN"/>
              </w:rPr>
            </w:pPr>
            <w:ins w:id="32273" w:author="CATT" w:date="2022-03-08T22:02:00Z">
              <w:r>
                <w:rPr>
                  <w:rFonts w:cs="Arial"/>
                  <w:szCs w:val="18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2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7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7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77" w:author="CATT" w:date="2022-03-08T22:02:00Z"/>
              </w:rPr>
            </w:pPr>
            <w:ins w:id="32278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79" w:author="CATT" w:date="2022-03-08T22:02:00Z"/>
              </w:rPr>
            </w:pPr>
            <w:ins w:id="322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28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2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8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28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285" w:author="CATT" w:date="2022-03-08T22:02:00Z"/>
              </w:rPr>
            </w:pPr>
            <w:ins w:id="32286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287" w:author="CATT" w:date="2022-03-08T22:02:00Z"/>
              </w:rPr>
            </w:pPr>
            <w:ins w:id="322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28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29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91" w:author="CATT" w:date="2022-03-08T22:02:00Z"/>
                <w:lang w:eastAsia="zh-CN"/>
              </w:rPr>
            </w:pPr>
            <w:ins w:id="32292" w:author="CATT" w:date="2022-03-08T22:02:00Z">
              <w:r>
                <w:rPr>
                  <w:lang w:eastAsia="zh-CN"/>
                </w:rPr>
                <w:t>CA_n7A-n78A-n258C</w:t>
              </w:r>
            </w:ins>
          </w:p>
          <w:p w:rsidR="00CE6FBF" w:rsidRDefault="00CE6FBF">
            <w:pPr>
              <w:pStyle w:val="TAC"/>
              <w:spacing w:before="0"/>
              <w:rPr>
                <w:ins w:id="32293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294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295" w:author="CATT" w:date="2022-03-08T22:02:00Z"/>
                <w:lang w:eastAsia="zh-CN"/>
              </w:rPr>
            </w:pPr>
            <w:ins w:id="32296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297" w:author="CATT" w:date="2022-03-08T22:02:00Z"/>
                <w:lang w:eastAsia="zh-CN"/>
              </w:rPr>
            </w:pPr>
            <w:ins w:id="32298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299" w:author="CATT" w:date="2022-03-08T22:02:00Z"/>
                <w:lang w:eastAsia="zh-CN"/>
              </w:rPr>
            </w:pPr>
            <w:ins w:id="32300" w:author="CATT" w:date="2022-03-08T22:02:00Z">
              <w:r>
                <w:rPr>
                  <w:lang w:eastAsia="zh-CN"/>
                </w:rPr>
                <w:t>CA_n7A-n258B</w:t>
              </w:r>
            </w:ins>
          </w:p>
          <w:p w:rsidR="00CE6FBF" w:rsidRDefault="000A7D2F">
            <w:pPr>
              <w:pStyle w:val="TAC"/>
              <w:spacing w:before="0"/>
              <w:rPr>
                <w:ins w:id="32301" w:author="CATT" w:date="2022-03-08T22:02:00Z"/>
                <w:lang w:eastAsia="zh-CN"/>
              </w:rPr>
            </w:pPr>
            <w:ins w:id="32302" w:author="CATT" w:date="2022-03-08T22:02:00Z">
              <w:r>
                <w:rPr>
                  <w:lang w:eastAsia="zh-CN"/>
                </w:rPr>
                <w:t>CA_n7A-n258C</w:t>
              </w:r>
            </w:ins>
          </w:p>
          <w:p w:rsidR="00CE6FBF" w:rsidRDefault="000A7D2F">
            <w:pPr>
              <w:pStyle w:val="TAC"/>
              <w:spacing w:before="0"/>
              <w:rPr>
                <w:ins w:id="32303" w:author="CATT" w:date="2022-03-08T22:02:00Z"/>
                <w:lang w:eastAsia="zh-CN"/>
              </w:rPr>
            </w:pPr>
            <w:ins w:id="32304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305" w:author="CATT" w:date="2022-03-08T22:02:00Z"/>
                <w:lang w:eastAsia="zh-CN"/>
              </w:rPr>
            </w:pPr>
            <w:ins w:id="32306" w:author="CATT" w:date="2022-03-08T22:02:00Z">
              <w:r>
                <w:rPr>
                  <w:lang w:eastAsia="zh-CN"/>
                </w:rPr>
                <w:t>CA_n78A-n258B</w:t>
              </w:r>
            </w:ins>
          </w:p>
          <w:p w:rsidR="00CE6FBF" w:rsidRDefault="000A7D2F">
            <w:pPr>
              <w:pStyle w:val="TAC"/>
              <w:spacing w:before="0"/>
              <w:rPr>
                <w:ins w:id="32307" w:author="CATT" w:date="2022-03-08T22:02:00Z"/>
                <w:lang w:eastAsia="zh-CN"/>
              </w:rPr>
            </w:pPr>
            <w:ins w:id="32308" w:author="CATT" w:date="2022-03-08T22:02:00Z">
              <w:r>
                <w:rPr>
                  <w:lang w:eastAsia="zh-CN"/>
                </w:rPr>
                <w:t>CA_n78A-n258C</w:t>
              </w:r>
            </w:ins>
          </w:p>
          <w:p w:rsidR="00CE6FBF" w:rsidRDefault="00CE6FBF">
            <w:pPr>
              <w:pStyle w:val="TAC"/>
              <w:spacing w:before="0"/>
              <w:rPr>
                <w:ins w:id="3230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310" w:author="CATT" w:date="2022-03-08T22:02:00Z"/>
              </w:rPr>
            </w:pPr>
            <w:ins w:id="32311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312" w:author="CATT" w:date="2022-03-08T22:02:00Z"/>
              </w:rPr>
            </w:pPr>
            <w:ins w:id="323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5, 10, 15, 20,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314" w:author="CATT" w:date="2022-03-08T22:02:00Z"/>
                <w:lang w:eastAsia="zh-CN"/>
              </w:rPr>
            </w:pPr>
            <w:ins w:id="32315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3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1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319" w:author="CATT" w:date="2022-03-08T22:02:00Z"/>
              </w:rPr>
            </w:pPr>
            <w:ins w:id="32320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321" w:author="CATT" w:date="2022-03-08T22:02:00Z"/>
              </w:rPr>
            </w:pPr>
            <w:ins w:id="323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2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3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2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2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327" w:author="CATT" w:date="2022-03-08T22:02:00Z"/>
              </w:rPr>
            </w:pPr>
            <w:ins w:id="32328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329" w:author="CATT" w:date="2022-03-08T22:02:00Z"/>
              </w:rPr>
            </w:pPr>
            <w:ins w:id="323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CA_n258C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3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33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333" w:author="CATT" w:date="2022-03-08T22:02:00Z"/>
                <w:lang w:eastAsia="zh-CN"/>
              </w:rPr>
            </w:pPr>
            <w:ins w:id="32334" w:author="CATT" w:date="2022-03-08T22:02:00Z">
              <w:r>
                <w:rPr>
                  <w:lang w:eastAsia="zh-CN"/>
                </w:rPr>
                <w:t>CA_n7A-n78A-n258D</w:t>
              </w:r>
            </w:ins>
          </w:p>
          <w:p w:rsidR="00CE6FBF" w:rsidRDefault="00CE6FBF">
            <w:pPr>
              <w:pStyle w:val="TAC"/>
              <w:spacing w:before="0"/>
              <w:rPr>
                <w:ins w:id="32335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336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37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2338" w:author="CATT" w:date="2022-03-08T22:02:00Z"/>
                <w:lang w:eastAsia="zh-CN"/>
              </w:rPr>
            </w:pPr>
            <w:ins w:id="32339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340" w:author="CATT" w:date="2022-03-08T22:02:00Z"/>
                <w:lang w:eastAsia="zh-CN"/>
              </w:rPr>
            </w:pPr>
            <w:ins w:id="32341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342" w:author="CATT" w:date="2022-03-08T22:02:00Z"/>
                <w:lang w:eastAsia="zh-CN"/>
              </w:rPr>
            </w:pPr>
            <w:ins w:id="32343" w:author="CATT" w:date="2022-03-08T22:02:00Z">
              <w:r>
                <w:rPr>
                  <w:lang w:eastAsia="zh-CN"/>
                </w:rPr>
                <w:t>CA_n7A-n258D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344" w:author="CATT" w:date="2022-03-08T22:02:00Z"/>
                <w:lang w:eastAsia="zh-CN"/>
              </w:rPr>
            </w:pPr>
            <w:ins w:id="32345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346" w:author="CATT" w:date="2022-03-08T22:02:00Z"/>
                <w:lang w:eastAsia="zh-CN"/>
              </w:rPr>
            </w:pPr>
            <w:ins w:id="32347" w:author="CATT" w:date="2022-03-08T22:02:00Z">
              <w:r>
                <w:rPr>
                  <w:lang w:eastAsia="zh-CN"/>
                </w:rPr>
                <w:t>CA_n78A-n258D</w:t>
              </w:r>
            </w:ins>
          </w:p>
          <w:p w:rsidR="00CE6FBF" w:rsidRDefault="00CE6FBF">
            <w:pPr>
              <w:pStyle w:val="TAC"/>
              <w:spacing w:before="0"/>
              <w:rPr>
                <w:ins w:id="32348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34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350" w:author="CATT" w:date="2022-03-08T22:02:00Z"/>
              </w:rPr>
            </w:pPr>
            <w:ins w:id="32351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352" w:author="CATT" w:date="2022-03-08T22:02:00Z"/>
              </w:rPr>
            </w:pPr>
            <w:ins w:id="323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354" w:author="CATT" w:date="2022-03-08T22:02:00Z"/>
                <w:lang w:eastAsia="zh-CN"/>
              </w:rPr>
            </w:pPr>
            <w:ins w:id="32355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3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5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5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359" w:author="CATT" w:date="2022-03-08T22:02:00Z"/>
              </w:rPr>
            </w:pPr>
            <w:ins w:id="32360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361" w:author="CATT" w:date="2022-03-08T22:02:00Z"/>
              </w:rPr>
            </w:pPr>
            <w:ins w:id="323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10, 15, 20, 25, 30, 40, 50, 60,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70, 80, 90, 100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6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3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6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367" w:author="CATT" w:date="2022-03-08T22:02:00Z"/>
              </w:rPr>
            </w:pPr>
            <w:ins w:id="32368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369" w:author="CATT" w:date="2022-03-08T22:02:00Z"/>
              </w:rPr>
            </w:pPr>
            <w:ins w:id="323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7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37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373" w:author="CATT" w:date="2022-03-08T22:02:00Z"/>
                <w:lang w:eastAsia="zh-CN"/>
              </w:rPr>
            </w:pPr>
            <w:ins w:id="32374" w:author="CATT" w:date="2022-03-08T22:02:00Z">
              <w:r>
                <w:rPr>
                  <w:lang w:eastAsia="zh-CN"/>
                </w:rPr>
                <w:t>CA_n7A-n78A-n258E</w:t>
              </w:r>
            </w:ins>
          </w:p>
          <w:p w:rsidR="00CE6FBF" w:rsidRDefault="00CE6FBF">
            <w:pPr>
              <w:pStyle w:val="TAC"/>
              <w:spacing w:before="0"/>
              <w:rPr>
                <w:ins w:id="32375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376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377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2378" w:author="CATT" w:date="2022-03-08T22:02:00Z"/>
                <w:lang w:eastAsia="zh-CN"/>
              </w:rPr>
            </w:pPr>
            <w:ins w:id="32379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380" w:author="CATT" w:date="2022-03-08T22:02:00Z"/>
                <w:lang w:eastAsia="zh-CN"/>
              </w:rPr>
            </w:pPr>
            <w:ins w:id="32381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382" w:author="CATT" w:date="2022-03-08T22:02:00Z"/>
                <w:lang w:eastAsia="zh-CN"/>
              </w:rPr>
            </w:pPr>
            <w:ins w:id="32383" w:author="CATT" w:date="2022-03-08T22:02:00Z">
              <w:r>
                <w:rPr>
                  <w:lang w:eastAsia="zh-CN"/>
                </w:rPr>
                <w:t>CA_n7A-n258D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384" w:author="CATT" w:date="2022-03-08T22:02:00Z"/>
                <w:lang w:eastAsia="zh-CN"/>
              </w:rPr>
            </w:pPr>
            <w:ins w:id="32385" w:author="CATT" w:date="2022-03-08T22:02:00Z">
              <w:r>
                <w:rPr>
                  <w:lang w:eastAsia="zh-CN"/>
                </w:rPr>
                <w:t>CA_n7A-n258E</w:t>
              </w:r>
            </w:ins>
          </w:p>
          <w:p w:rsidR="00CE6FBF" w:rsidRDefault="000A7D2F">
            <w:pPr>
              <w:pStyle w:val="TAC"/>
              <w:spacing w:before="0"/>
              <w:rPr>
                <w:ins w:id="32386" w:author="CATT" w:date="2022-03-08T22:02:00Z"/>
                <w:lang w:eastAsia="zh-CN"/>
              </w:rPr>
            </w:pPr>
            <w:ins w:id="32387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388" w:author="CATT" w:date="2022-03-08T22:02:00Z"/>
                <w:lang w:eastAsia="zh-CN"/>
              </w:rPr>
            </w:pPr>
            <w:ins w:id="32389" w:author="CATT" w:date="2022-03-08T22:02:00Z">
              <w:r>
                <w:rPr>
                  <w:lang w:eastAsia="zh-CN"/>
                </w:rPr>
                <w:t>CA_n78A-n258D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390" w:author="CATT" w:date="2022-03-08T22:02:00Z"/>
                <w:lang w:eastAsia="zh-CN"/>
              </w:rPr>
            </w:pPr>
            <w:ins w:id="32391" w:author="CATT" w:date="2022-03-08T22:02:00Z">
              <w:r>
                <w:rPr>
                  <w:lang w:eastAsia="zh-CN"/>
                </w:rPr>
                <w:t>CA_n78A-n258E</w:t>
              </w:r>
            </w:ins>
          </w:p>
          <w:p w:rsidR="00CE6FBF" w:rsidRDefault="00CE6FBF">
            <w:pPr>
              <w:pStyle w:val="TAC"/>
              <w:spacing w:before="0"/>
              <w:rPr>
                <w:ins w:id="32392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39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394" w:author="CATT" w:date="2022-03-08T22:02:00Z"/>
              </w:rPr>
            </w:pPr>
            <w:ins w:id="32395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396" w:author="CATT" w:date="2022-03-08T22:02:00Z"/>
              </w:rPr>
            </w:pPr>
            <w:ins w:id="323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398" w:author="CATT" w:date="2022-03-08T22:02:00Z"/>
                <w:lang w:eastAsia="zh-CN"/>
              </w:rPr>
            </w:pPr>
            <w:ins w:id="32399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90"/>
          <w:jc w:val="center"/>
          <w:ins w:id="324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0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03" w:author="CATT" w:date="2022-03-08T22:02:00Z"/>
              </w:rPr>
            </w:pPr>
            <w:ins w:id="32404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05" w:author="CATT" w:date="2022-03-08T22:02:00Z"/>
              </w:rPr>
            </w:pPr>
            <w:ins w:id="324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0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4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1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11" w:author="CATT" w:date="2022-03-08T22:02:00Z"/>
              </w:rPr>
            </w:pPr>
            <w:ins w:id="32412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13" w:author="CATT" w:date="2022-03-08T22:02:00Z"/>
              </w:rPr>
            </w:pPr>
            <w:ins w:id="324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1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41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417" w:author="CATT" w:date="2022-03-08T22:02:00Z"/>
                <w:lang w:eastAsia="zh-CN"/>
              </w:rPr>
            </w:pPr>
            <w:ins w:id="32418" w:author="CATT" w:date="2022-03-08T22:02:00Z">
              <w:r>
                <w:rPr>
                  <w:lang w:eastAsia="zh-CN"/>
                </w:rPr>
                <w:t>CA_n7A-n78A-n258F</w:t>
              </w:r>
            </w:ins>
          </w:p>
          <w:p w:rsidR="00CE6FBF" w:rsidRDefault="00CE6FBF">
            <w:pPr>
              <w:pStyle w:val="TAC"/>
              <w:spacing w:before="0"/>
              <w:rPr>
                <w:ins w:id="32419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420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421" w:author="CATT" w:date="2022-03-08T22:02:00Z"/>
                <w:lang w:eastAsia="zh-CN"/>
              </w:rPr>
            </w:pPr>
            <w:ins w:id="32422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423" w:author="CATT" w:date="2022-03-08T22:02:00Z"/>
                <w:lang w:eastAsia="zh-CN"/>
              </w:rPr>
            </w:pPr>
            <w:ins w:id="32424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425" w:author="CATT" w:date="2022-03-08T22:02:00Z"/>
                <w:lang w:eastAsia="zh-CN"/>
              </w:rPr>
            </w:pPr>
            <w:ins w:id="32426" w:author="CATT" w:date="2022-03-08T22:02:00Z">
              <w:r>
                <w:rPr>
                  <w:lang w:eastAsia="zh-CN"/>
                </w:rPr>
                <w:t>CA_n7A-n258D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427" w:author="CATT" w:date="2022-03-08T22:02:00Z"/>
                <w:lang w:eastAsia="zh-CN"/>
              </w:rPr>
            </w:pPr>
            <w:ins w:id="32428" w:author="CATT" w:date="2022-03-08T22:02:00Z">
              <w:r>
                <w:rPr>
                  <w:lang w:eastAsia="zh-CN"/>
                </w:rPr>
                <w:t>CA_n7A-n258E</w:t>
              </w:r>
            </w:ins>
          </w:p>
          <w:p w:rsidR="00CE6FBF" w:rsidRDefault="000A7D2F">
            <w:pPr>
              <w:pStyle w:val="TAC"/>
              <w:spacing w:before="0"/>
              <w:rPr>
                <w:ins w:id="32429" w:author="CATT" w:date="2022-03-08T22:02:00Z"/>
                <w:lang w:eastAsia="zh-CN"/>
              </w:rPr>
            </w:pPr>
            <w:ins w:id="32430" w:author="CATT" w:date="2022-03-08T22:02:00Z">
              <w:r>
                <w:rPr>
                  <w:lang w:eastAsia="zh-CN"/>
                </w:rPr>
                <w:t>CA_n7A-n258F</w:t>
              </w:r>
            </w:ins>
          </w:p>
          <w:p w:rsidR="00CE6FBF" w:rsidRDefault="000A7D2F">
            <w:pPr>
              <w:pStyle w:val="TAC"/>
              <w:spacing w:before="0"/>
              <w:rPr>
                <w:ins w:id="32431" w:author="CATT" w:date="2022-03-08T22:02:00Z"/>
                <w:lang w:eastAsia="zh-CN"/>
              </w:rPr>
            </w:pPr>
            <w:ins w:id="32432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433" w:author="CATT" w:date="2022-03-08T22:02:00Z"/>
                <w:lang w:eastAsia="zh-CN"/>
              </w:rPr>
            </w:pPr>
            <w:ins w:id="32434" w:author="CATT" w:date="2022-03-08T22:02:00Z">
              <w:r>
                <w:rPr>
                  <w:lang w:eastAsia="zh-CN"/>
                </w:rPr>
                <w:t>CA_n78A-n258D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435" w:author="CATT" w:date="2022-03-08T22:02:00Z"/>
                <w:lang w:eastAsia="zh-CN"/>
              </w:rPr>
            </w:pPr>
            <w:ins w:id="32436" w:author="CATT" w:date="2022-03-08T22:02:00Z">
              <w:r>
                <w:rPr>
                  <w:lang w:eastAsia="zh-CN"/>
                </w:rPr>
                <w:t>CA_n78A-n258E</w:t>
              </w:r>
            </w:ins>
          </w:p>
          <w:p w:rsidR="00CE6FBF" w:rsidRDefault="000A7D2F">
            <w:pPr>
              <w:pStyle w:val="TAC"/>
              <w:spacing w:before="0"/>
              <w:rPr>
                <w:ins w:id="32437" w:author="CATT" w:date="2022-03-08T22:02:00Z"/>
                <w:lang w:eastAsia="zh-CN"/>
              </w:rPr>
            </w:pPr>
            <w:ins w:id="32438" w:author="CATT" w:date="2022-03-08T22:02:00Z">
              <w:r>
                <w:rPr>
                  <w:lang w:eastAsia="zh-CN"/>
                </w:rPr>
                <w:t>CA_n78A-n258F</w:t>
              </w:r>
            </w:ins>
          </w:p>
          <w:p w:rsidR="00CE6FBF" w:rsidRDefault="00CE6FBF">
            <w:pPr>
              <w:pStyle w:val="TAC"/>
              <w:spacing w:before="0"/>
              <w:rPr>
                <w:ins w:id="3243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40" w:author="CATT" w:date="2022-03-08T22:02:00Z"/>
              </w:rPr>
            </w:pPr>
            <w:ins w:id="32441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42" w:author="CATT" w:date="2022-03-08T22:02:00Z"/>
              </w:rPr>
            </w:pPr>
            <w:ins w:id="324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444" w:author="CATT" w:date="2022-03-08T22:02:00Z"/>
                <w:lang w:eastAsia="zh-CN"/>
              </w:rPr>
            </w:pPr>
            <w:ins w:id="32445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4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4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49" w:author="CATT" w:date="2022-03-08T22:02:00Z"/>
              </w:rPr>
            </w:pPr>
            <w:ins w:id="32450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51" w:author="CATT" w:date="2022-03-08T22:02:00Z"/>
              </w:rPr>
            </w:pPr>
            <w:ins w:id="324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5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4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5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45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57" w:author="CATT" w:date="2022-03-08T22:02:00Z"/>
              </w:rPr>
            </w:pPr>
            <w:ins w:id="32458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59" w:author="CATT" w:date="2022-03-08T22:02:00Z"/>
              </w:rPr>
            </w:pPr>
            <w:ins w:id="324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6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46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463" w:author="CATT" w:date="2022-03-08T22:02:00Z"/>
                <w:lang w:eastAsia="zh-CN"/>
              </w:rPr>
            </w:pPr>
            <w:ins w:id="32464" w:author="CATT" w:date="2022-03-08T22:02:00Z">
              <w:r>
                <w:rPr>
                  <w:lang w:eastAsia="zh-CN"/>
                </w:rPr>
                <w:t>CA_n7A-n78A-n258G</w:t>
              </w:r>
            </w:ins>
          </w:p>
          <w:p w:rsidR="00CE6FBF" w:rsidRDefault="00CE6FBF">
            <w:pPr>
              <w:pStyle w:val="TAC"/>
              <w:spacing w:before="0"/>
              <w:rPr>
                <w:ins w:id="32465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466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467" w:author="CATT" w:date="2022-03-08T22:02:00Z"/>
                <w:lang w:eastAsia="zh-CN"/>
              </w:rPr>
            </w:pPr>
            <w:ins w:id="32468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469" w:author="CATT" w:date="2022-03-08T22:02:00Z"/>
                <w:lang w:eastAsia="zh-CN"/>
              </w:rPr>
            </w:pPr>
            <w:ins w:id="32470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471" w:author="CATT" w:date="2022-03-08T22:02:00Z"/>
                <w:lang w:eastAsia="zh-CN"/>
              </w:rPr>
            </w:pPr>
            <w:ins w:id="32472" w:author="CATT" w:date="2022-03-08T22:02:00Z">
              <w:r>
                <w:rPr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473" w:author="CATT" w:date="2022-03-08T22:02:00Z"/>
                <w:lang w:eastAsia="zh-CN"/>
              </w:rPr>
            </w:pPr>
            <w:ins w:id="32474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475" w:author="CATT" w:date="2022-03-08T22:02:00Z"/>
                <w:lang w:eastAsia="zh-CN"/>
              </w:rPr>
            </w:pPr>
            <w:ins w:id="32476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CE6FBF">
            <w:pPr>
              <w:pStyle w:val="TAC"/>
              <w:spacing w:before="0"/>
              <w:rPr>
                <w:ins w:id="3247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78" w:author="CATT" w:date="2022-03-08T22:02:00Z"/>
              </w:rPr>
            </w:pPr>
            <w:ins w:id="32479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80" w:author="CATT" w:date="2022-03-08T22:02:00Z"/>
              </w:rPr>
            </w:pPr>
            <w:ins w:id="324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482" w:author="CATT" w:date="2022-03-08T22:02:00Z"/>
                <w:lang w:eastAsia="zh-CN"/>
              </w:rPr>
            </w:pPr>
            <w:ins w:id="32483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4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8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8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87" w:author="CATT" w:date="2022-03-08T22:02:00Z"/>
              </w:rPr>
            </w:pPr>
            <w:ins w:id="32488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89" w:author="CATT" w:date="2022-03-08T22:02:00Z"/>
              </w:rPr>
            </w:pPr>
            <w:ins w:id="324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9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49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9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9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495" w:author="CATT" w:date="2022-03-08T22:02:00Z"/>
              </w:rPr>
            </w:pPr>
            <w:ins w:id="32496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497" w:author="CATT" w:date="2022-03-08T22:02:00Z"/>
              </w:rPr>
            </w:pPr>
            <w:ins w:id="324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49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50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501" w:author="CATT" w:date="2022-03-08T22:02:00Z"/>
                <w:lang w:eastAsia="zh-CN"/>
              </w:rPr>
            </w:pPr>
            <w:ins w:id="32502" w:author="CATT" w:date="2022-03-08T22:02:00Z">
              <w:r>
                <w:rPr>
                  <w:lang w:eastAsia="zh-CN"/>
                </w:rPr>
                <w:t>CA_n7A-n78A-n258H</w:t>
              </w:r>
            </w:ins>
          </w:p>
          <w:p w:rsidR="00CE6FBF" w:rsidRDefault="00CE6FBF">
            <w:pPr>
              <w:pStyle w:val="TAC"/>
              <w:spacing w:before="0"/>
              <w:rPr>
                <w:ins w:id="32503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504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505" w:author="CATT" w:date="2022-03-08T22:02:00Z"/>
              </w:rPr>
            </w:pPr>
          </w:p>
          <w:p w:rsidR="00CE6FBF" w:rsidRDefault="000A7D2F">
            <w:pPr>
              <w:pStyle w:val="TAC"/>
              <w:spacing w:before="0"/>
              <w:rPr>
                <w:ins w:id="32506" w:author="CATT" w:date="2022-03-08T22:02:00Z"/>
                <w:lang w:eastAsia="zh-CN"/>
              </w:rPr>
            </w:pPr>
            <w:ins w:id="32507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508" w:author="CATT" w:date="2022-03-08T22:02:00Z"/>
                <w:lang w:eastAsia="zh-CN"/>
              </w:rPr>
            </w:pPr>
            <w:ins w:id="32509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510" w:author="CATT" w:date="2022-03-08T22:02:00Z"/>
                <w:lang w:eastAsia="zh-CN"/>
              </w:rPr>
            </w:pPr>
            <w:ins w:id="32511" w:author="CATT" w:date="2022-03-08T22:02:00Z">
              <w:r>
                <w:rPr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512" w:author="CATT" w:date="2022-03-08T22:02:00Z"/>
                <w:lang w:eastAsia="zh-CN"/>
              </w:rPr>
            </w:pPr>
            <w:ins w:id="32513" w:author="CATT" w:date="2022-03-08T22:02:00Z">
              <w:r>
                <w:rPr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514" w:author="CATT" w:date="2022-03-08T22:02:00Z"/>
                <w:lang w:eastAsia="zh-CN"/>
              </w:rPr>
            </w:pPr>
            <w:ins w:id="32515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516" w:author="CATT" w:date="2022-03-08T22:02:00Z"/>
                <w:lang w:eastAsia="zh-CN"/>
              </w:rPr>
            </w:pPr>
            <w:ins w:id="32517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CE6FBF">
            <w:pPr>
              <w:pStyle w:val="TAC"/>
              <w:spacing w:before="0"/>
              <w:rPr>
                <w:ins w:id="3251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519" w:author="CATT" w:date="2022-03-08T22:02:00Z"/>
              </w:rPr>
            </w:pPr>
            <w:ins w:id="32520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521" w:author="CATT" w:date="2022-03-08T22:02:00Z"/>
              </w:rPr>
            </w:pPr>
            <w:ins w:id="325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523" w:author="CATT" w:date="2022-03-08T22:02:00Z"/>
              </w:rPr>
            </w:pPr>
            <w:ins w:id="32524" w:author="CATT" w:date="2022-03-08T22:02:00Z">
              <w:r>
                <w:t>0</w:t>
              </w:r>
            </w:ins>
          </w:p>
          <w:p w:rsidR="00CE6FBF" w:rsidRDefault="00CE6FBF">
            <w:pPr>
              <w:pStyle w:val="TAC"/>
              <w:spacing w:before="0"/>
              <w:rPr>
                <w:ins w:id="3252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52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2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2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529" w:author="CATT" w:date="2022-03-08T22:02:00Z"/>
              </w:rPr>
            </w:pPr>
            <w:ins w:id="32530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531" w:author="CATT" w:date="2022-03-08T22:02:00Z"/>
              </w:rPr>
            </w:pPr>
            <w:ins w:id="325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53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5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3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3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537" w:author="CATT" w:date="2022-03-08T22:02:00Z"/>
              </w:rPr>
            </w:pPr>
            <w:ins w:id="32538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539" w:author="CATT" w:date="2022-03-08T22:02:00Z"/>
              </w:rPr>
            </w:pPr>
            <w:ins w:id="325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54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54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543" w:author="CATT" w:date="2022-03-08T22:02:00Z"/>
                <w:lang w:eastAsia="zh-CN"/>
              </w:rPr>
            </w:pPr>
            <w:ins w:id="32544" w:author="CATT" w:date="2022-03-08T22:02:00Z">
              <w:r>
                <w:rPr>
                  <w:lang w:eastAsia="zh-CN"/>
                </w:rPr>
                <w:t>CA_n7A-n78A-n258I</w:t>
              </w:r>
            </w:ins>
          </w:p>
          <w:p w:rsidR="00CE6FBF" w:rsidRDefault="00CE6FBF">
            <w:pPr>
              <w:pStyle w:val="TAC"/>
              <w:spacing w:before="0"/>
              <w:rPr>
                <w:ins w:id="32545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546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547" w:author="CATT" w:date="2022-03-08T22:02:00Z"/>
                <w:lang w:eastAsia="zh-CN"/>
              </w:rPr>
            </w:pPr>
            <w:ins w:id="32548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549" w:author="CATT" w:date="2022-03-08T22:02:00Z"/>
                <w:lang w:eastAsia="zh-CN"/>
              </w:rPr>
            </w:pPr>
            <w:ins w:id="32550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551" w:author="CATT" w:date="2022-03-08T22:02:00Z"/>
                <w:lang w:eastAsia="zh-CN"/>
              </w:rPr>
            </w:pPr>
            <w:ins w:id="32552" w:author="CATT" w:date="2022-03-08T22:02:00Z">
              <w:r>
                <w:rPr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553" w:author="CATT" w:date="2022-03-08T22:02:00Z"/>
                <w:lang w:eastAsia="zh-CN"/>
              </w:rPr>
            </w:pPr>
            <w:ins w:id="32554" w:author="CATT" w:date="2022-03-08T22:02:00Z">
              <w:r>
                <w:rPr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555" w:author="CATT" w:date="2022-03-08T22:02:00Z"/>
                <w:lang w:eastAsia="zh-CN"/>
              </w:rPr>
            </w:pPr>
            <w:ins w:id="32556" w:author="CATT" w:date="2022-03-08T22:02:00Z">
              <w:r>
                <w:rPr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557" w:author="CATT" w:date="2022-03-08T22:02:00Z"/>
                <w:lang w:eastAsia="zh-CN"/>
              </w:rPr>
            </w:pPr>
            <w:ins w:id="32558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559" w:author="CATT" w:date="2022-03-08T22:02:00Z"/>
                <w:lang w:eastAsia="zh-CN"/>
              </w:rPr>
            </w:pPr>
            <w:ins w:id="32560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561" w:author="CATT" w:date="2022-03-08T22:02:00Z"/>
                <w:lang w:eastAsia="zh-CN"/>
              </w:rPr>
            </w:pPr>
            <w:ins w:id="32562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563" w:author="CATT" w:date="2022-03-08T22:02:00Z"/>
                <w:lang w:eastAsia="zh-CN"/>
              </w:rPr>
            </w:pPr>
            <w:ins w:id="32564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CE6FBF">
            <w:pPr>
              <w:pStyle w:val="TAC"/>
              <w:spacing w:before="0"/>
              <w:rPr>
                <w:ins w:id="3256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566" w:author="CATT" w:date="2022-03-08T22:02:00Z"/>
              </w:rPr>
            </w:pPr>
            <w:ins w:id="32567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568" w:author="CATT" w:date="2022-03-08T22:02:00Z"/>
              </w:rPr>
            </w:pPr>
            <w:ins w:id="325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570" w:author="CATT" w:date="2022-03-08T22:02:00Z"/>
                <w:lang w:eastAsia="zh-CN"/>
              </w:rPr>
            </w:pPr>
            <w:ins w:id="32571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5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7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575" w:author="CATT" w:date="2022-03-08T22:02:00Z"/>
              </w:rPr>
            </w:pPr>
            <w:ins w:id="32576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577" w:author="CATT" w:date="2022-03-08T22:02:00Z"/>
              </w:rPr>
            </w:pPr>
            <w:ins w:id="325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7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5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8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8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583" w:author="CATT" w:date="2022-03-08T22:02:00Z"/>
              </w:rPr>
            </w:pPr>
            <w:ins w:id="32584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585" w:author="CATT" w:date="2022-03-08T22:02:00Z"/>
              </w:rPr>
            </w:pPr>
            <w:ins w:id="325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58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58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589" w:author="CATT" w:date="2022-03-08T22:02:00Z"/>
                <w:lang w:eastAsia="zh-CN"/>
              </w:rPr>
            </w:pPr>
            <w:ins w:id="32590" w:author="CATT" w:date="2022-03-08T22:02:00Z">
              <w:r>
                <w:rPr>
                  <w:lang w:eastAsia="zh-CN"/>
                </w:rPr>
                <w:t>CA_n7A-n78A-n258J</w:t>
              </w:r>
            </w:ins>
          </w:p>
          <w:p w:rsidR="00CE6FBF" w:rsidRDefault="00CE6FBF">
            <w:pPr>
              <w:pStyle w:val="TAC"/>
              <w:spacing w:before="0"/>
              <w:rPr>
                <w:ins w:id="32591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592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593" w:author="CATT" w:date="2022-03-08T22:02:00Z"/>
                <w:lang w:eastAsia="zh-CN"/>
              </w:rPr>
            </w:pPr>
            <w:ins w:id="32594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595" w:author="CATT" w:date="2022-03-08T22:02:00Z"/>
                <w:lang w:eastAsia="zh-CN"/>
              </w:rPr>
            </w:pPr>
            <w:ins w:id="32596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597" w:author="CATT" w:date="2022-03-08T22:02:00Z"/>
                <w:lang w:eastAsia="zh-CN"/>
              </w:rPr>
            </w:pPr>
            <w:ins w:id="32598" w:author="CATT" w:date="2022-03-08T22:02:00Z">
              <w:r>
                <w:rPr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599" w:author="CATT" w:date="2022-03-08T22:02:00Z"/>
                <w:lang w:eastAsia="zh-CN"/>
              </w:rPr>
            </w:pPr>
            <w:ins w:id="32600" w:author="CATT" w:date="2022-03-08T22:02:00Z">
              <w:r>
                <w:rPr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601" w:author="CATT" w:date="2022-03-08T22:02:00Z"/>
                <w:lang w:eastAsia="zh-CN"/>
              </w:rPr>
            </w:pPr>
            <w:ins w:id="32602" w:author="CATT" w:date="2022-03-08T22:02:00Z">
              <w:r>
                <w:rPr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603" w:author="CATT" w:date="2022-03-08T22:02:00Z"/>
                <w:lang w:eastAsia="zh-CN"/>
              </w:rPr>
            </w:pPr>
            <w:ins w:id="32604" w:author="CATT" w:date="2022-03-08T22:02:00Z">
              <w:r>
                <w:rPr>
                  <w:lang w:eastAsia="zh-CN"/>
                </w:rPr>
                <w:t>CA_n7A-n258J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2605" w:author="CATT" w:date="2022-03-08T22:02:00Z"/>
                <w:lang w:eastAsia="zh-CN"/>
              </w:rPr>
            </w:pPr>
            <w:ins w:id="32606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607" w:author="CATT" w:date="2022-03-08T22:02:00Z"/>
                <w:lang w:eastAsia="zh-CN"/>
              </w:rPr>
            </w:pPr>
            <w:ins w:id="32608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609" w:author="CATT" w:date="2022-03-08T22:02:00Z"/>
                <w:lang w:eastAsia="zh-CN"/>
              </w:rPr>
            </w:pPr>
            <w:ins w:id="32610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611" w:author="CATT" w:date="2022-03-08T22:02:00Z"/>
                <w:lang w:eastAsia="zh-CN"/>
              </w:rPr>
            </w:pPr>
            <w:ins w:id="32612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613" w:author="CATT" w:date="2022-03-08T22:02:00Z"/>
              </w:rPr>
            </w:pPr>
            <w:ins w:id="32614" w:author="CATT" w:date="2022-03-08T22:02:00Z">
              <w:r>
                <w:rPr>
                  <w:lang w:eastAsia="zh-CN"/>
                </w:rPr>
                <w:t>CA_n78A-n258J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615" w:author="CATT" w:date="2022-03-08T22:02:00Z"/>
              </w:rPr>
            </w:pPr>
            <w:ins w:id="32616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617" w:author="CATT" w:date="2022-03-08T22:02:00Z"/>
              </w:rPr>
            </w:pPr>
            <w:ins w:id="326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619" w:author="CATT" w:date="2022-03-08T22:02:00Z"/>
                <w:lang w:eastAsia="zh-CN"/>
              </w:rPr>
            </w:pPr>
            <w:ins w:id="32620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6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6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6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624" w:author="CATT" w:date="2022-03-08T22:02:00Z"/>
              </w:rPr>
            </w:pPr>
            <w:ins w:id="32625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626" w:author="CATT" w:date="2022-03-08T22:02:00Z"/>
              </w:rPr>
            </w:pPr>
            <w:ins w:id="326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62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6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63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63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632" w:author="CATT" w:date="2022-03-08T22:02:00Z"/>
              </w:rPr>
            </w:pPr>
            <w:ins w:id="32633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634" w:author="CATT" w:date="2022-03-08T22:02:00Z"/>
              </w:rPr>
            </w:pPr>
            <w:ins w:id="326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63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63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638" w:author="CATT" w:date="2022-03-08T22:02:00Z"/>
                <w:lang w:eastAsia="zh-CN"/>
              </w:rPr>
            </w:pPr>
            <w:ins w:id="32639" w:author="CATT" w:date="2022-03-08T22:02:00Z">
              <w:r>
                <w:rPr>
                  <w:lang w:eastAsia="zh-CN"/>
                </w:rPr>
                <w:t>CA_n7A-n78A-n258K</w:t>
              </w:r>
            </w:ins>
          </w:p>
          <w:p w:rsidR="00CE6FBF" w:rsidRDefault="00CE6FBF">
            <w:pPr>
              <w:pStyle w:val="TAC"/>
              <w:spacing w:before="0"/>
              <w:rPr>
                <w:ins w:id="32640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641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642" w:author="CATT" w:date="2022-03-08T22:02:00Z"/>
              </w:rPr>
            </w:pPr>
          </w:p>
          <w:p w:rsidR="00CE6FBF" w:rsidRDefault="000A7D2F">
            <w:pPr>
              <w:pStyle w:val="TAC"/>
              <w:spacing w:before="0"/>
              <w:rPr>
                <w:ins w:id="32643" w:author="CATT" w:date="2022-03-08T22:02:00Z"/>
                <w:lang w:eastAsia="zh-CN"/>
              </w:rPr>
            </w:pPr>
            <w:ins w:id="32644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645" w:author="CATT" w:date="2022-03-08T22:02:00Z"/>
                <w:lang w:eastAsia="zh-CN"/>
              </w:rPr>
            </w:pPr>
            <w:ins w:id="32646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647" w:author="CATT" w:date="2022-03-08T22:02:00Z"/>
                <w:lang w:eastAsia="zh-CN"/>
              </w:rPr>
            </w:pPr>
            <w:ins w:id="32648" w:author="CATT" w:date="2022-03-08T22:02:00Z">
              <w:r>
                <w:rPr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649" w:author="CATT" w:date="2022-03-08T22:02:00Z"/>
                <w:lang w:eastAsia="zh-CN"/>
              </w:rPr>
            </w:pPr>
            <w:ins w:id="32650" w:author="CATT" w:date="2022-03-08T22:02:00Z">
              <w:r>
                <w:rPr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651" w:author="CATT" w:date="2022-03-08T22:02:00Z"/>
                <w:lang w:eastAsia="zh-CN"/>
              </w:rPr>
            </w:pPr>
            <w:ins w:id="32652" w:author="CATT" w:date="2022-03-08T22:02:00Z">
              <w:r>
                <w:rPr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653" w:author="CATT" w:date="2022-03-08T22:02:00Z"/>
                <w:lang w:eastAsia="zh-CN"/>
              </w:rPr>
            </w:pPr>
            <w:ins w:id="32654" w:author="CATT" w:date="2022-03-08T22:02:00Z">
              <w:r>
                <w:rPr>
                  <w:lang w:eastAsia="zh-CN"/>
                </w:rPr>
                <w:t>CA_n7A-n258J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2655" w:author="CATT" w:date="2022-03-08T22:02:00Z"/>
                <w:lang w:eastAsia="zh-CN"/>
              </w:rPr>
            </w:pPr>
            <w:ins w:id="32656" w:author="CATT" w:date="2022-03-08T22:02:00Z">
              <w:r>
                <w:rPr>
                  <w:lang w:eastAsia="zh-CN"/>
                </w:rPr>
                <w:t>CA_n7A-n258K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2657" w:author="CATT" w:date="2022-03-08T22:02:00Z"/>
                <w:lang w:eastAsia="zh-CN"/>
              </w:rPr>
            </w:pPr>
            <w:ins w:id="32658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659" w:author="CATT" w:date="2022-03-08T22:02:00Z"/>
                <w:lang w:eastAsia="zh-CN"/>
              </w:rPr>
            </w:pPr>
            <w:ins w:id="32660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661" w:author="CATT" w:date="2022-03-08T22:02:00Z"/>
                <w:lang w:eastAsia="zh-CN"/>
              </w:rPr>
            </w:pPr>
            <w:ins w:id="32662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663" w:author="CATT" w:date="2022-03-08T22:02:00Z"/>
                <w:lang w:eastAsia="zh-CN"/>
              </w:rPr>
            </w:pPr>
            <w:ins w:id="32664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665" w:author="CATT" w:date="2022-03-08T22:02:00Z"/>
                <w:lang w:eastAsia="zh-CN"/>
              </w:rPr>
            </w:pPr>
            <w:ins w:id="32666" w:author="CATT" w:date="2022-03-08T22:02:00Z">
              <w:r>
                <w:rPr>
                  <w:lang w:eastAsia="zh-CN"/>
                </w:rPr>
                <w:t>CA_n78A-n258J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2667" w:author="CATT" w:date="2022-03-08T22:02:00Z"/>
                <w:lang w:eastAsia="zh-CN"/>
              </w:rPr>
            </w:pPr>
            <w:ins w:id="32668" w:author="CATT" w:date="2022-03-08T22:02:00Z">
              <w:r>
                <w:rPr>
                  <w:lang w:eastAsia="zh-CN"/>
                </w:rPr>
                <w:t>CA_n78A-n258K</w:t>
              </w:r>
            </w:ins>
          </w:p>
          <w:p w:rsidR="00CE6FBF" w:rsidRDefault="00CE6FBF">
            <w:pPr>
              <w:pStyle w:val="TAC"/>
              <w:spacing w:before="0"/>
              <w:rPr>
                <w:ins w:id="326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670" w:author="CATT" w:date="2022-03-08T22:02:00Z"/>
              </w:rPr>
            </w:pPr>
            <w:ins w:id="32671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672" w:author="CATT" w:date="2022-03-08T22:02:00Z"/>
              </w:rPr>
            </w:pPr>
            <w:ins w:id="326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674" w:author="CATT" w:date="2022-03-08T22:02:00Z"/>
              </w:rPr>
            </w:pPr>
            <w:ins w:id="32675" w:author="CATT" w:date="2022-03-08T22:02:00Z">
              <w:r>
                <w:t>0</w:t>
              </w:r>
            </w:ins>
          </w:p>
          <w:p w:rsidR="00CE6FBF" w:rsidRDefault="00CE6FBF">
            <w:pPr>
              <w:pStyle w:val="TAC"/>
              <w:spacing w:before="0"/>
              <w:rPr>
                <w:ins w:id="3267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6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6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67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680" w:author="CATT" w:date="2022-03-08T22:02:00Z"/>
              </w:rPr>
            </w:pPr>
            <w:ins w:id="32681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682" w:author="CATT" w:date="2022-03-08T22:02:00Z"/>
              </w:rPr>
            </w:pPr>
            <w:ins w:id="326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68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6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6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68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688" w:author="CATT" w:date="2022-03-08T22:02:00Z"/>
              </w:rPr>
            </w:pPr>
            <w:ins w:id="3268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690" w:author="CATT" w:date="2022-03-08T22:02:00Z"/>
              </w:rPr>
            </w:pPr>
            <w:ins w:id="326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69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69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694" w:author="CATT" w:date="2022-03-08T22:02:00Z"/>
                <w:lang w:eastAsia="zh-CN"/>
              </w:rPr>
            </w:pPr>
            <w:ins w:id="32695" w:author="CATT" w:date="2022-03-08T22:02:00Z">
              <w:r>
                <w:rPr>
                  <w:lang w:eastAsia="zh-CN"/>
                </w:rPr>
                <w:t>CA_n7A-n78A-n258L</w:t>
              </w:r>
            </w:ins>
          </w:p>
          <w:p w:rsidR="00CE6FBF" w:rsidRDefault="00CE6FBF">
            <w:pPr>
              <w:pStyle w:val="TAC"/>
              <w:spacing w:before="0"/>
              <w:rPr>
                <w:ins w:id="32696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697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698" w:author="CATT" w:date="2022-03-08T22:02:00Z"/>
                <w:lang w:eastAsia="zh-CN"/>
              </w:rPr>
            </w:pPr>
            <w:ins w:id="32699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700" w:author="CATT" w:date="2022-03-08T22:02:00Z"/>
                <w:lang w:eastAsia="zh-CN"/>
              </w:rPr>
            </w:pPr>
            <w:ins w:id="32701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702" w:author="CATT" w:date="2022-03-08T22:02:00Z"/>
                <w:lang w:eastAsia="zh-CN"/>
              </w:rPr>
            </w:pPr>
            <w:ins w:id="32703" w:author="CATT" w:date="2022-03-08T22:02:00Z">
              <w:r>
                <w:rPr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704" w:author="CATT" w:date="2022-03-08T22:02:00Z"/>
                <w:lang w:eastAsia="zh-CN"/>
              </w:rPr>
            </w:pPr>
            <w:ins w:id="32705" w:author="CATT" w:date="2022-03-08T22:02:00Z">
              <w:r>
                <w:rPr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706" w:author="CATT" w:date="2022-03-08T22:02:00Z"/>
                <w:lang w:eastAsia="zh-CN"/>
              </w:rPr>
            </w:pPr>
            <w:ins w:id="32707" w:author="CATT" w:date="2022-03-08T22:02:00Z">
              <w:r>
                <w:rPr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708" w:author="CATT" w:date="2022-03-08T22:02:00Z"/>
                <w:lang w:eastAsia="zh-CN"/>
              </w:rPr>
            </w:pPr>
            <w:ins w:id="32709" w:author="CATT" w:date="2022-03-08T22:02:00Z">
              <w:r>
                <w:rPr>
                  <w:lang w:eastAsia="zh-CN"/>
                </w:rPr>
                <w:t>CA_n7A-n258J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2710" w:author="CATT" w:date="2022-03-08T22:02:00Z"/>
                <w:lang w:eastAsia="zh-CN"/>
              </w:rPr>
            </w:pPr>
            <w:ins w:id="32711" w:author="CATT" w:date="2022-03-08T22:02:00Z">
              <w:r>
                <w:rPr>
                  <w:lang w:eastAsia="zh-CN"/>
                </w:rPr>
                <w:t>CA_n7A-n258K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2712" w:author="CATT" w:date="2022-03-08T22:02:00Z"/>
                <w:lang w:eastAsia="zh-CN"/>
              </w:rPr>
            </w:pPr>
            <w:ins w:id="32713" w:author="CATT" w:date="2022-03-08T22:02:00Z">
              <w:r>
                <w:rPr>
                  <w:lang w:eastAsia="zh-CN"/>
                </w:rPr>
                <w:t>CA_n7A-n258L</w:t>
              </w:r>
            </w:ins>
          </w:p>
          <w:p w:rsidR="00CE6FBF" w:rsidRDefault="000A7D2F">
            <w:pPr>
              <w:pStyle w:val="TAC"/>
              <w:spacing w:before="0"/>
              <w:rPr>
                <w:ins w:id="32714" w:author="CATT" w:date="2022-03-08T22:02:00Z"/>
                <w:lang w:eastAsia="zh-CN"/>
              </w:rPr>
            </w:pPr>
            <w:ins w:id="32715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716" w:author="CATT" w:date="2022-03-08T22:02:00Z"/>
                <w:lang w:eastAsia="zh-CN"/>
              </w:rPr>
            </w:pPr>
            <w:ins w:id="32717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718" w:author="CATT" w:date="2022-03-08T22:02:00Z"/>
                <w:lang w:eastAsia="zh-CN"/>
              </w:rPr>
            </w:pPr>
            <w:ins w:id="32719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720" w:author="CATT" w:date="2022-03-08T22:02:00Z"/>
                <w:lang w:eastAsia="zh-CN"/>
              </w:rPr>
            </w:pPr>
            <w:ins w:id="32721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722" w:author="CATT" w:date="2022-03-08T22:02:00Z"/>
                <w:lang w:eastAsia="zh-CN"/>
              </w:rPr>
            </w:pPr>
            <w:ins w:id="32723" w:author="CATT" w:date="2022-03-08T22:02:00Z">
              <w:r>
                <w:rPr>
                  <w:lang w:eastAsia="zh-CN"/>
                </w:rPr>
                <w:t>CA_n78A-n258J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2724" w:author="CATT" w:date="2022-03-08T22:02:00Z"/>
                <w:lang w:eastAsia="zh-CN"/>
              </w:rPr>
            </w:pPr>
            <w:ins w:id="32725" w:author="CATT" w:date="2022-03-08T22:02:00Z">
              <w:r>
                <w:rPr>
                  <w:lang w:eastAsia="zh-CN"/>
                </w:rPr>
                <w:t>CA_n78A-n258K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2726" w:author="CATT" w:date="2022-03-08T22:02:00Z"/>
                <w:lang w:eastAsia="zh-CN"/>
              </w:rPr>
            </w:pPr>
            <w:ins w:id="32727" w:author="CATT" w:date="2022-03-08T22:02:00Z">
              <w:r>
                <w:rPr>
                  <w:lang w:eastAsia="zh-CN"/>
                </w:rPr>
                <w:t>CA_n78A-n258L</w:t>
              </w:r>
            </w:ins>
          </w:p>
          <w:p w:rsidR="00CE6FBF" w:rsidRDefault="00CE6FBF">
            <w:pPr>
              <w:pStyle w:val="TAC"/>
              <w:spacing w:before="0"/>
              <w:rPr>
                <w:ins w:id="3272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729" w:author="CATT" w:date="2022-03-08T22:02:00Z"/>
              </w:rPr>
            </w:pPr>
            <w:ins w:id="32730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731" w:author="CATT" w:date="2022-03-08T22:02:00Z"/>
              </w:rPr>
            </w:pPr>
            <w:ins w:id="327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733" w:author="CATT" w:date="2022-03-08T22:02:00Z"/>
                <w:lang w:eastAsia="zh-CN"/>
              </w:rPr>
            </w:pPr>
            <w:ins w:id="32734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7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7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73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738" w:author="CATT" w:date="2022-03-08T22:02:00Z"/>
              </w:rPr>
            </w:pPr>
            <w:ins w:id="32739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740" w:author="CATT" w:date="2022-03-08T22:02:00Z"/>
              </w:rPr>
            </w:pPr>
            <w:ins w:id="327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74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7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74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74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746" w:author="CATT" w:date="2022-03-08T22:02:00Z"/>
              </w:rPr>
            </w:pPr>
            <w:ins w:id="32747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748" w:author="CATT" w:date="2022-03-08T22:02:00Z"/>
              </w:rPr>
            </w:pPr>
            <w:ins w:id="327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75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75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752" w:author="CATT" w:date="2022-03-08T22:02:00Z"/>
                <w:lang w:eastAsia="zh-CN"/>
              </w:rPr>
            </w:pPr>
            <w:ins w:id="32753" w:author="CATT" w:date="2022-03-08T22:02:00Z">
              <w:r>
                <w:rPr>
                  <w:lang w:eastAsia="zh-CN"/>
                </w:rPr>
                <w:t>CA_n7A-n78A-n258M</w:t>
              </w:r>
            </w:ins>
          </w:p>
          <w:p w:rsidR="00CE6FBF" w:rsidRDefault="00CE6FBF">
            <w:pPr>
              <w:pStyle w:val="TAC"/>
              <w:spacing w:before="0"/>
              <w:rPr>
                <w:ins w:id="32754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755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756" w:author="CATT" w:date="2022-03-08T22:02:00Z"/>
                <w:lang w:eastAsia="zh-CN"/>
              </w:rPr>
            </w:pPr>
            <w:ins w:id="32757" w:author="CATT" w:date="2022-03-08T22:02:00Z">
              <w:r>
                <w:rPr>
                  <w:lang w:eastAsia="zh-CN"/>
                </w:rPr>
                <w:t>CA_n7A-n78A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758" w:author="CATT" w:date="2022-03-08T22:02:00Z"/>
                <w:lang w:eastAsia="zh-CN"/>
              </w:rPr>
            </w:pPr>
            <w:ins w:id="32759" w:author="CATT" w:date="2022-03-08T22:02:00Z">
              <w:r>
                <w:rPr>
                  <w:lang w:eastAsia="zh-CN"/>
                </w:rPr>
                <w:t>CA_n7A-n258A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760" w:author="CATT" w:date="2022-03-08T22:02:00Z"/>
                <w:lang w:eastAsia="zh-CN"/>
              </w:rPr>
            </w:pPr>
            <w:ins w:id="32761" w:author="CATT" w:date="2022-03-08T22:02:00Z">
              <w:r>
                <w:rPr>
                  <w:lang w:eastAsia="zh-CN"/>
                </w:rPr>
                <w:t>CA_n7A-n258G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762" w:author="CATT" w:date="2022-03-08T22:02:00Z"/>
                <w:lang w:eastAsia="zh-CN"/>
              </w:rPr>
            </w:pPr>
            <w:ins w:id="32763" w:author="CATT" w:date="2022-03-08T22:02:00Z">
              <w:r>
                <w:rPr>
                  <w:lang w:eastAsia="zh-CN"/>
                </w:rPr>
                <w:t>CA_n7A-n258H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764" w:author="CATT" w:date="2022-03-08T22:02:00Z"/>
                <w:lang w:eastAsia="zh-CN"/>
              </w:rPr>
            </w:pPr>
            <w:ins w:id="32765" w:author="CATT" w:date="2022-03-08T22:02:00Z">
              <w:r>
                <w:rPr>
                  <w:lang w:eastAsia="zh-CN"/>
                </w:rPr>
                <w:t>CA_n7A-n258I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766" w:author="CATT" w:date="2022-03-08T22:02:00Z"/>
                <w:lang w:eastAsia="zh-CN"/>
              </w:rPr>
            </w:pPr>
            <w:ins w:id="32767" w:author="CATT" w:date="2022-03-08T22:02:00Z">
              <w:r>
                <w:rPr>
                  <w:lang w:eastAsia="zh-CN"/>
                </w:rPr>
                <w:t>CA_n7A-n258J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2768" w:author="CATT" w:date="2022-03-08T22:02:00Z"/>
                <w:lang w:eastAsia="zh-CN"/>
              </w:rPr>
            </w:pPr>
            <w:ins w:id="32769" w:author="CATT" w:date="2022-03-08T22:02:00Z">
              <w:r>
                <w:rPr>
                  <w:lang w:eastAsia="zh-CN"/>
                </w:rPr>
                <w:t>CA_n7A-n258K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2770" w:author="CATT" w:date="2022-03-08T22:02:00Z"/>
                <w:lang w:eastAsia="zh-CN"/>
              </w:rPr>
            </w:pPr>
            <w:ins w:id="32771" w:author="CATT" w:date="2022-03-08T22:02:00Z">
              <w:r>
                <w:rPr>
                  <w:lang w:eastAsia="zh-CN"/>
                </w:rPr>
                <w:t>CA_n7A-n258L</w:t>
              </w:r>
            </w:ins>
          </w:p>
          <w:p w:rsidR="00CE6FBF" w:rsidRDefault="000A7D2F">
            <w:pPr>
              <w:pStyle w:val="TAC"/>
              <w:spacing w:before="0"/>
              <w:rPr>
                <w:ins w:id="32772" w:author="CATT" w:date="2022-03-08T22:02:00Z"/>
                <w:lang w:eastAsia="zh-CN"/>
              </w:rPr>
            </w:pPr>
            <w:ins w:id="32773" w:author="CATT" w:date="2022-03-08T22:02:00Z">
              <w:r>
                <w:rPr>
                  <w:lang w:eastAsia="zh-CN"/>
                </w:rPr>
                <w:t>CA_n7A-n258M</w:t>
              </w:r>
            </w:ins>
          </w:p>
          <w:p w:rsidR="00CE6FBF" w:rsidRDefault="000A7D2F">
            <w:pPr>
              <w:pStyle w:val="TAC"/>
              <w:spacing w:before="0"/>
              <w:rPr>
                <w:ins w:id="32774" w:author="CATT" w:date="2022-03-08T22:02:00Z"/>
                <w:lang w:eastAsia="zh-CN"/>
              </w:rPr>
            </w:pPr>
            <w:ins w:id="32775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776" w:author="CATT" w:date="2022-03-08T22:02:00Z"/>
                <w:lang w:eastAsia="zh-CN"/>
              </w:rPr>
            </w:pPr>
            <w:ins w:id="32777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2778" w:author="CATT" w:date="2022-03-08T22:02:00Z"/>
                <w:lang w:eastAsia="zh-CN"/>
              </w:rPr>
            </w:pPr>
            <w:ins w:id="32779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2780" w:author="CATT" w:date="2022-03-08T22:02:00Z"/>
                <w:lang w:eastAsia="zh-CN"/>
              </w:rPr>
            </w:pPr>
            <w:ins w:id="32781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2782" w:author="CATT" w:date="2022-03-08T22:02:00Z"/>
                <w:lang w:eastAsia="zh-CN"/>
              </w:rPr>
            </w:pPr>
            <w:ins w:id="32783" w:author="CATT" w:date="2022-03-08T22:02:00Z">
              <w:r>
                <w:rPr>
                  <w:lang w:eastAsia="zh-CN"/>
                </w:rPr>
                <w:t>CA_n78A-n258J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2784" w:author="CATT" w:date="2022-03-08T22:02:00Z"/>
                <w:lang w:eastAsia="zh-CN"/>
              </w:rPr>
            </w:pPr>
            <w:ins w:id="32785" w:author="CATT" w:date="2022-03-08T22:02:00Z">
              <w:r>
                <w:rPr>
                  <w:lang w:eastAsia="zh-CN"/>
                </w:rPr>
                <w:t>CA_n78A-n258K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2786" w:author="CATT" w:date="2022-03-08T22:02:00Z"/>
                <w:lang w:eastAsia="zh-CN"/>
              </w:rPr>
            </w:pPr>
            <w:ins w:id="32787" w:author="CATT" w:date="2022-03-08T22:02:00Z">
              <w:r>
                <w:rPr>
                  <w:lang w:eastAsia="zh-CN"/>
                </w:rPr>
                <w:t>CA_n78A-n258L</w:t>
              </w:r>
            </w:ins>
          </w:p>
          <w:p w:rsidR="00CE6FBF" w:rsidRDefault="000A7D2F">
            <w:pPr>
              <w:pStyle w:val="TAC"/>
              <w:spacing w:before="0"/>
              <w:rPr>
                <w:ins w:id="32788" w:author="CATT" w:date="2022-03-08T22:02:00Z"/>
                <w:lang w:eastAsia="zh-CN"/>
              </w:rPr>
            </w:pPr>
            <w:ins w:id="32789" w:author="CATT" w:date="2022-03-08T22:02:00Z">
              <w:r>
                <w:rPr>
                  <w:lang w:eastAsia="zh-CN"/>
                </w:rPr>
                <w:t>CA_n78A-n258M</w:t>
              </w:r>
            </w:ins>
          </w:p>
          <w:p w:rsidR="00CE6FBF" w:rsidRDefault="00CE6FBF">
            <w:pPr>
              <w:pStyle w:val="TAC"/>
              <w:spacing w:before="0"/>
              <w:rPr>
                <w:ins w:id="3279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791" w:author="CATT" w:date="2022-03-08T22:02:00Z"/>
              </w:rPr>
            </w:pPr>
            <w:ins w:id="32792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793" w:author="CATT" w:date="2022-03-08T22:02:00Z"/>
              </w:rPr>
            </w:pPr>
            <w:ins w:id="327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795" w:author="CATT" w:date="2022-03-08T22:02:00Z"/>
                <w:lang w:eastAsia="zh-CN"/>
              </w:rPr>
            </w:pPr>
            <w:ins w:id="32796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7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79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79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00" w:author="CATT" w:date="2022-03-08T22:02:00Z"/>
              </w:rPr>
            </w:pPr>
            <w:ins w:id="32801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02" w:author="CATT" w:date="2022-03-08T22:02:00Z"/>
              </w:rPr>
            </w:pPr>
            <w:ins w:id="328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0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8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0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0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08" w:author="CATT" w:date="2022-03-08T22:02:00Z"/>
              </w:rPr>
            </w:pPr>
            <w:ins w:id="3280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10" w:author="CATT" w:date="2022-03-08T22:02:00Z"/>
              </w:rPr>
            </w:pPr>
            <w:ins w:id="328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1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81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14" w:author="CATT" w:date="2022-03-08T22:02:00Z"/>
              </w:rPr>
            </w:pPr>
            <w:ins w:id="32815" w:author="CATT" w:date="2022-03-08T22:02:00Z">
              <w:r>
                <w:rPr>
                  <w:lang w:eastAsia="zh-CN"/>
                </w:rPr>
                <w:t>CA_n7B-n78A-n258A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16" w:author="CATT" w:date="2022-03-08T22:02:00Z"/>
                <w:lang w:eastAsia="zh-CN"/>
              </w:rPr>
            </w:pPr>
            <w:ins w:id="32817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818" w:author="CATT" w:date="2022-03-08T22:02:00Z"/>
                <w:lang w:eastAsia="zh-CN"/>
              </w:rPr>
            </w:pPr>
            <w:ins w:id="32819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820" w:author="CATT" w:date="2022-03-08T22:02:00Z"/>
                <w:lang w:eastAsia="zh-CN"/>
              </w:rPr>
            </w:pPr>
            <w:ins w:id="32821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CE6FBF">
            <w:pPr>
              <w:pStyle w:val="TAC"/>
              <w:spacing w:before="0"/>
              <w:rPr>
                <w:ins w:id="32822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8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24" w:author="CATT" w:date="2022-03-08T22:02:00Z"/>
              </w:rPr>
            </w:pPr>
            <w:ins w:id="32825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26" w:author="CATT" w:date="2022-03-08T22:02:00Z"/>
              </w:rPr>
            </w:pPr>
            <w:ins w:id="328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28" w:author="CATT" w:date="2022-03-08T22:02:00Z"/>
                <w:lang w:eastAsia="zh-CN"/>
              </w:rPr>
            </w:pPr>
            <w:ins w:id="32829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8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3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3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33" w:author="CATT" w:date="2022-03-08T22:02:00Z"/>
              </w:rPr>
            </w:pPr>
            <w:ins w:id="32834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35" w:author="CATT" w:date="2022-03-08T22:02:00Z"/>
              </w:rPr>
            </w:pPr>
            <w:ins w:id="328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3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8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84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41" w:author="CATT" w:date="2022-03-08T22:02:00Z"/>
              </w:rPr>
            </w:pPr>
            <w:ins w:id="32842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43" w:author="CATT" w:date="2022-03-08T22:02:00Z"/>
              </w:rPr>
            </w:pPr>
            <w:ins w:id="328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CA_n258A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4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84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47" w:author="CATT" w:date="2022-03-08T22:02:00Z"/>
                <w:lang w:eastAsia="zh-CN"/>
              </w:rPr>
            </w:pPr>
            <w:ins w:id="32848" w:author="CATT" w:date="2022-03-08T22:02:00Z">
              <w:r>
                <w:rPr>
                  <w:lang w:eastAsia="zh-CN"/>
                </w:rPr>
                <w:t>CA_n7B-n78A-n258B</w:t>
              </w:r>
            </w:ins>
          </w:p>
          <w:p w:rsidR="00CE6FBF" w:rsidRDefault="00CE6FBF">
            <w:pPr>
              <w:pStyle w:val="TAC"/>
              <w:spacing w:before="0"/>
              <w:rPr>
                <w:ins w:id="32849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850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51" w:author="CATT" w:date="2022-03-08T22:02:00Z"/>
                <w:lang w:eastAsia="zh-CN"/>
              </w:rPr>
            </w:pPr>
            <w:ins w:id="32852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2853" w:author="CATT" w:date="2022-03-08T22:02:00Z"/>
                <w:lang w:eastAsia="zh-CN"/>
              </w:rPr>
            </w:pPr>
            <w:ins w:id="32854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855" w:author="CATT" w:date="2022-03-08T22:02:00Z"/>
                <w:lang w:eastAsia="zh-CN"/>
              </w:rPr>
            </w:pPr>
            <w:ins w:id="32856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857" w:author="CATT" w:date="2022-03-08T22:02:00Z"/>
                <w:lang w:eastAsia="zh-CN"/>
              </w:rPr>
            </w:pPr>
            <w:ins w:id="32858" w:author="CATT" w:date="2022-03-08T22:02:00Z">
              <w:r>
                <w:rPr>
                  <w:lang w:eastAsia="zh-CN"/>
                </w:rPr>
                <w:t>CA_n7B-n258B</w:t>
              </w:r>
            </w:ins>
          </w:p>
          <w:p w:rsidR="00CE6FBF" w:rsidRDefault="000A7D2F">
            <w:pPr>
              <w:pStyle w:val="TAC"/>
              <w:spacing w:before="0"/>
              <w:rPr>
                <w:ins w:id="32859" w:author="CATT" w:date="2022-03-08T22:02:00Z"/>
                <w:lang w:eastAsia="zh-CN"/>
              </w:rPr>
            </w:pPr>
            <w:ins w:id="32860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861" w:author="CATT" w:date="2022-03-08T22:02:00Z"/>
              </w:rPr>
            </w:pPr>
            <w:ins w:id="32862" w:author="CATT" w:date="2022-03-08T22:02:00Z">
              <w:r>
                <w:rPr>
                  <w:lang w:eastAsia="zh-CN"/>
                </w:rPr>
                <w:t>CA_n78A-n258B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63" w:author="CATT" w:date="2022-03-08T22:02:00Z"/>
              </w:rPr>
            </w:pPr>
            <w:ins w:id="32864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65" w:author="CATT" w:date="2022-03-08T22:02:00Z"/>
              </w:rPr>
            </w:pPr>
            <w:ins w:id="328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67" w:author="CATT" w:date="2022-03-08T22:02:00Z"/>
                <w:lang w:eastAsia="zh-CN"/>
              </w:rPr>
            </w:pPr>
            <w:ins w:id="32868" w:author="CATT" w:date="2022-03-08T22:02:00Z">
              <w:r>
                <w:rPr>
                  <w:rFonts w:cs="Arial"/>
                  <w:szCs w:val="18"/>
                  <w:lang w:val="en-US"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8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7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7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72" w:author="CATT" w:date="2022-03-08T22:02:00Z"/>
              </w:rPr>
            </w:pPr>
            <w:ins w:id="32873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74" w:author="CATT" w:date="2022-03-08T22:02:00Z"/>
              </w:rPr>
            </w:pPr>
            <w:ins w:id="328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7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8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7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880" w:author="CATT" w:date="2022-03-08T22:02:00Z"/>
              </w:rPr>
            </w:pPr>
            <w:ins w:id="32881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882" w:author="CATT" w:date="2022-03-08T22:02:00Z"/>
              </w:rPr>
            </w:pPr>
            <w:ins w:id="328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CA_n258B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88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88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86" w:author="CATT" w:date="2022-03-08T22:02:00Z"/>
                <w:lang w:eastAsia="zh-CN"/>
              </w:rPr>
            </w:pPr>
            <w:ins w:id="32887" w:author="CATT" w:date="2022-03-08T22:02:00Z">
              <w:r>
                <w:rPr>
                  <w:lang w:eastAsia="zh-CN"/>
                </w:rPr>
                <w:t>CA_n7B-n78A-n258C</w:t>
              </w:r>
            </w:ins>
          </w:p>
          <w:p w:rsidR="00CE6FBF" w:rsidRDefault="00CE6FBF">
            <w:pPr>
              <w:pStyle w:val="TAC"/>
              <w:spacing w:before="0"/>
              <w:rPr>
                <w:ins w:id="32888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889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890" w:author="CATT" w:date="2022-03-08T22:02:00Z"/>
                <w:lang w:eastAsia="zh-CN"/>
              </w:rPr>
            </w:pPr>
            <w:ins w:id="32891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2892" w:author="CATT" w:date="2022-03-08T22:02:00Z"/>
                <w:lang w:eastAsia="zh-CN"/>
              </w:rPr>
            </w:pPr>
            <w:ins w:id="32893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894" w:author="CATT" w:date="2022-03-08T22:02:00Z"/>
                <w:lang w:eastAsia="zh-CN"/>
              </w:rPr>
            </w:pPr>
            <w:ins w:id="32895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896" w:author="CATT" w:date="2022-03-08T22:02:00Z"/>
                <w:lang w:eastAsia="zh-CN"/>
              </w:rPr>
            </w:pPr>
            <w:ins w:id="32897" w:author="CATT" w:date="2022-03-08T22:02:00Z">
              <w:r>
                <w:rPr>
                  <w:lang w:eastAsia="zh-CN"/>
                </w:rPr>
                <w:t>CA_n7B-n258B</w:t>
              </w:r>
            </w:ins>
          </w:p>
          <w:p w:rsidR="00CE6FBF" w:rsidRDefault="000A7D2F">
            <w:pPr>
              <w:pStyle w:val="TAC"/>
              <w:spacing w:before="0"/>
              <w:rPr>
                <w:ins w:id="32898" w:author="CATT" w:date="2022-03-08T22:02:00Z"/>
                <w:lang w:eastAsia="zh-CN"/>
              </w:rPr>
            </w:pPr>
            <w:ins w:id="32899" w:author="CATT" w:date="2022-03-08T22:02:00Z">
              <w:r>
                <w:rPr>
                  <w:lang w:eastAsia="zh-CN"/>
                </w:rPr>
                <w:t>CA_n7B-n258C</w:t>
              </w:r>
            </w:ins>
          </w:p>
          <w:p w:rsidR="00CE6FBF" w:rsidRDefault="000A7D2F">
            <w:pPr>
              <w:pStyle w:val="TAC"/>
              <w:spacing w:before="0"/>
              <w:rPr>
                <w:ins w:id="32900" w:author="CATT" w:date="2022-03-08T22:02:00Z"/>
                <w:lang w:eastAsia="zh-CN"/>
              </w:rPr>
            </w:pPr>
            <w:ins w:id="32901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902" w:author="CATT" w:date="2022-03-08T22:02:00Z"/>
                <w:lang w:eastAsia="zh-CN"/>
              </w:rPr>
            </w:pPr>
            <w:ins w:id="32903" w:author="CATT" w:date="2022-03-08T22:02:00Z">
              <w:r>
                <w:rPr>
                  <w:lang w:eastAsia="zh-CN"/>
                </w:rPr>
                <w:t>CA_n78A-n258B</w:t>
              </w:r>
            </w:ins>
          </w:p>
          <w:p w:rsidR="00CE6FBF" w:rsidRDefault="000A7D2F">
            <w:pPr>
              <w:pStyle w:val="TAC"/>
              <w:spacing w:before="0"/>
              <w:rPr>
                <w:ins w:id="32904" w:author="CATT" w:date="2022-03-08T22:02:00Z"/>
                <w:lang w:eastAsia="zh-CN"/>
              </w:rPr>
            </w:pPr>
            <w:ins w:id="32905" w:author="CATT" w:date="2022-03-08T22:02:00Z">
              <w:r>
                <w:rPr>
                  <w:lang w:eastAsia="zh-CN"/>
                </w:rPr>
                <w:t>CA_n78A-n258C</w:t>
              </w:r>
            </w:ins>
          </w:p>
          <w:p w:rsidR="00CE6FBF" w:rsidRDefault="00CE6FBF">
            <w:pPr>
              <w:pStyle w:val="TAC"/>
              <w:spacing w:before="0"/>
              <w:rPr>
                <w:ins w:id="3290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907" w:author="CATT" w:date="2022-03-08T22:02:00Z"/>
              </w:rPr>
            </w:pPr>
            <w:ins w:id="32908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909" w:author="CATT" w:date="2022-03-08T22:02:00Z"/>
              </w:rPr>
            </w:pPr>
            <w:ins w:id="329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911" w:author="CATT" w:date="2022-03-08T22:02:00Z"/>
                <w:lang w:eastAsia="zh-CN"/>
              </w:rPr>
            </w:pPr>
            <w:ins w:id="32912" w:author="CATT" w:date="2022-03-08T22:02:00Z">
              <w:r>
                <w:rPr>
                  <w:rFonts w:cs="Arial"/>
                  <w:szCs w:val="18"/>
                  <w:lang w:val="en-US"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9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1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1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916" w:author="CATT" w:date="2022-03-08T22:02:00Z"/>
              </w:rPr>
            </w:pPr>
            <w:ins w:id="32917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918" w:author="CATT" w:date="2022-03-08T22:02:00Z"/>
              </w:rPr>
            </w:pPr>
            <w:ins w:id="329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2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9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924" w:author="CATT" w:date="2022-03-08T22:02:00Z"/>
              </w:rPr>
            </w:pPr>
            <w:ins w:id="32925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926" w:author="CATT" w:date="2022-03-08T22:02:00Z"/>
              </w:rPr>
            </w:pPr>
            <w:ins w:id="329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CA_n258C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2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92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30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2931" w:author="CATT" w:date="2022-03-08T22:02:00Z"/>
              </w:rPr>
            </w:pPr>
            <w:ins w:id="32932" w:author="CATT" w:date="2022-03-08T22:02:00Z">
              <w:r>
                <w:rPr>
                  <w:lang w:eastAsia="zh-CN"/>
                </w:rPr>
                <w:t>CA_n7B-n78A-n258D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33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934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2935" w:author="CATT" w:date="2022-03-08T22:02:00Z"/>
                <w:lang w:eastAsia="zh-CN"/>
              </w:rPr>
            </w:pPr>
            <w:ins w:id="32936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2937" w:author="CATT" w:date="2022-03-08T22:02:00Z"/>
                <w:lang w:eastAsia="zh-CN"/>
              </w:rPr>
            </w:pPr>
            <w:ins w:id="32938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939" w:author="CATT" w:date="2022-03-08T22:02:00Z"/>
                <w:lang w:eastAsia="zh-CN"/>
              </w:rPr>
            </w:pPr>
            <w:ins w:id="32940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941" w:author="CATT" w:date="2022-03-08T22:02:00Z"/>
                <w:lang w:eastAsia="zh-CN"/>
              </w:rPr>
            </w:pPr>
            <w:ins w:id="32942" w:author="CATT" w:date="2022-03-08T22:02:00Z">
              <w:r>
                <w:rPr>
                  <w:lang w:eastAsia="zh-CN"/>
                </w:rPr>
                <w:t>CA_n7B-n258D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943" w:author="CATT" w:date="2022-03-08T22:02:00Z"/>
                <w:lang w:eastAsia="zh-CN"/>
              </w:rPr>
            </w:pPr>
            <w:ins w:id="32944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945" w:author="CATT" w:date="2022-03-08T22:02:00Z"/>
                <w:lang w:eastAsia="zh-CN"/>
              </w:rPr>
            </w:pPr>
            <w:ins w:id="32946" w:author="CATT" w:date="2022-03-08T22:02:00Z">
              <w:r>
                <w:rPr>
                  <w:lang w:eastAsia="zh-CN"/>
                </w:rPr>
                <w:t>CA_n78A-n258D</w:t>
              </w:r>
            </w:ins>
          </w:p>
          <w:p w:rsidR="00CE6FBF" w:rsidRDefault="00CE6FBF">
            <w:pPr>
              <w:pStyle w:val="TAC"/>
              <w:spacing w:before="0"/>
              <w:rPr>
                <w:ins w:id="32947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94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949" w:author="CATT" w:date="2022-03-08T22:02:00Z"/>
              </w:rPr>
            </w:pPr>
            <w:ins w:id="32950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951" w:author="CATT" w:date="2022-03-08T22:02:00Z"/>
              </w:rPr>
            </w:pPr>
            <w:ins w:id="329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953" w:author="CATT" w:date="2022-03-08T22:02:00Z"/>
                <w:lang w:eastAsia="zh-CN"/>
              </w:rPr>
            </w:pPr>
            <w:ins w:id="32954" w:author="CATT" w:date="2022-03-08T22:02:00Z">
              <w:r>
                <w:rPr>
                  <w:rFonts w:cs="Arial"/>
                  <w:szCs w:val="18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29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95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95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958" w:author="CATT" w:date="2022-03-08T22:02:00Z"/>
              </w:rPr>
            </w:pPr>
            <w:ins w:id="32959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960" w:author="CATT" w:date="2022-03-08T22:02:00Z"/>
              </w:rPr>
            </w:pPr>
            <w:ins w:id="329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96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96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96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96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966" w:author="CATT" w:date="2022-03-08T22:02:00Z"/>
              </w:rPr>
            </w:pPr>
            <w:ins w:id="32967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968" w:author="CATT" w:date="2022-03-08T22:02:00Z"/>
              </w:rPr>
            </w:pPr>
            <w:ins w:id="329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297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297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72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2973" w:author="CATT" w:date="2022-03-08T22:02:00Z"/>
              </w:rPr>
            </w:pPr>
            <w:ins w:id="32974" w:author="CATT" w:date="2022-03-08T22:02:00Z">
              <w:r>
                <w:rPr>
                  <w:lang w:eastAsia="zh-CN"/>
                </w:rPr>
                <w:t>CA_n7B-n78A-n258E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2975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976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2977" w:author="CATT" w:date="2022-03-08T22:02:00Z"/>
                <w:lang w:eastAsia="zh-CN"/>
              </w:rPr>
            </w:pPr>
            <w:ins w:id="32978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2979" w:author="CATT" w:date="2022-03-08T22:02:00Z"/>
                <w:lang w:eastAsia="zh-CN"/>
              </w:rPr>
            </w:pPr>
            <w:ins w:id="32980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981" w:author="CATT" w:date="2022-03-08T22:02:00Z"/>
                <w:lang w:eastAsia="zh-CN"/>
              </w:rPr>
            </w:pPr>
            <w:ins w:id="32982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983" w:author="CATT" w:date="2022-03-08T22:02:00Z"/>
                <w:lang w:eastAsia="zh-CN"/>
              </w:rPr>
            </w:pPr>
            <w:ins w:id="32984" w:author="CATT" w:date="2022-03-08T22:02:00Z">
              <w:r>
                <w:rPr>
                  <w:lang w:eastAsia="zh-CN"/>
                </w:rPr>
                <w:t>CA_n7B-n258D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985" w:author="CATT" w:date="2022-03-08T22:02:00Z"/>
                <w:lang w:eastAsia="zh-CN"/>
              </w:rPr>
            </w:pPr>
            <w:ins w:id="32986" w:author="CATT" w:date="2022-03-08T22:02:00Z">
              <w:r>
                <w:rPr>
                  <w:lang w:eastAsia="zh-CN"/>
                </w:rPr>
                <w:t>CA_n7B-n258E</w:t>
              </w:r>
            </w:ins>
          </w:p>
          <w:p w:rsidR="00CE6FBF" w:rsidRDefault="000A7D2F">
            <w:pPr>
              <w:pStyle w:val="TAC"/>
              <w:spacing w:before="0"/>
              <w:rPr>
                <w:ins w:id="32987" w:author="CATT" w:date="2022-03-08T22:02:00Z"/>
                <w:lang w:eastAsia="zh-CN"/>
              </w:rPr>
            </w:pPr>
            <w:ins w:id="32988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2989" w:author="CATT" w:date="2022-03-08T22:02:00Z"/>
                <w:lang w:eastAsia="zh-CN"/>
              </w:rPr>
            </w:pPr>
            <w:ins w:id="32990" w:author="CATT" w:date="2022-03-08T22:02:00Z">
              <w:r>
                <w:rPr>
                  <w:lang w:eastAsia="zh-CN"/>
                </w:rPr>
                <w:t>CA_n78A-n258D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2991" w:author="CATT" w:date="2022-03-08T22:02:00Z"/>
                <w:lang w:eastAsia="zh-CN"/>
              </w:rPr>
            </w:pPr>
            <w:ins w:id="32992" w:author="CATT" w:date="2022-03-08T22:02:00Z">
              <w:r>
                <w:rPr>
                  <w:lang w:eastAsia="zh-CN"/>
                </w:rPr>
                <w:t>CA_n78A-n258E</w:t>
              </w:r>
            </w:ins>
          </w:p>
          <w:p w:rsidR="00CE6FBF" w:rsidRDefault="00CE6FBF">
            <w:pPr>
              <w:pStyle w:val="TAC"/>
              <w:spacing w:before="0"/>
              <w:rPr>
                <w:ins w:id="32993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299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2995" w:author="CATT" w:date="2022-03-08T22:02:00Z"/>
              </w:rPr>
            </w:pPr>
            <w:ins w:id="32996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2997" w:author="CATT" w:date="2022-03-08T22:02:00Z"/>
              </w:rPr>
            </w:pPr>
            <w:ins w:id="329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2999" w:author="CATT" w:date="2022-03-08T22:02:00Z"/>
                <w:lang w:eastAsia="zh-CN"/>
              </w:rPr>
            </w:pPr>
            <w:ins w:id="33000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0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0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0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004" w:author="CATT" w:date="2022-03-08T22:02:00Z"/>
              </w:rPr>
            </w:pPr>
            <w:ins w:id="33005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006" w:author="CATT" w:date="2022-03-08T22:02:00Z"/>
              </w:rPr>
            </w:pPr>
            <w:ins w:id="330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0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00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1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1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012" w:author="CATT" w:date="2022-03-08T22:02:00Z"/>
              </w:rPr>
            </w:pPr>
            <w:ins w:id="33013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014" w:author="CATT" w:date="2022-03-08T22:02:00Z"/>
              </w:rPr>
            </w:pPr>
            <w:ins w:id="330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1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01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18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019" w:author="CATT" w:date="2022-03-08T22:02:00Z"/>
              </w:rPr>
            </w:pPr>
            <w:ins w:id="33020" w:author="CATT" w:date="2022-03-08T22:02:00Z">
              <w:r>
                <w:rPr>
                  <w:lang w:eastAsia="zh-CN"/>
                </w:rPr>
                <w:t>CA_n7B-n78A-n258F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21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022" w:author="CATT" w:date="2022-03-08T22:02:00Z"/>
                <w:lang w:eastAsia="zh-CN"/>
              </w:rPr>
            </w:pPr>
            <w:ins w:id="33023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024" w:author="CATT" w:date="2022-03-08T22:02:00Z"/>
                <w:lang w:eastAsia="zh-CN"/>
              </w:rPr>
            </w:pPr>
            <w:ins w:id="33025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026" w:author="CATT" w:date="2022-03-08T22:02:00Z"/>
                <w:lang w:eastAsia="zh-CN"/>
              </w:rPr>
            </w:pPr>
            <w:ins w:id="33027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028" w:author="CATT" w:date="2022-03-08T22:02:00Z"/>
                <w:lang w:eastAsia="zh-CN"/>
              </w:rPr>
            </w:pPr>
            <w:ins w:id="33029" w:author="CATT" w:date="2022-03-08T22:02:00Z">
              <w:r>
                <w:rPr>
                  <w:lang w:eastAsia="zh-CN"/>
                </w:rPr>
                <w:t>CA_n7B-n258D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3030" w:author="CATT" w:date="2022-03-08T22:02:00Z"/>
                <w:lang w:eastAsia="zh-CN"/>
              </w:rPr>
            </w:pPr>
            <w:ins w:id="33031" w:author="CATT" w:date="2022-03-08T22:02:00Z">
              <w:r>
                <w:rPr>
                  <w:lang w:eastAsia="zh-CN"/>
                </w:rPr>
                <w:t>CA_n7B-n258E</w:t>
              </w:r>
            </w:ins>
          </w:p>
          <w:p w:rsidR="00CE6FBF" w:rsidRDefault="000A7D2F">
            <w:pPr>
              <w:pStyle w:val="TAC"/>
              <w:spacing w:before="0"/>
              <w:rPr>
                <w:ins w:id="33032" w:author="CATT" w:date="2022-03-08T22:02:00Z"/>
                <w:lang w:eastAsia="zh-CN"/>
              </w:rPr>
            </w:pPr>
            <w:ins w:id="33033" w:author="CATT" w:date="2022-03-08T22:02:00Z">
              <w:r>
                <w:rPr>
                  <w:lang w:eastAsia="zh-CN"/>
                </w:rPr>
                <w:t>CA_n7B-n258F</w:t>
              </w:r>
            </w:ins>
          </w:p>
          <w:p w:rsidR="00CE6FBF" w:rsidRDefault="000A7D2F">
            <w:pPr>
              <w:pStyle w:val="TAC"/>
              <w:spacing w:before="0"/>
              <w:rPr>
                <w:ins w:id="33034" w:author="CATT" w:date="2022-03-08T22:02:00Z"/>
                <w:lang w:eastAsia="zh-CN"/>
              </w:rPr>
            </w:pPr>
            <w:ins w:id="33035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036" w:author="CATT" w:date="2022-03-08T22:02:00Z"/>
                <w:lang w:eastAsia="zh-CN"/>
              </w:rPr>
            </w:pPr>
            <w:ins w:id="33037" w:author="CATT" w:date="2022-03-08T22:02:00Z">
              <w:r>
                <w:rPr>
                  <w:lang w:eastAsia="zh-CN"/>
                </w:rPr>
                <w:t>CA_n78A-n258D</w:t>
              </w:r>
            </w:ins>
          </w:p>
          <w:p w:rsidR="00CE6FBF" w:rsidRDefault="000A7D2F">
            <w:pPr>
              <w:pStyle w:val="TAC"/>
              <w:spacing w:before="0"/>
              <w:rPr>
                <w:ins w:id="33038" w:author="CATT" w:date="2022-03-08T22:02:00Z"/>
                <w:lang w:eastAsia="zh-CN"/>
              </w:rPr>
            </w:pPr>
            <w:ins w:id="33039" w:author="CATT" w:date="2022-03-08T22:02:00Z">
              <w:r>
                <w:rPr>
                  <w:lang w:eastAsia="zh-CN"/>
                </w:rPr>
                <w:t>CA_n78A-n258E</w:t>
              </w:r>
            </w:ins>
          </w:p>
          <w:p w:rsidR="00CE6FBF" w:rsidRDefault="000A7D2F">
            <w:pPr>
              <w:pStyle w:val="TAC"/>
              <w:spacing w:before="0"/>
              <w:rPr>
                <w:ins w:id="33040" w:author="CATT" w:date="2022-03-08T22:02:00Z"/>
                <w:lang w:eastAsia="zh-CN"/>
              </w:rPr>
            </w:pPr>
            <w:ins w:id="33041" w:author="CATT" w:date="2022-03-08T22:02:00Z">
              <w:r>
                <w:rPr>
                  <w:lang w:eastAsia="zh-CN"/>
                </w:rPr>
                <w:t>CA_n78A-n258F</w:t>
              </w:r>
            </w:ins>
          </w:p>
          <w:p w:rsidR="00CE6FBF" w:rsidRDefault="00CE6FBF">
            <w:pPr>
              <w:pStyle w:val="TAC"/>
              <w:spacing w:before="0"/>
              <w:rPr>
                <w:ins w:id="330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043" w:author="CATT" w:date="2022-03-08T22:02:00Z"/>
              </w:rPr>
            </w:pPr>
            <w:ins w:id="33044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045" w:author="CATT" w:date="2022-03-08T22:02:00Z"/>
              </w:rPr>
            </w:pPr>
            <w:ins w:id="330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047" w:author="CATT" w:date="2022-03-08T22:02:00Z"/>
                <w:lang w:eastAsia="zh-CN"/>
              </w:rPr>
            </w:pPr>
            <w:ins w:id="33048" w:author="CATT" w:date="2022-03-08T22:02:00Z">
              <w:r>
                <w:rPr>
                  <w:lang w:val="en-US"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04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5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5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052" w:author="CATT" w:date="2022-03-08T22:02:00Z"/>
              </w:rPr>
            </w:pPr>
            <w:ins w:id="33053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054" w:author="CATT" w:date="2022-03-08T22:02:00Z"/>
              </w:rPr>
            </w:pPr>
            <w:ins w:id="330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5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05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5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5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060" w:author="CATT" w:date="2022-03-08T22:02:00Z"/>
              </w:rPr>
            </w:pPr>
            <w:ins w:id="33061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062" w:author="CATT" w:date="2022-03-08T22:02:00Z"/>
              </w:rPr>
            </w:pPr>
            <w:ins w:id="330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6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06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66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067" w:author="CATT" w:date="2022-03-08T22:02:00Z"/>
              </w:rPr>
            </w:pPr>
            <w:ins w:id="33068" w:author="CATT" w:date="2022-03-08T22:02:00Z">
              <w:r>
                <w:rPr>
                  <w:lang w:eastAsia="zh-CN"/>
                </w:rPr>
                <w:t>CA_n7B-n78A-n258G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069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070" w:author="CATT" w:date="2022-03-08T22:02:00Z"/>
                <w:lang w:eastAsia="zh-CN"/>
              </w:rPr>
            </w:pPr>
            <w:ins w:id="33071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072" w:author="CATT" w:date="2022-03-08T22:02:00Z"/>
                <w:lang w:eastAsia="zh-CN"/>
              </w:rPr>
            </w:pPr>
            <w:ins w:id="33073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074" w:author="CATT" w:date="2022-03-08T22:02:00Z"/>
                <w:lang w:eastAsia="zh-CN"/>
              </w:rPr>
            </w:pPr>
            <w:ins w:id="33075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076" w:author="CATT" w:date="2022-03-08T22:02:00Z"/>
                <w:lang w:eastAsia="zh-CN"/>
              </w:rPr>
            </w:pPr>
            <w:ins w:id="33077" w:author="CATT" w:date="2022-03-08T22:02:00Z">
              <w:r>
                <w:rPr>
                  <w:lang w:eastAsia="zh-CN"/>
                </w:rPr>
                <w:t>CA_n7B-n258G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078" w:author="CATT" w:date="2022-03-08T22:02:00Z"/>
                <w:lang w:eastAsia="zh-CN"/>
              </w:rPr>
            </w:pPr>
            <w:ins w:id="33079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080" w:author="CATT" w:date="2022-03-08T22:02:00Z"/>
                <w:lang w:eastAsia="zh-CN"/>
              </w:rPr>
            </w:pPr>
            <w:ins w:id="33081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CE6FBF">
            <w:pPr>
              <w:pStyle w:val="TAC"/>
              <w:spacing w:before="0"/>
              <w:rPr>
                <w:ins w:id="3308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083" w:author="CATT" w:date="2022-03-08T22:02:00Z"/>
              </w:rPr>
            </w:pPr>
            <w:ins w:id="33084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085" w:author="CATT" w:date="2022-03-08T22:02:00Z"/>
              </w:rPr>
            </w:pPr>
            <w:ins w:id="330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087" w:author="CATT" w:date="2022-03-08T22:02:00Z"/>
                <w:lang w:eastAsia="zh-CN"/>
              </w:rPr>
            </w:pPr>
            <w:ins w:id="33088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0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09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09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092" w:author="CATT" w:date="2022-03-08T22:02:00Z"/>
              </w:rPr>
            </w:pPr>
            <w:ins w:id="33093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094" w:author="CATT" w:date="2022-03-08T22:02:00Z"/>
              </w:rPr>
            </w:pPr>
            <w:ins w:id="330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09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0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09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09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100" w:author="CATT" w:date="2022-03-08T22:02:00Z"/>
              </w:rPr>
            </w:pPr>
            <w:ins w:id="33101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102" w:author="CATT" w:date="2022-03-08T22:02:00Z"/>
              </w:rPr>
            </w:pPr>
            <w:ins w:id="331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10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10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106" w:author="CATT" w:date="2022-03-08T22:02:00Z"/>
                <w:lang w:eastAsia="zh-CN"/>
              </w:rPr>
            </w:pPr>
            <w:ins w:id="33107" w:author="CATT" w:date="2022-03-08T22:02:00Z">
              <w:r>
                <w:rPr>
                  <w:lang w:eastAsia="zh-CN"/>
                </w:rPr>
                <w:t>CA_n7B-n78A-n258H</w:t>
              </w:r>
            </w:ins>
          </w:p>
          <w:p w:rsidR="00CE6FBF" w:rsidRDefault="00CE6FBF">
            <w:pPr>
              <w:pStyle w:val="TAC"/>
              <w:spacing w:before="0"/>
              <w:rPr>
                <w:ins w:id="33108" w:author="CATT" w:date="2022-03-08T22:02:00Z"/>
                <w:lang w:eastAsia="zh-CN"/>
              </w:rPr>
            </w:pPr>
          </w:p>
          <w:p w:rsidR="00CE6FBF" w:rsidRDefault="00CE6FBF">
            <w:pPr>
              <w:pStyle w:val="TAC"/>
              <w:spacing w:before="0"/>
              <w:rPr>
                <w:ins w:id="33109" w:author="CATT" w:date="2022-03-08T22:02:00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110" w:author="CATT" w:date="2022-03-08T22:02:00Z"/>
                <w:lang w:eastAsia="zh-CN"/>
              </w:rPr>
            </w:pPr>
            <w:ins w:id="33111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112" w:author="CATT" w:date="2022-03-08T22:02:00Z"/>
                <w:lang w:eastAsia="zh-CN"/>
              </w:rPr>
            </w:pPr>
            <w:ins w:id="33113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114" w:author="CATT" w:date="2022-03-08T22:02:00Z"/>
                <w:lang w:eastAsia="zh-CN"/>
              </w:rPr>
            </w:pPr>
            <w:ins w:id="33115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116" w:author="CATT" w:date="2022-03-08T22:02:00Z"/>
                <w:lang w:eastAsia="zh-CN"/>
              </w:rPr>
            </w:pPr>
            <w:ins w:id="33117" w:author="CATT" w:date="2022-03-08T22:02:00Z">
              <w:r>
                <w:rPr>
                  <w:lang w:eastAsia="zh-CN"/>
                </w:rPr>
                <w:t>CA_n7B-n258G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118" w:author="CATT" w:date="2022-03-08T22:02:00Z"/>
                <w:lang w:eastAsia="zh-CN"/>
              </w:rPr>
            </w:pPr>
            <w:ins w:id="33119" w:author="CATT" w:date="2022-03-08T22:02:00Z">
              <w:r>
                <w:rPr>
                  <w:lang w:eastAsia="zh-CN"/>
                </w:rPr>
                <w:t>CA_n7B-n258H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120" w:author="CATT" w:date="2022-03-08T22:02:00Z"/>
                <w:lang w:eastAsia="zh-CN"/>
              </w:rPr>
            </w:pPr>
            <w:ins w:id="33121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122" w:author="CATT" w:date="2022-03-08T22:02:00Z"/>
                <w:lang w:eastAsia="zh-CN"/>
              </w:rPr>
            </w:pPr>
            <w:ins w:id="33123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CE6FBF">
            <w:pPr>
              <w:pStyle w:val="TAC"/>
              <w:spacing w:before="0"/>
              <w:rPr>
                <w:ins w:id="3312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125" w:author="CATT" w:date="2022-03-08T22:02:00Z"/>
              </w:rPr>
            </w:pPr>
            <w:ins w:id="33126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127" w:author="CATT" w:date="2022-03-08T22:02:00Z"/>
              </w:rPr>
            </w:pPr>
            <w:ins w:id="331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129" w:author="CATT" w:date="2022-03-08T22:02:00Z"/>
                <w:lang w:eastAsia="zh-CN"/>
              </w:rPr>
            </w:pPr>
            <w:ins w:id="33130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1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3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134" w:author="CATT" w:date="2022-03-08T22:02:00Z"/>
              </w:rPr>
            </w:pPr>
            <w:ins w:id="33135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136" w:author="CATT" w:date="2022-03-08T22:02:00Z"/>
              </w:rPr>
            </w:pPr>
            <w:ins w:id="331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3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1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4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142" w:author="CATT" w:date="2022-03-08T22:02:00Z"/>
              </w:rPr>
            </w:pPr>
            <w:ins w:id="33143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144" w:author="CATT" w:date="2022-03-08T22:02:00Z"/>
              </w:rPr>
            </w:pPr>
            <w:ins w:id="331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4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14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48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149" w:author="CATT" w:date="2022-03-08T22:02:00Z"/>
              </w:rPr>
            </w:pPr>
            <w:ins w:id="33150" w:author="CATT" w:date="2022-03-08T22:02:00Z">
              <w:r>
                <w:rPr>
                  <w:lang w:eastAsia="zh-CN"/>
                </w:rPr>
                <w:t>CA_n7B-n78A-n258I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151" w:author="CATT" w:date="2022-03-08T22:02:00Z"/>
                <w:lang w:eastAsia="zh-CN"/>
              </w:rPr>
            </w:pPr>
            <w:ins w:id="33152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153" w:author="CATT" w:date="2022-03-08T22:02:00Z"/>
                <w:lang w:eastAsia="zh-CN"/>
              </w:rPr>
            </w:pPr>
            <w:ins w:id="33154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155" w:author="CATT" w:date="2022-03-08T22:02:00Z"/>
                <w:lang w:eastAsia="zh-CN"/>
              </w:rPr>
            </w:pPr>
            <w:ins w:id="33156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157" w:author="CATT" w:date="2022-03-08T22:02:00Z"/>
                <w:lang w:eastAsia="zh-CN"/>
              </w:rPr>
            </w:pPr>
            <w:ins w:id="33158" w:author="CATT" w:date="2022-03-08T22:02:00Z">
              <w:r>
                <w:rPr>
                  <w:lang w:eastAsia="zh-CN"/>
                </w:rPr>
                <w:t>CA_n7B-n258G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159" w:author="CATT" w:date="2022-03-08T22:02:00Z"/>
                <w:lang w:eastAsia="zh-CN"/>
              </w:rPr>
            </w:pPr>
            <w:ins w:id="33160" w:author="CATT" w:date="2022-03-08T22:02:00Z">
              <w:r>
                <w:rPr>
                  <w:lang w:eastAsia="zh-CN"/>
                </w:rPr>
                <w:t>CA_n7B-n258H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161" w:author="CATT" w:date="2022-03-08T22:02:00Z"/>
                <w:lang w:eastAsia="zh-CN"/>
              </w:rPr>
            </w:pPr>
            <w:ins w:id="33162" w:author="CATT" w:date="2022-03-08T22:02:00Z">
              <w:r>
                <w:rPr>
                  <w:lang w:eastAsia="zh-CN"/>
                </w:rPr>
                <w:t>CA_n7B-n258I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163" w:author="CATT" w:date="2022-03-08T22:02:00Z"/>
                <w:lang w:eastAsia="zh-CN"/>
              </w:rPr>
            </w:pPr>
            <w:ins w:id="33164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165" w:author="CATT" w:date="2022-03-08T22:02:00Z"/>
                <w:lang w:eastAsia="zh-CN"/>
              </w:rPr>
            </w:pPr>
            <w:ins w:id="33166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167" w:author="CATT" w:date="2022-03-08T22:02:00Z"/>
                <w:lang w:eastAsia="zh-CN"/>
              </w:rPr>
            </w:pPr>
            <w:ins w:id="33168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169" w:author="CATT" w:date="2022-03-08T22:02:00Z"/>
              </w:rPr>
            </w:pPr>
            <w:ins w:id="33170" w:author="CATT" w:date="2022-03-08T22:02:00Z">
              <w:r>
                <w:rPr>
                  <w:lang w:eastAsia="zh-CN"/>
                </w:rPr>
                <w:t>CA_n78A-n258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171" w:author="CATT" w:date="2022-03-08T22:02:00Z"/>
              </w:rPr>
            </w:pPr>
            <w:ins w:id="33172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173" w:author="CATT" w:date="2022-03-08T22:02:00Z"/>
              </w:rPr>
            </w:pPr>
            <w:ins w:id="331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175" w:author="CATT" w:date="2022-03-08T22:02:00Z"/>
                <w:lang w:eastAsia="zh-CN"/>
              </w:rPr>
            </w:pPr>
            <w:ins w:id="33176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1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7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180" w:author="CATT" w:date="2022-03-08T22:02:00Z"/>
              </w:rPr>
            </w:pPr>
            <w:ins w:id="33181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182" w:author="CATT" w:date="2022-03-08T22:02:00Z"/>
              </w:rPr>
            </w:pPr>
            <w:ins w:id="331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8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1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8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188" w:author="CATT" w:date="2022-03-08T22:02:00Z"/>
              </w:rPr>
            </w:pPr>
            <w:ins w:id="3318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190" w:author="CATT" w:date="2022-03-08T22:02:00Z"/>
              </w:rPr>
            </w:pPr>
            <w:ins w:id="331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9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19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194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195" w:author="CATT" w:date="2022-03-08T22:02:00Z"/>
              </w:rPr>
            </w:pPr>
            <w:ins w:id="33196" w:author="CATT" w:date="2022-03-08T22:02:00Z">
              <w:r>
                <w:rPr>
                  <w:lang w:eastAsia="zh-CN"/>
                </w:rPr>
                <w:t>CA_n7B-n78A-n258J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197" w:author="CATT" w:date="2022-03-08T22:02:00Z"/>
                <w:lang w:eastAsia="zh-CN"/>
              </w:rPr>
            </w:pPr>
            <w:ins w:id="33198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199" w:author="CATT" w:date="2022-03-08T22:02:00Z"/>
                <w:lang w:eastAsia="zh-CN"/>
              </w:rPr>
            </w:pPr>
            <w:ins w:id="33200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201" w:author="CATT" w:date="2022-03-08T22:02:00Z"/>
                <w:lang w:eastAsia="zh-CN"/>
              </w:rPr>
            </w:pPr>
            <w:ins w:id="33202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203" w:author="CATT" w:date="2022-03-08T22:02:00Z"/>
                <w:lang w:eastAsia="zh-CN"/>
              </w:rPr>
            </w:pPr>
            <w:ins w:id="33204" w:author="CATT" w:date="2022-03-08T22:02:00Z">
              <w:r>
                <w:rPr>
                  <w:lang w:eastAsia="zh-CN"/>
                </w:rPr>
                <w:t>CA_n7B-n258G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205" w:author="CATT" w:date="2022-03-08T22:02:00Z"/>
                <w:lang w:eastAsia="zh-CN"/>
              </w:rPr>
            </w:pPr>
            <w:ins w:id="33206" w:author="CATT" w:date="2022-03-08T22:02:00Z">
              <w:r>
                <w:rPr>
                  <w:lang w:eastAsia="zh-CN"/>
                </w:rPr>
                <w:t>CA_n7B-n258H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207" w:author="CATT" w:date="2022-03-08T22:02:00Z"/>
                <w:lang w:eastAsia="zh-CN"/>
              </w:rPr>
            </w:pPr>
            <w:ins w:id="33208" w:author="CATT" w:date="2022-03-08T22:02:00Z">
              <w:r>
                <w:rPr>
                  <w:lang w:eastAsia="zh-CN"/>
                </w:rPr>
                <w:t>CA_n7B-n258I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209" w:author="CATT" w:date="2022-03-08T22:02:00Z"/>
                <w:lang w:eastAsia="zh-CN"/>
              </w:rPr>
            </w:pPr>
            <w:ins w:id="33210" w:author="CATT" w:date="2022-03-08T22:02:00Z">
              <w:r>
                <w:rPr>
                  <w:lang w:eastAsia="zh-CN"/>
                </w:rPr>
                <w:t>CA_n7B-n258J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3211" w:author="CATT" w:date="2022-03-08T22:02:00Z"/>
                <w:lang w:eastAsia="zh-CN"/>
              </w:rPr>
            </w:pPr>
            <w:ins w:id="33212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213" w:author="CATT" w:date="2022-03-08T22:02:00Z"/>
                <w:lang w:eastAsia="zh-CN"/>
              </w:rPr>
            </w:pPr>
            <w:ins w:id="33214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215" w:author="CATT" w:date="2022-03-08T22:02:00Z"/>
                <w:lang w:eastAsia="zh-CN"/>
              </w:rPr>
            </w:pPr>
            <w:ins w:id="33216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217" w:author="CATT" w:date="2022-03-08T22:02:00Z"/>
                <w:lang w:eastAsia="zh-CN"/>
              </w:rPr>
            </w:pPr>
            <w:ins w:id="33218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219" w:author="CATT" w:date="2022-03-08T22:02:00Z"/>
              </w:rPr>
            </w:pPr>
            <w:ins w:id="33220" w:author="CATT" w:date="2022-03-08T22:02:00Z">
              <w:r>
                <w:rPr>
                  <w:lang w:eastAsia="zh-CN"/>
                </w:rPr>
                <w:t>CA_n78A-n258J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221" w:author="CATT" w:date="2022-03-08T22:02:00Z"/>
              </w:rPr>
            </w:pPr>
            <w:ins w:id="33222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223" w:author="CATT" w:date="2022-03-08T22:02:00Z"/>
              </w:rPr>
            </w:pPr>
            <w:ins w:id="332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225" w:author="CATT" w:date="2022-03-08T22:02:00Z"/>
                <w:lang w:eastAsia="zh-CN"/>
              </w:rPr>
            </w:pPr>
            <w:ins w:id="33226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2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2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22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230" w:author="CATT" w:date="2022-03-08T22:02:00Z"/>
              </w:rPr>
            </w:pPr>
            <w:ins w:id="33231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232" w:author="CATT" w:date="2022-03-08T22:02:00Z"/>
              </w:rPr>
            </w:pPr>
            <w:ins w:id="332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3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2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2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23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238" w:author="CATT" w:date="2022-03-08T22:02:00Z"/>
              </w:rPr>
            </w:pPr>
            <w:ins w:id="3323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240" w:author="CATT" w:date="2022-03-08T22:02:00Z"/>
              </w:rPr>
            </w:pPr>
            <w:ins w:id="332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4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24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44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245" w:author="CATT" w:date="2022-03-08T22:02:00Z"/>
              </w:rPr>
            </w:pPr>
            <w:ins w:id="33246" w:author="CATT" w:date="2022-03-08T22:02:00Z">
              <w:r>
                <w:rPr>
                  <w:lang w:eastAsia="zh-CN"/>
                </w:rPr>
                <w:t>CA_n7B-n78A-n258K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247" w:author="CATT" w:date="2022-03-08T22:02:00Z"/>
                <w:lang w:eastAsia="zh-CN"/>
              </w:rPr>
            </w:pPr>
            <w:ins w:id="33248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249" w:author="CATT" w:date="2022-03-08T22:02:00Z"/>
                <w:lang w:eastAsia="zh-CN"/>
              </w:rPr>
            </w:pPr>
            <w:ins w:id="33250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251" w:author="CATT" w:date="2022-03-08T22:02:00Z"/>
                <w:lang w:eastAsia="zh-CN"/>
              </w:rPr>
            </w:pPr>
            <w:ins w:id="33252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253" w:author="CATT" w:date="2022-03-08T22:02:00Z"/>
                <w:lang w:eastAsia="zh-CN"/>
              </w:rPr>
            </w:pPr>
            <w:ins w:id="33254" w:author="CATT" w:date="2022-03-08T22:02:00Z">
              <w:r>
                <w:rPr>
                  <w:lang w:eastAsia="zh-CN"/>
                </w:rPr>
                <w:t>CA_n7B-n258G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255" w:author="CATT" w:date="2022-03-08T22:02:00Z"/>
                <w:lang w:eastAsia="zh-CN"/>
              </w:rPr>
            </w:pPr>
            <w:ins w:id="33256" w:author="CATT" w:date="2022-03-08T22:02:00Z">
              <w:r>
                <w:rPr>
                  <w:lang w:eastAsia="zh-CN"/>
                </w:rPr>
                <w:t>CA_n7B-n258H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257" w:author="CATT" w:date="2022-03-08T22:02:00Z"/>
                <w:lang w:eastAsia="zh-CN"/>
              </w:rPr>
            </w:pPr>
            <w:ins w:id="33258" w:author="CATT" w:date="2022-03-08T22:02:00Z">
              <w:r>
                <w:rPr>
                  <w:lang w:eastAsia="zh-CN"/>
                </w:rPr>
                <w:t>CA_n7B-n258I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259" w:author="CATT" w:date="2022-03-08T22:02:00Z"/>
                <w:lang w:eastAsia="zh-CN"/>
              </w:rPr>
            </w:pPr>
            <w:ins w:id="33260" w:author="CATT" w:date="2022-03-08T22:02:00Z">
              <w:r>
                <w:rPr>
                  <w:lang w:eastAsia="zh-CN"/>
                </w:rPr>
                <w:t>CA_n7B-n258J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3261" w:author="CATT" w:date="2022-03-08T22:02:00Z"/>
                <w:lang w:eastAsia="zh-CN"/>
              </w:rPr>
            </w:pPr>
            <w:ins w:id="33262" w:author="CATT" w:date="2022-03-08T22:02:00Z">
              <w:r>
                <w:rPr>
                  <w:lang w:eastAsia="zh-CN"/>
                </w:rPr>
                <w:t>CA_n7B-n258K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3263" w:author="CATT" w:date="2022-03-08T22:02:00Z"/>
                <w:lang w:eastAsia="zh-CN"/>
              </w:rPr>
            </w:pPr>
            <w:ins w:id="33264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265" w:author="CATT" w:date="2022-03-08T22:02:00Z"/>
                <w:lang w:eastAsia="zh-CN"/>
              </w:rPr>
            </w:pPr>
            <w:ins w:id="33266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267" w:author="CATT" w:date="2022-03-08T22:02:00Z"/>
                <w:lang w:eastAsia="zh-CN"/>
              </w:rPr>
            </w:pPr>
            <w:ins w:id="33268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269" w:author="CATT" w:date="2022-03-08T22:02:00Z"/>
                <w:lang w:eastAsia="zh-CN"/>
              </w:rPr>
            </w:pPr>
            <w:ins w:id="33270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271" w:author="CATT" w:date="2022-03-08T22:02:00Z"/>
                <w:lang w:eastAsia="zh-CN"/>
              </w:rPr>
            </w:pPr>
            <w:ins w:id="33272" w:author="CATT" w:date="2022-03-08T22:02:00Z">
              <w:r>
                <w:rPr>
                  <w:lang w:eastAsia="zh-CN"/>
                </w:rPr>
                <w:t>CA_n78A-n258J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3273" w:author="CATT" w:date="2022-03-08T22:02:00Z"/>
                <w:lang w:eastAsia="zh-CN"/>
              </w:rPr>
            </w:pPr>
            <w:ins w:id="33274" w:author="CATT" w:date="2022-03-08T22:02:00Z">
              <w:r>
                <w:rPr>
                  <w:lang w:eastAsia="zh-CN"/>
                </w:rPr>
                <w:t>CA_n78A-n258K</w:t>
              </w:r>
            </w:ins>
          </w:p>
          <w:p w:rsidR="00CE6FBF" w:rsidRDefault="00CE6FBF">
            <w:pPr>
              <w:pStyle w:val="TAC"/>
              <w:spacing w:before="0"/>
              <w:rPr>
                <w:ins w:id="3327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276" w:author="CATT" w:date="2022-03-08T22:02:00Z"/>
              </w:rPr>
            </w:pPr>
            <w:ins w:id="33277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278" w:author="CATT" w:date="2022-03-08T22:02:00Z"/>
              </w:rPr>
            </w:pPr>
            <w:ins w:id="332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280" w:author="CATT" w:date="2022-03-08T22:02:00Z"/>
                <w:lang w:eastAsia="zh-CN"/>
              </w:rPr>
            </w:pPr>
            <w:ins w:id="33281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2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8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8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285" w:author="CATT" w:date="2022-03-08T22:02:00Z"/>
              </w:rPr>
            </w:pPr>
            <w:ins w:id="33286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287" w:author="CATT" w:date="2022-03-08T22:02:00Z"/>
              </w:rPr>
            </w:pPr>
            <w:ins w:id="332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8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29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9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9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293" w:author="CATT" w:date="2022-03-08T22:02:00Z"/>
              </w:rPr>
            </w:pPr>
            <w:ins w:id="33294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295" w:author="CATT" w:date="2022-03-08T22:02:00Z"/>
              </w:rPr>
            </w:pPr>
            <w:ins w:id="332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9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29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299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300" w:author="CATT" w:date="2022-03-08T22:02:00Z"/>
              </w:rPr>
            </w:pPr>
            <w:ins w:id="33301" w:author="CATT" w:date="2022-03-08T22:02:00Z">
              <w:r>
                <w:rPr>
                  <w:lang w:eastAsia="zh-CN"/>
                </w:rPr>
                <w:t>CA_n7B-n78A-n258L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02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303" w:author="CATT" w:date="2022-03-08T22:02:00Z"/>
                <w:lang w:eastAsia="zh-CN"/>
              </w:rPr>
            </w:pPr>
            <w:ins w:id="33304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305" w:author="CATT" w:date="2022-03-08T22:02:00Z"/>
                <w:lang w:eastAsia="zh-CN"/>
              </w:rPr>
            </w:pPr>
            <w:ins w:id="33306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307" w:author="CATT" w:date="2022-03-08T22:02:00Z"/>
                <w:lang w:eastAsia="zh-CN"/>
              </w:rPr>
            </w:pPr>
            <w:ins w:id="33308" w:author="CATT" w:date="2022-03-08T22:02:00Z">
              <w:r>
                <w:rPr>
                  <w:lang w:eastAsia="zh-CN"/>
                </w:rPr>
                <w:t>CA_n7B-n258G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309" w:author="CATT" w:date="2022-03-08T22:02:00Z"/>
                <w:lang w:eastAsia="zh-CN"/>
              </w:rPr>
            </w:pPr>
            <w:ins w:id="33310" w:author="CATT" w:date="2022-03-08T22:02:00Z">
              <w:r>
                <w:rPr>
                  <w:lang w:eastAsia="zh-CN"/>
                </w:rPr>
                <w:t>CA_n7B-n258H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311" w:author="CATT" w:date="2022-03-08T22:02:00Z"/>
                <w:lang w:eastAsia="zh-CN"/>
              </w:rPr>
            </w:pPr>
            <w:ins w:id="33312" w:author="CATT" w:date="2022-03-08T22:02:00Z">
              <w:r>
                <w:rPr>
                  <w:lang w:eastAsia="zh-CN"/>
                </w:rPr>
                <w:t>CA_n7B-n258I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313" w:author="CATT" w:date="2022-03-08T22:02:00Z"/>
                <w:lang w:eastAsia="zh-CN"/>
              </w:rPr>
            </w:pPr>
            <w:ins w:id="33314" w:author="CATT" w:date="2022-03-08T22:02:00Z">
              <w:r>
                <w:rPr>
                  <w:lang w:eastAsia="zh-CN"/>
                </w:rPr>
                <w:t>CA_n7B-n258J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3315" w:author="CATT" w:date="2022-03-08T22:02:00Z"/>
                <w:lang w:eastAsia="zh-CN"/>
              </w:rPr>
            </w:pPr>
            <w:ins w:id="33316" w:author="CATT" w:date="2022-03-08T22:02:00Z">
              <w:r>
                <w:rPr>
                  <w:lang w:eastAsia="zh-CN"/>
                </w:rPr>
                <w:t>CA_n7B-n258K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3317" w:author="CATT" w:date="2022-03-08T22:02:00Z"/>
                <w:lang w:eastAsia="zh-CN"/>
              </w:rPr>
            </w:pPr>
            <w:ins w:id="33318" w:author="CATT" w:date="2022-03-08T22:02:00Z">
              <w:r>
                <w:rPr>
                  <w:lang w:eastAsia="zh-CN"/>
                </w:rPr>
                <w:t>CA_n7B-n258L</w:t>
              </w:r>
            </w:ins>
          </w:p>
          <w:p w:rsidR="00CE6FBF" w:rsidRDefault="000A7D2F">
            <w:pPr>
              <w:pStyle w:val="TAC"/>
              <w:spacing w:before="0"/>
              <w:rPr>
                <w:ins w:id="33319" w:author="CATT" w:date="2022-03-08T22:02:00Z"/>
                <w:lang w:eastAsia="zh-CN"/>
              </w:rPr>
            </w:pPr>
            <w:ins w:id="33320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321" w:author="CATT" w:date="2022-03-08T22:02:00Z"/>
                <w:lang w:eastAsia="zh-CN"/>
              </w:rPr>
            </w:pPr>
            <w:ins w:id="33322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323" w:author="CATT" w:date="2022-03-08T22:02:00Z"/>
                <w:lang w:eastAsia="zh-CN"/>
              </w:rPr>
            </w:pPr>
            <w:ins w:id="33324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325" w:author="CATT" w:date="2022-03-08T22:02:00Z"/>
                <w:lang w:eastAsia="zh-CN"/>
              </w:rPr>
            </w:pPr>
            <w:ins w:id="33326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327" w:author="CATT" w:date="2022-03-08T22:02:00Z"/>
                <w:lang w:eastAsia="zh-CN"/>
              </w:rPr>
            </w:pPr>
            <w:ins w:id="33328" w:author="CATT" w:date="2022-03-08T22:02:00Z">
              <w:r>
                <w:rPr>
                  <w:lang w:eastAsia="zh-CN"/>
                </w:rPr>
                <w:t>CA_n78A-n258J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3329" w:author="CATT" w:date="2022-03-08T22:02:00Z"/>
                <w:lang w:eastAsia="zh-CN"/>
              </w:rPr>
            </w:pPr>
            <w:ins w:id="33330" w:author="CATT" w:date="2022-03-08T22:02:00Z">
              <w:r>
                <w:rPr>
                  <w:lang w:eastAsia="zh-CN"/>
                </w:rPr>
                <w:t>CA_n78A-n258K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3331" w:author="CATT" w:date="2022-03-08T22:02:00Z"/>
                <w:lang w:eastAsia="zh-CN"/>
              </w:rPr>
            </w:pPr>
            <w:ins w:id="33332" w:author="CATT" w:date="2022-03-08T22:02:00Z">
              <w:r>
                <w:rPr>
                  <w:lang w:eastAsia="zh-CN"/>
                </w:rPr>
                <w:t>CA_n78A-n258L</w:t>
              </w:r>
            </w:ins>
          </w:p>
          <w:p w:rsidR="00CE6FBF" w:rsidRDefault="00CE6FBF">
            <w:pPr>
              <w:pStyle w:val="TAC"/>
              <w:spacing w:before="0"/>
              <w:rPr>
                <w:ins w:id="3333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334" w:author="CATT" w:date="2022-03-08T22:02:00Z"/>
              </w:rPr>
            </w:pPr>
            <w:ins w:id="33335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336" w:author="CATT" w:date="2022-03-08T22:02:00Z"/>
              </w:rPr>
            </w:pPr>
            <w:ins w:id="333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338" w:author="CATT" w:date="2022-03-08T22:02:00Z"/>
                <w:lang w:eastAsia="zh-CN"/>
              </w:rPr>
            </w:pPr>
            <w:ins w:id="33339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3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343" w:author="CATT" w:date="2022-03-08T22:02:00Z"/>
              </w:rPr>
            </w:pPr>
            <w:ins w:id="33344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345" w:author="CATT" w:date="2022-03-08T22:02:00Z"/>
              </w:rPr>
            </w:pPr>
            <w:ins w:id="333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4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3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4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5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351" w:author="CATT" w:date="2022-03-08T22:02:00Z"/>
              </w:rPr>
            </w:pPr>
            <w:ins w:id="33352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353" w:author="CATT" w:date="2022-03-08T22:02:00Z"/>
              </w:rPr>
            </w:pPr>
            <w:ins w:id="333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5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35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357" w:author="CATT" w:date="2022-03-08T22:02:00Z"/>
                <w:lang w:eastAsia="zh-CN"/>
              </w:rPr>
            </w:pPr>
          </w:p>
          <w:p w:rsidR="00CE6FBF" w:rsidRDefault="000A7D2F">
            <w:pPr>
              <w:pStyle w:val="TAC"/>
              <w:spacing w:before="0"/>
              <w:rPr>
                <w:ins w:id="33358" w:author="CATT" w:date="2022-03-08T22:02:00Z"/>
              </w:rPr>
            </w:pPr>
            <w:ins w:id="33359" w:author="CATT" w:date="2022-03-08T22:02:00Z">
              <w:r>
                <w:rPr>
                  <w:lang w:eastAsia="zh-CN"/>
                </w:rPr>
                <w:t>CA_n7B-n78A-n258M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360" w:author="CATT" w:date="2022-03-08T22:02:00Z"/>
                <w:lang w:eastAsia="zh-CN"/>
              </w:rPr>
            </w:pPr>
            <w:ins w:id="33361" w:author="CATT" w:date="2022-03-08T22:02:00Z">
              <w:r>
                <w:rPr>
                  <w:lang w:eastAsia="zh-CN"/>
                </w:rPr>
                <w:t>CA_n7B</w:t>
              </w:r>
            </w:ins>
          </w:p>
          <w:p w:rsidR="00CE6FBF" w:rsidRDefault="000A7D2F">
            <w:pPr>
              <w:pStyle w:val="TAC"/>
              <w:spacing w:before="0"/>
              <w:rPr>
                <w:ins w:id="33362" w:author="CATT" w:date="2022-03-08T22:02:00Z"/>
                <w:lang w:eastAsia="zh-CN"/>
              </w:rPr>
            </w:pPr>
            <w:ins w:id="33363" w:author="CATT" w:date="2022-03-08T22:02:00Z">
              <w:r>
                <w:rPr>
                  <w:lang w:eastAsia="zh-CN"/>
                </w:rPr>
                <w:t>CA_n7B-n78A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364" w:author="CATT" w:date="2022-03-08T22:02:00Z"/>
                <w:lang w:eastAsia="zh-CN"/>
              </w:rPr>
            </w:pPr>
            <w:ins w:id="33365" w:author="CATT" w:date="2022-03-08T22:02:00Z">
              <w:r>
                <w:rPr>
                  <w:lang w:eastAsia="zh-CN"/>
                </w:rPr>
                <w:t>CA_n7B-n258A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366" w:author="CATT" w:date="2022-03-08T22:02:00Z"/>
                <w:lang w:eastAsia="zh-CN"/>
              </w:rPr>
            </w:pPr>
            <w:ins w:id="33367" w:author="CATT" w:date="2022-03-08T22:02:00Z">
              <w:r>
                <w:rPr>
                  <w:lang w:eastAsia="zh-CN"/>
                </w:rPr>
                <w:t>CA_n7B-n258G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368" w:author="CATT" w:date="2022-03-08T22:02:00Z"/>
                <w:lang w:eastAsia="zh-CN"/>
              </w:rPr>
            </w:pPr>
            <w:ins w:id="33369" w:author="CATT" w:date="2022-03-08T22:02:00Z">
              <w:r>
                <w:rPr>
                  <w:lang w:eastAsia="zh-CN"/>
                </w:rPr>
                <w:t>CA_n7B-n258H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370" w:author="CATT" w:date="2022-03-08T22:02:00Z"/>
                <w:lang w:eastAsia="zh-CN"/>
              </w:rPr>
            </w:pPr>
            <w:ins w:id="33371" w:author="CATT" w:date="2022-03-08T22:02:00Z">
              <w:r>
                <w:rPr>
                  <w:lang w:eastAsia="zh-CN"/>
                </w:rPr>
                <w:t>CA_n7B-n258I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372" w:author="CATT" w:date="2022-03-08T22:02:00Z"/>
                <w:lang w:eastAsia="zh-CN"/>
              </w:rPr>
            </w:pPr>
            <w:ins w:id="33373" w:author="CATT" w:date="2022-03-08T22:02:00Z">
              <w:r>
                <w:rPr>
                  <w:lang w:eastAsia="zh-CN"/>
                </w:rPr>
                <w:t>CA_n7B-n258J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3374" w:author="CATT" w:date="2022-03-08T22:02:00Z"/>
                <w:lang w:eastAsia="zh-CN"/>
              </w:rPr>
            </w:pPr>
            <w:ins w:id="33375" w:author="CATT" w:date="2022-03-08T22:02:00Z">
              <w:r>
                <w:rPr>
                  <w:lang w:eastAsia="zh-CN"/>
                </w:rPr>
                <w:t>CA_n7B-n258K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3376" w:author="CATT" w:date="2022-03-08T22:02:00Z"/>
                <w:lang w:eastAsia="zh-CN"/>
              </w:rPr>
            </w:pPr>
            <w:ins w:id="33377" w:author="CATT" w:date="2022-03-08T22:02:00Z">
              <w:r>
                <w:rPr>
                  <w:lang w:eastAsia="zh-CN"/>
                </w:rPr>
                <w:t>CA_n7B-n258L</w:t>
              </w:r>
            </w:ins>
          </w:p>
          <w:p w:rsidR="00CE6FBF" w:rsidRDefault="000A7D2F">
            <w:pPr>
              <w:pStyle w:val="TAC"/>
              <w:spacing w:before="0"/>
              <w:rPr>
                <w:ins w:id="33378" w:author="CATT" w:date="2022-03-08T22:02:00Z"/>
                <w:lang w:eastAsia="zh-CN"/>
              </w:rPr>
            </w:pPr>
            <w:ins w:id="33379" w:author="CATT" w:date="2022-03-08T22:02:00Z">
              <w:r>
                <w:rPr>
                  <w:lang w:eastAsia="zh-CN"/>
                </w:rPr>
                <w:t>CA_n7B-n258M</w:t>
              </w:r>
            </w:ins>
          </w:p>
          <w:p w:rsidR="00CE6FBF" w:rsidRDefault="000A7D2F">
            <w:pPr>
              <w:pStyle w:val="TAC"/>
              <w:spacing w:before="0"/>
              <w:rPr>
                <w:ins w:id="33380" w:author="CATT" w:date="2022-03-08T22:02:00Z"/>
                <w:lang w:eastAsia="zh-CN"/>
              </w:rPr>
            </w:pPr>
            <w:ins w:id="33381" w:author="CATT" w:date="2022-03-08T22:02:00Z">
              <w:r>
                <w:rPr>
                  <w:lang w:eastAsia="zh-CN"/>
                </w:rPr>
                <w:t>CA_n78A-n258A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3382" w:author="CATT" w:date="2022-03-08T22:02:00Z"/>
                <w:lang w:eastAsia="zh-CN"/>
              </w:rPr>
            </w:pPr>
            <w:ins w:id="33383" w:author="CATT" w:date="2022-03-08T22:02:00Z">
              <w:r>
                <w:rPr>
                  <w:lang w:eastAsia="zh-CN"/>
                </w:rPr>
                <w:t>CA_n78A-n258G</w:t>
              </w:r>
            </w:ins>
          </w:p>
          <w:p w:rsidR="00CE6FBF" w:rsidRDefault="000A7D2F">
            <w:pPr>
              <w:pStyle w:val="TAC"/>
              <w:spacing w:before="0"/>
              <w:rPr>
                <w:ins w:id="33384" w:author="CATT" w:date="2022-03-08T22:02:00Z"/>
                <w:lang w:eastAsia="zh-CN"/>
              </w:rPr>
            </w:pPr>
            <w:ins w:id="33385" w:author="CATT" w:date="2022-03-08T22:02:00Z">
              <w:r>
                <w:rPr>
                  <w:lang w:eastAsia="zh-CN"/>
                </w:rPr>
                <w:t>CA_n78A-n258H</w:t>
              </w:r>
            </w:ins>
          </w:p>
          <w:p w:rsidR="00CE6FBF" w:rsidRDefault="000A7D2F">
            <w:pPr>
              <w:pStyle w:val="TAC"/>
              <w:spacing w:before="0"/>
              <w:rPr>
                <w:ins w:id="33386" w:author="CATT" w:date="2022-03-08T22:02:00Z"/>
                <w:lang w:eastAsia="zh-CN"/>
              </w:rPr>
            </w:pPr>
            <w:ins w:id="33387" w:author="CATT" w:date="2022-03-08T22:02:00Z">
              <w:r>
                <w:rPr>
                  <w:lang w:eastAsia="zh-CN"/>
                </w:rPr>
                <w:t>CA_n78A-n258I</w:t>
              </w:r>
            </w:ins>
          </w:p>
          <w:p w:rsidR="00CE6FBF" w:rsidRDefault="000A7D2F">
            <w:pPr>
              <w:pStyle w:val="TAC"/>
              <w:spacing w:before="0"/>
              <w:rPr>
                <w:ins w:id="33388" w:author="CATT" w:date="2022-03-08T22:02:00Z"/>
                <w:lang w:eastAsia="zh-CN"/>
              </w:rPr>
            </w:pPr>
            <w:ins w:id="33389" w:author="CATT" w:date="2022-03-08T22:02:00Z">
              <w:r>
                <w:rPr>
                  <w:lang w:eastAsia="zh-CN"/>
                </w:rPr>
                <w:t>CA_n78A-n258J</w:t>
              </w:r>
            </w:ins>
          </w:p>
          <w:p w:rsidR="00CE6FBF" w:rsidRDefault="000A7D2F">
            <w:pPr>
              <w:pStyle w:val="TAC"/>
              <w:spacing w:before="0"/>
              <w:rPr>
                <w:ins w:id="33390" w:author="CATT" w:date="2022-03-08T22:02:00Z"/>
                <w:lang w:eastAsia="zh-CN"/>
              </w:rPr>
            </w:pPr>
            <w:ins w:id="33391" w:author="CATT" w:date="2022-03-08T22:02:00Z">
              <w:r>
                <w:rPr>
                  <w:lang w:eastAsia="zh-CN"/>
                </w:rPr>
                <w:t>CA_n78A-n258K</w:t>
              </w:r>
            </w:ins>
          </w:p>
          <w:p w:rsidR="00CE6FBF" w:rsidRDefault="000A7D2F">
            <w:pPr>
              <w:pStyle w:val="TAC"/>
              <w:spacing w:before="0"/>
              <w:rPr>
                <w:ins w:id="33392" w:author="CATT" w:date="2022-03-08T22:02:00Z"/>
                <w:lang w:eastAsia="zh-CN"/>
              </w:rPr>
            </w:pPr>
            <w:ins w:id="33393" w:author="CATT" w:date="2022-03-08T22:02:00Z">
              <w:r>
                <w:rPr>
                  <w:lang w:eastAsia="zh-CN"/>
                </w:rPr>
                <w:t>CA_n78A-n258L</w:t>
              </w:r>
            </w:ins>
          </w:p>
          <w:p w:rsidR="00CE6FBF" w:rsidRDefault="000A7D2F">
            <w:pPr>
              <w:pStyle w:val="TAC"/>
              <w:spacing w:before="0"/>
              <w:rPr>
                <w:ins w:id="33394" w:author="CATT" w:date="2022-03-08T22:02:00Z"/>
                <w:lang w:eastAsia="zh-CN"/>
              </w:rPr>
            </w:pPr>
            <w:ins w:id="33395" w:author="CATT" w:date="2022-03-08T22:02:00Z">
              <w:r>
                <w:rPr>
                  <w:lang w:eastAsia="zh-CN"/>
                </w:rPr>
                <w:t>CA_n78A-n258M</w:t>
              </w:r>
            </w:ins>
          </w:p>
          <w:p w:rsidR="00CE6FBF" w:rsidRDefault="00CE6FBF">
            <w:pPr>
              <w:pStyle w:val="TAC"/>
              <w:spacing w:before="0"/>
              <w:rPr>
                <w:ins w:id="333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397" w:author="CATT" w:date="2022-03-08T22:02:00Z"/>
              </w:rPr>
            </w:pPr>
            <w:ins w:id="33398" w:author="CATT" w:date="2022-03-08T22:02:00Z">
              <w:r>
                <w:t>n7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399" w:author="CATT" w:date="2022-03-08T22:02:00Z"/>
              </w:rPr>
            </w:pPr>
            <w:ins w:id="334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CA_n7B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01" w:author="CATT" w:date="2022-03-08T22:02:00Z"/>
                <w:lang w:eastAsia="zh-CN"/>
              </w:rPr>
            </w:pPr>
            <w:ins w:id="33402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40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0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0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06" w:author="CATT" w:date="2022-03-08T22:02:00Z"/>
              </w:rPr>
            </w:pPr>
            <w:ins w:id="33407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08" w:author="CATT" w:date="2022-03-08T22:02:00Z"/>
              </w:rPr>
            </w:pPr>
            <w:ins w:id="334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41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41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1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1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14" w:author="CATT" w:date="2022-03-08T22:02:00Z"/>
              </w:rPr>
            </w:pPr>
            <w:ins w:id="33415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16" w:author="CATT" w:date="2022-03-08T22:02:00Z"/>
              </w:rPr>
            </w:pPr>
            <w:ins w:id="334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keepNext/>
              <w:keepLines/>
              <w:spacing w:before="0" w:after="0"/>
              <w:jc w:val="center"/>
              <w:rPr>
                <w:ins w:id="33418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41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20" w:author="CATT" w:date="2022-03-08T22:02:00Z"/>
              </w:rPr>
            </w:pPr>
            <w:ins w:id="33421" w:author="CATT" w:date="2022-03-08T22:02:00Z">
              <w:r>
                <w:rPr>
                  <w:lang w:val="zh-CN"/>
                </w:rPr>
                <w:t>CA_n8A-n77A-n257A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22" w:author="CATT" w:date="2022-03-08T22:02:00Z"/>
              </w:rPr>
            </w:pPr>
            <w:ins w:id="3342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24" w:author="CATT" w:date="2022-03-08T22:02:00Z"/>
              </w:rPr>
            </w:pPr>
            <w:ins w:id="33425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26" w:author="CATT" w:date="2022-03-08T22:02:00Z"/>
                <w:lang w:val="en-US"/>
              </w:rPr>
            </w:pPr>
            <w:ins w:id="334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28" w:author="CATT" w:date="2022-03-08T22:02:00Z"/>
                <w:lang w:eastAsia="zh-CN"/>
              </w:rPr>
            </w:pPr>
            <w:ins w:id="3342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4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3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3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33" w:author="CATT" w:date="2022-03-08T22:02:00Z"/>
              </w:rPr>
            </w:pPr>
            <w:ins w:id="33434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35" w:author="CATT" w:date="2022-03-08T22:02:00Z"/>
                <w:lang w:val="en-US"/>
              </w:rPr>
            </w:pPr>
            <w:ins w:id="334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37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4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4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41" w:author="CATT" w:date="2022-03-08T22:02:00Z"/>
              </w:rPr>
            </w:pPr>
            <w:ins w:id="33442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43" w:author="CATT" w:date="2022-03-08T22:02:00Z"/>
                <w:lang w:val="en-US"/>
              </w:rPr>
            </w:pPr>
            <w:ins w:id="334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45" w:author="CATT" w:date="2022-03-08T22:02:00Z"/>
              </w:rPr>
            </w:pPr>
          </w:p>
        </w:tc>
      </w:tr>
      <w:tr w:rsidR="00CE6FBF">
        <w:trPr>
          <w:trHeight w:val="152"/>
          <w:jc w:val="center"/>
          <w:ins w:id="33446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47" w:author="CATT" w:date="2022-03-08T22:02:00Z"/>
              </w:rPr>
            </w:pPr>
            <w:bookmarkStart w:id="33448" w:name="OLE_LINK1"/>
            <w:ins w:id="33449" w:author="CATT" w:date="2022-03-08T22:02:00Z">
              <w:r>
                <w:rPr>
                  <w:lang w:val="zh-CN"/>
                </w:rPr>
                <w:t>CA_n8A-n77A-n257G</w:t>
              </w:r>
              <w:bookmarkEnd w:id="33448"/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50" w:author="CATT" w:date="2022-03-08T22:02:00Z"/>
              </w:rPr>
            </w:pPr>
            <w:ins w:id="33451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52" w:author="CATT" w:date="2022-03-08T22:02:00Z"/>
              </w:rPr>
            </w:pPr>
            <w:ins w:id="33453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54" w:author="CATT" w:date="2022-03-08T22:02:00Z"/>
                <w:lang w:val="en-US"/>
              </w:rPr>
            </w:pPr>
            <w:ins w:id="334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56" w:author="CATT" w:date="2022-03-08T22:02:00Z"/>
                <w:lang w:eastAsia="zh-CN"/>
              </w:rPr>
            </w:pPr>
            <w:ins w:id="3345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52"/>
          <w:jc w:val="center"/>
          <w:ins w:id="33458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59" w:author="CATT" w:date="2022-03-08T22:02:00Z"/>
                <w:lang w:val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60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pStyle w:val="TAC"/>
              <w:spacing w:before="0"/>
              <w:rPr>
                <w:ins w:id="33461" w:author="CATT" w:date="2022-03-08T22:02:00Z"/>
                <w:lang w:val="en-US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62" w:author="CATT" w:date="2022-03-08T22:02:00Z"/>
                <w:lang w:val="en-US"/>
              </w:rPr>
            </w:pPr>
            <w:ins w:id="334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64" w:author="CATT" w:date="2022-03-08T22:02:00Z"/>
                <w:lang w:eastAsia="zh-CN"/>
              </w:rPr>
            </w:pPr>
          </w:p>
        </w:tc>
      </w:tr>
      <w:tr w:rsidR="00CE6FBF">
        <w:trPr>
          <w:trHeight w:val="152"/>
          <w:jc w:val="center"/>
          <w:ins w:id="33465" w:author="CATT" w:date="2022-03-08T22:02:00Z"/>
        </w:trPr>
        <w:tc>
          <w:tcPr>
            <w:tcW w:w="1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66" w:author="CATT" w:date="2022-03-08T22:02:00Z"/>
                <w:lang w:val="zh-CN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67" w:author="CATT" w:date="2022-03-08T22:02:00Z"/>
                <w:rFonts w:cs="Arial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CE6FBF">
            <w:pPr>
              <w:pStyle w:val="TAC"/>
              <w:spacing w:before="0"/>
              <w:rPr>
                <w:ins w:id="33468" w:author="CATT" w:date="2022-03-08T22:02:00Z"/>
                <w:lang w:val="en-US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69" w:author="CATT" w:date="2022-03-08T22:02:00Z"/>
                <w:lang w:val="en-US"/>
              </w:rPr>
            </w:pPr>
            <w:ins w:id="334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71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34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7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75" w:author="CATT" w:date="2022-03-08T22:02:00Z"/>
              </w:rPr>
            </w:pPr>
            <w:ins w:id="33476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77" w:author="CATT" w:date="2022-03-08T22:02:00Z"/>
                <w:lang w:val="en-US"/>
              </w:rPr>
            </w:pPr>
            <w:ins w:id="334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79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4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8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8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83" w:author="CATT" w:date="2022-03-08T22:02:00Z"/>
              </w:rPr>
            </w:pPr>
            <w:ins w:id="33484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85" w:author="CATT" w:date="2022-03-08T22:02:00Z"/>
                <w:lang w:val="en-US"/>
              </w:rPr>
            </w:pPr>
            <w:ins w:id="334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487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48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89" w:author="CATT" w:date="2022-03-08T22:02:00Z"/>
              </w:rPr>
            </w:pPr>
            <w:bookmarkStart w:id="33490" w:name="OLE_LINK2" w:colFirst="3" w:colLast="3"/>
            <w:ins w:id="33491" w:author="CATT" w:date="2022-03-08T22:02:00Z">
              <w:r>
                <w:rPr>
                  <w:lang w:val="zh-CN"/>
                </w:rPr>
                <w:t>CA_n8A-n77A-n257H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92" w:author="CATT" w:date="2022-03-08T22:02:00Z"/>
              </w:rPr>
            </w:pPr>
            <w:ins w:id="3349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494" w:author="CATT" w:date="2022-03-08T22:02:00Z"/>
              </w:rPr>
            </w:pPr>
            <w:ins w:id="33495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496" w:author="CATT" w:date="2022-03-08T22:02:00Z"/>
                <w:lang w:val="en-US"/>
              </w:rPr>
            </w:pPr>
            <w:ins w:id="334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498" w:author="CATT" w:date="2022-03-08T22:02:00Z"/>
                <w:lang w:eastAsia="zh-CN"/>
              </w:rPr>
            </w:pPr>
            <w:ins w:id="3349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5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0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03" w:author="CATT" w:date="2022-03-08T22:02:00Z"/>
              </w:rPr>
            </w:pPr>
            <w:ins w:id="33504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05" w:author="CATT" w:date="2022-03-08T22:02:00Z"/>
                <w:lang w:val="en-US"/>
              </w:rPr>
            </w:pPr>
            <w:ins w:id="335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07" w:author="CATT" w:date="2022-03-08T22:02:00Z"/>
              </w:rPr>
            </w:pPr>
          </w:p>
        </w:tc>
      </w:tr>
      <w:bookmarkEnd w:id="33490"/>
      <w:tr w:rsidR="00CE6FBF">
        <w:trPr>
          <w:trHeight w:val="187"/>
          <w:jc w:val="center"/>
          <w:ins w:id="335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1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11" w:author="CATT" w:date="2022-03-08T22:02:00Z"/>
              </w:rPr>
            </w:pPr>
            <w:ins w:id="33512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13" w:author="CATT" w:date="2022-03-08T22:02:00Z"/>
                <w:lang w:val="en-US"/>
              </w:rPr>
            </w:pPr>
            <w:ins w:id="335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15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51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17" w:author="CATT" w:date="2022-03-08T22:02:00Z"/>
              </w:rPr>
            </w:pPr>
            <w:ins w:id="33518" w:author="CATT" w:date="2022-03-08T22:02:00Z">
              <w:r>
                <w:rPr>
                  <w:lang w:val="zh-CN"/>
                </w:rPr>
                <w:t>CA_n8A-n77A-n257I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19" w:author="CATT" w:date="2022-03-08T22:02:00Z"/>
              </w:rPr>
            </w:pPr>
            <w:ins w:id="3352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21" w:author="CATT" w:date="2022-03-08T22:02:00Z"/>
              </w:rPr>
            </w:pPr>
            <w:ins w:id="33522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23" w:author="CATT" w:date="2022-03-08T22:02:00Z"/>
                <w:lang w:val="en-US"/>
              </w:rPr>
            </w:pPr>
            <w:ins w:id="335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25" w:author="CATT" w:date="2022-03-08T22:02:00Z"/>
                <w:lang w:eastAsia="zh-CN"/>
              </w:rPr>
            </w:pPr>
            <w:ins w:id="3352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5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2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30" w:author="CATT" w:date="2022-03-08T22:02:00Z"/>
              </w:rPr>
            </w:pPr>
            <w:ins w:id="33531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32" w:author="CATT" w:date="2022-03-08T22:02:00Z"/>
                <w:lang w:val="en-US"/>
              </w:rPr>
            </w:pPr>
            <w:ins w:id="335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34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5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3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38" w:author="CATT" w:date="2022-03-08T22:02:00Z"/>
              </w:rPr>
            </w:pPr>
            <w:ins w:id="33539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40" w:author="CATT" w:date="2022-03-08T22:02:00Z"/>
                <w:lang w:val="en-US"/>
              </w:rPr>
            </w:pPr>
            <w:ins w:id="335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42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54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44" w:author="CATT" w:date="2022-03-08T22:02:00Z"/>
              </w:rPr>
            </w:pPr>
            <w:ins w:id="33545" w:author="CATT" w:date="2022-03-08T22:02:00Z">
              <w:r>
                <w:rPr>
                  <w:lang w:val="zh-CN"/>
                </w:rPr>
                <w:t>CA_n8A-n77A-n257J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46" w:author="CATT" w:date="2022-03-08T22:02:00Z"/>
              </w:rPr>
            </w:pPr>
            <w:ins w:id="33547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48" w:author="CATT" w:date="2022-03-08T22:02:00Z"/>
              </w:rPr>
            </w:pPr>
            <w:ins w:id="33549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50" w:author="CATT" w:date="2022-03-08T22:02:00Z"/>
                <w:lang w:val="en-US"/>
              </w:rPr>
            </w:pPr>
            <w:ins w:id="335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52" w:author="CATT" w:date="2022-03-08T22:02:00Z"/>
                <w:lang w:eastAsia="zh-CN"/>
              </w:rPr>
            </w:pPr>
            <w:ins w:id="3355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5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5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5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57" w:author="CATT" w:date="2022-03-08T22:02:00Z"/>
              </w:rPr>
            </w:pPr>
            <w:ins w:id="33558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59" w:author="CATT" w:date="2022-03-08T22:02:00Z"/>
                <w:lang w:val="en-US"/>
              </w:rPr>
            </w:pPr>
            <w:ins w:id="335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61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5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6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6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65" w:author="CATT" w:date="2022-03-08T22:02:00Z"/>
              </w:rPr>
            </w:pPr>
            <w:ins w:id="33566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67" w:author="CATT" w:date="2022-03-08T22:02:00Z"/>
                <w:lang w:val="en-US"/>
              </w:rPr>
            </w:pPr>
            <w:ins w:id="335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69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57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71" w:author="CATT" w:date="2022-03-08T22:02:00Z"/>
              </w:rPr>
            </w:pPr>
            <w:ins w:id="33572" w:author="CATT" w:date="2022-03-08T22:02:00Z">
              <w:r>
                <w:rPr>
                  <w:lang w:val="zh-CN"/>
                </w:rPr>
                <w:t>CA_n8A-n77A-n257K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73" w:author="CATT" w:date="2022-03-08T22:02:00Z"/>
              </w:rPr>
            </w:pPr>
            <w:ins w:id="33574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75" w:author="CATT" w:date="2022-03-08T22:02:00Z"/>
              </w:rPr>
            </w:pPr>
            <w:ins w:id="33576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77" w:author="CATT" w:date="2022-03-08T22:02:00Z"/>
                <w:lang w:val="en-US"/>
              </w:rPr>
            </w:pPr>
            <w:ins w:id="335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79" w:author="CATT" w:date="2022-03-08T22:02:00Z"/>
                <w:lang w:eastAsia="zh-CN"/>
              </w:rPr>
            </w:pPr>
            <w:ins w:id="3358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58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8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8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84" w:author="CATT" w:date="2022-03-08T22:02:00Z"/>
              </w:rPr>
            </w:pPr>
            <w:ins w:id="33585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86" w:author="CATT" w:date="2022-03-08T22:02:00Z"/>
                <w:lang w:val="en-US"/>
              </w:rPr>
            </w:pPr>
            <w:ins w:id="335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10, 15, 20, 40, 50, 60,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88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5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9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9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592" w:author="CATT" w:date="2022-03-08T22:02:00Z"/>
              </w:rPr>
            </w:pPr>
            <w:ins w:id="33593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594" w:author="CATT" w:date="2022-03-08T22:02:00Z"/>
                <w:lang w:val="en-US"/>
              </w:rPr>
            </w:pPr>
            <w:ins w:id="335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596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59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598" w:author="CATT" w:date="2022-03-08T22:02:00Z"/>
              </w:rPr>
            </w:pPr>
            <w:ins w:id="33599" w:author="CATT" w:date="2022-03-08T22:02:00Z">
              <w:r>
                <w:rPr>
                  <w:lang w:val="zh-CN"/>
                </w:rPr>
                <w:t>CA_n8A-n77A-n257L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00" w:author="CATT" w:date="2022-03-08T22:02:00Z"/>
              </w:rPr>
            </w:pPr>
            <w:ins w:id="33601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02" w:author="CATT" w:date="2022-03-08T22:02:00Z"/>
              </w:rPr>
            </w:pPr>
            <w:ins w:id="33603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04" w:author="CATT" w:date="2022-03-08T22:02:00Z"/>
                <w:lang w:val="en-US"/>
              </w:rPr>
            </w:pPr>
            <w:ins w:id="336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06" w:author="CATT" w:date="2022-03-08T22:02:00Z"/>
                <w:lang w:eastAsia="zh-CN"/>
              </w:rPr>
            </w:pPr>
            <w:ins w:id="3360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6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1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11" w:author="CATT" w:date="2022-03-08T22:02:00Z"/>
              </w:rPr>
            </w:pPr>
            <w:ins w:id="33612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13" w:author="CATT" w:date="2022-03-08T22:02:00Z"/>
                <w:lang w:val="en-US"/>
              </w:rPr>
            </w:pPr>
            <w:ins w:id="336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15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6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1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19" w:author="CATT" w:date="2022-03-08T22:02:00Z"/>
              </w:rPr>
            </w:pPr>
            <w:ins w:id="33620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21" w:author="CATT" w:date="2022-03-08T22:02:00Z"/>
                <w:lang w:val="en-US"/>
              </w:rPr>
            </w:pPr>
            <w:ins w:id="336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23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62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25" w:author="CATT" w:date="2022-03-08T22:02:00Z"/>
              </w:rPr>
            </w:pPr>
            <w:ins w:id="33626" w:author="CATT" w:date="2022-03-08T22:02:00Z">
              <w:r>
                <w:rPr>
                  <w:lang w:val="zh-CN"/>
                </w:rPr>
                <w:t>CA_n8A-n77A-n257M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27" w:author="CATT" w:date="2022-03-08T22:02:00Z"/>
              </w:rPr>
            </w:pPr>
            <w:ins w:id="33628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29" w:author="CATT" w:date="2022-03-08T22:02:00Z"/>
              </w:rPr>
            </w:pPr>
            <w:ins w:id="33630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31" w:author="CATT" w:date="2022-03-08T22:02:00Z"/>
                <w:lang w:val="en-US"/>
              </w:rPr>
            </w:pPr>
            <w:ins w:id="336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33" w:author="CATT" w:date="2022-03-08T22:02:00Z"/>
                <w:lang w:eastAsia="zh-CN"/>
              </w:rPr>
            </w:pPr>
            <w:ins w:id="3363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6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3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3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38" w:author="CATT" w:date="2022-03-08T22:02:00Z"/>
              </w:rPr>
            </w:pPr>
            <w:ins w:id="33639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40" w:author="CATT" w:date="2022-03-08T22:02:00Z"/>
                <w:lang w:val="en-US"/>
              </w:rPr>
            </w:pPr>
            <w:ins w:id="336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42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6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4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4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46" w:author="CATT" w:date="2022-03-08T22:02:00Z"/>
              </w:rPr>
            </w:pPr>
            <w:ins w:id="33647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48" w:author="CATT" w:date="2022-03-08T22:02:00Z"/>
                <w:lang w:val="en-US"/>
              </w:rPr>
            </w:pPr>
            <w:ins w:id="336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50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65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52" w:author="CATT" w:date="2022-03-08T22:02:00Z"/>
              </w:rPr>
            </w:pPr>
            <w:ins w:id="33653" w:author="CATT" w:date="2022-03-08T22:02:00Z">
              <w:r>
                <w:rPr>
                  <w:lang w:val="zh-CN"/>
                </w:rPr>
                <w:t>CA_n8A-n77(2A)-n257A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54" w:author="CATT" w:date="2022-03-08T22:02:00Z"/>
              </w:rPr>
            </w:pPr>
            <w:ins w:id="33655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56" w:author="CATT" w:date="2022-03-08T22:02:00Z"/>
              </w:rPr>
            </w:pPr>
            <w:ins w:id="33657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58" w:author="CATT" w:date="2022-03-08T22:02:00Z"/>
                <w:lang w:val="en-US"/>
              </w:rPr>
            </w:pPr>
            <w:ins w:id="336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60" w:author="CATT" w:date="2022-03-08T22:02:00Z"/>
                <w:lang w:eastAsia="zh-CN"/>
              </w:rPr>
            </w:pPr>
            <w:ins w:id="3366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6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6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6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65" w:author="CATT" w:date="2022-03-08T22:02:00Z"/>
              </w:rPr>
            </w:pPr>
            <w:ins w:id="33666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67" w:author="CATT" w:date="2022-03-08T22:02:00Z"/>
                <w:lang w:val="en-US"/>
              </w:rPr>
            </w:pPr>
            <w:ins w:id="336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69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6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7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7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73" w:author="CATT" w:date="2022-03-08T22:02:00Z"/>
              </w:rPr>
            </w:pPr>
            <w:ins w:id="33674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75" w:author="CATT" w:date="2022-03-08T22:02:00Z"/>
                <w:lang w:val="en-US"/>
              </w:rPr>
            </w:pPr>
            <w:ins w:id="336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77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67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79" w:author="CATT" w:date="2022-03-08T22:02:00Z"/>
              </w:rPr>
            </w:pPr>
            <w:ins w:id="33680" w:author="CATT" w:date="2022-03-08T22:02:00Z">
              <w:r>
                <w:rPr>
                  <w:lang w:val="zh-CN"/>
                </w:rPr>
                <w:t>CA_n8A-n77(2A)-n257G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81" w:author="CATT" w:date="2022-03-08T22:02:00Z"/>
              </w:rPr>
            </w:pPr>
            <w:ins w:id="33682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83" w:author="CATT" w:date="2022-03-08T22:02:00Z"/>
              </w:rPr>
            </w:pPr>
            <w:ins w:id="33684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85" w:author="CATT" w:date="2022-03-08T22:02:00Z"/>
                <w:lang w:val="en-US"/>
              </w:rPr>
            </w:pPr>
            <w:ins w:id="336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687" w:author="CATT" w:date="2022-03-08T22:02:00Z"/>
                <w:lang w:eastAsia="zh-CN"/>
              </w:rPr>
            </w:pPr>
            <w:ins w:id="3368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6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9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9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692" w:author="CATT" w:date="2022-03-08T22:02:00Z"/>
              </w:rPr>
            </w:pPr>
            <w:ins w:id="33693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694" w:author="CATT" w:date="2022-03-08T22:02:00Z"/>
                <w:lang w:val="en-US"/>
              </w:rPr>
            </w:pPr>
            <w:ins w:id="336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96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6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9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69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00" w:author="CATT" w:date="2022-03-08T22:02:00Z"/>
              </w:rPr>
            </w:pPr>
            <w:ins w:id="33701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02" w:author="CATT" w:date="2022-03-08T22:02:00Z"/>
                <w:lang w:val="en-US"/>
              </w:rPr>
            </w:pPr>
            <w:ins w:id="337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04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70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06" w:author="CATT" w:date="2022-03-08T22:02:00Z"/>
              </w:rPr>
            </w:pPr>
            <w:ins w:id="33707" w:author="CATT" w:date="2022-03-08T22:02:00Z">
              <w:r>
                <w:rPr>
                  <w:lang w:val="zh-CN"/>
                </w:rPr>
                <w:t>CA_n8A-n77(2A)-n257H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08" w:author="CATT" w:date="2022-03-08T22:02:00Z"/>
              </w:rPr>
            </w:pPr>
            <w:ins w:id="33709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10" w:author="CATT" w:date="2022-03-08T22:02:00Z"/>
              </w:rPr>
            </w:pPr>
            <w:ins w:id="33711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12" w:author="CATT" w:date="2022-03-08T22:02:00Z"/>
                <w:lang w:val="en-US"/>
              </w:rPr>
            </w:pPr>
            <w:ins w:id="337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14" w:author="CATT" w:date="2022-03-08T22:02:00Z"/>
                <w:lang w:eastAsia="zh-CN"/>
              </w:rPr>
            </w:pPr>
            <w:ins w:id="3371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7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1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19" w:author="CATT" w:date="2022-03-08T22:02:00Z"/>
              </w:rPr>
            </w:pPr>
            <w:ins w:id="33720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21" w:author="CATT" w:date="2022-03-08T22:02:00Z"/>
                <w:lang w:val="en-US"/>
              </w:rPr>
            </w:pPr>
            <w:ins w:id="337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23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7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2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2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27" w:author="CATT" w:date="2022-03-08T22:02:00Z"/>
              </w:rPr>
            </w:pPr>
            <w:ins w:id="33728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29" w:author="CATT" w:date="2022-03-08T22:02:00Z"/>
                <w:lang w:val="en-US"/>
              </w:rPr>
            </w:pPr>
            <w:ins w:id="337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31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73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33" w:author="CATT" w:date="2022-03-08T22:02:00Z"/>
              </w:rPr>
            </w:pPr>
            <w:ins w:id="33734" w:author="CATT" w:date="2022-03-08T22:02:00Z">
              <w:r>
                <w:rPr>
                  <w:lang w:val="zh-CN"/>
                </w:rPr>
                <w:t>CA_n8A-n77(2A)-n257I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35" w:author="CATT" w:date="2022-03-08T22:02:00Z"/>
              </w:rPr>
            </w:pPr>
            <w:ins w:id="33736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37" w:author="CATT" w:date="2022-03-08T22:02:00Z"/>
              </w:rPr>
            </w:pPr>
            <w:ins w:id="33738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39" w:author="CATT" w:date="2022-03-08T22:02:00Z"/>
                <w:lang w:val="en-US"/>
              </w:rPr>
            </w:pPr>
            <w:ins w:id="337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41" w:author="CATT" w:date="2022-03-08T22:02:00Z"/>
                <w:lang w:eastAsia="zh-CN"/>
              </w:rPr>
            </w:pPr>
            <w:ins w:id="3374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7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4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4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46" w:author="CATT" w:date="2022-03-08T22:02:00Z"/>
              </w:rPr>
            </w:pPr>
            <w:ins w:id="33747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48" w:author="CATT" w:date="2022-03-08T22:02:00Z"/>
                <w:lang w:val="en-US"/>
              </w:rPr>
            </w:pPr>
            <w:ins w:id="337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50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7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5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54" w:author="CATT" w:date="2022-03-08T22:02:00Z"/>
              </w:rPr>
            </w:pPr>
            <w:ins w:id="33755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56" w:author="CATT" w:date="2022-03-08T22:02:00Z"/>
                <w:lang w:val="en-US"/>
              </w:rPr>
            </w:pPr>
            <w:ins w:id="337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58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75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60" w:author="CATT" w:date="2022-03-08T22:02:00Z"/>
              </w:rPr>
            </w:pPr>
            <w:ins w:id="33761" w:author="CATT" w:date="2022-03-08T22:02:00Z">
              <w:r>
                <w:rPr>
                  <w:lang w:val="zh-CN"/>
                </w:rPr>
                <w:t>CA_n8A-n77(2A)-n257J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62" w:author="CATT" w:date="2022-03-08T22:02:00Z"/>
              </w:rPr>
            </w:pPr>
            <w:ins w:id="3376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64" w:author="CATT" w:date="2022-03-08T22:02:00Z"/>
              </w:rPr>
            </w:pPr>
            <w:ins w:id="33765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66" w:author="CATT" w:date="2022-03-08T22:02:00Z"/>
                <w:lang w:val="en-US"/>
              </w:rPr>
            </w:pPr>
            <w:ins w:id="3376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68" w:author="CATT" w:date="2022-03-08T22:02:00Z"/>
                <w:lang w:eastAsia="zh-CN"/>
              </w:rPr>
            </w:pPr>
            <w:ins w:id="3376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7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7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7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73" w:author="CATT" w:date="2022-03-08T22:02:00Z"/>
              </w:rPr>
            </w:pPr>
            <w:ins w:id="33774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75" w:author="CATT" w:date="2022-03-08T22:02:00Z"/>
                <w:lang w:val="en-US"/>
              </w:rPr>
            </w:pPr>
            <w:ins w:id="337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77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7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7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8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81" w:author="CATT" w:date="2022-03-08T22:02:00Z"/>
              </w:rPr>
            </w:pPr>
            <w:ins w:id="33782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83" w:author="CATT" w:date="2022-03-08T22:02:00Z"/>
                <w:lang w:val="en-US"/>
              </w:rPr>
            </w:pPr>
            <w:ins w:id="337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85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78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87" w:author="CATT" w:date="2022-03-08T22:02:00Z"/>
              </w:rPr>
            </w:pPr>
            <w:ins w:id="33788" w:author="CATT" w:date="2022-03-08T22:02:00Z">
              <w:r>
                <w:rPr>
                  <w:lang w:val="zh-CN"/>
                </w:rPr>
                <w:t>CA_n8A-n77(2A)-n257K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89" w:author="CATT" w:date="2022-03-08T22:02:00Z"/>
              </w:rPr>
            </w:pPr>
            <w:ins w:id="3379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791" w:author="CATT" w:date="2022-03-08T22:02:00Z"/>
              </w:rPr>
            </w:pPr>
            <w:ins w:id="33792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793" w:author="CATT" w:date="2022-03-08T22:02:00Z"/>
                <w:lang w:val="en-US"/>
              </w:rPr>
            </w:pPr>
            <w:ins w:id="337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795" w:author="CATT" w:date="2022-03-08T22:02:00Z"/>
                <w:lang w:eastAsia="zh-CN"/>
              </w:rPr>
            </w:pPr>
            <w:ins w:id="3379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7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9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79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00" w:author="CATT" w:date="2022-03-08T22:02:00Z"/>
              </w:rPr>
            </w:pPr>
            <w:ins w:id="33801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02" w:author="CATT" w:date="2022-03-08T22:02:00Z"/>
                <w:lang w:val="en-US"/>
              </w:rPr>
            </w:pPr>
            <w:ins w:id="338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04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8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0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0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08" w:author="CATT" w:date="2022-03-08T22:02:00Z"/>
              </w:rPr>
            </w:pPr>
            <w:ins w:id="33809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10" w:author="CATT" w:date="2022-03-08T22:02:00Z"/>
                <w:lang w:val="en-US"/>
              </w:rPr>
            </w:pPr>
            <w:ins w:id="338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12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81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14" w:author="CATT" w:date="2022-03-08T22:02:00Z"/>
              </w:rPr>
            </w:pPr>
            <w:ins w:id="33815" w:author="CATT" w:date="2022-03-08T22:02:00Z">
              <w:r>
                <w:rPr>
                  <w:lang w:val="zh-CN"/>
                </w:rPr>
                <w:t>CA_n8A-n77(2A)-n257L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16" w:author="CATT" w:date="2022-03-08T22:02:00Z"/>
              </w:rPr>
            </w:pPr>
            <w:ins w:id="33817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18" w:author="CATT" w:date="2022-03-08T22:02:00Z"/>
              </w:rPr>
            </w:pPr>
            <w:ins w:id="33819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20" w:author="CATT" w:date="2022-03-08T22:02:00Z"/>
                <w:lang w:val="en-US"/>
              </w:rPr>
            </w:pPr>
            <w:ins w:id="338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22" w:author="CATT" w:date="2022-03-08T22:02:00Z"/>
                <w:lang w:eastAsia="zh-CN"/>
              </w:rPr>
            </w:pPr>
            <w:ins w:id="3382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8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2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2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27" w:author="CATT" w:date="2022-03-08T22:02:00Z"/>
              </w:rPr>
            </w:pPr>
            <w:ins w:id="33828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29" w:author="CATT" w:date="2022-03-08T22:02:00Z"/>
                <w:lang w:val="en-US"/>
              </w:rPr>
            </w:pPr>
            <w:ins w:id="338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31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8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3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3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35" w:author="CATT" w:date="2022-03-08T22:02:00Z"/>
              </w:rPr>
            </w:pPr>
            <w:ins w:id="33836" w:author="CATT" w:date="2022-03-08T22:02:00Z">
              <w:r>
                <w:rPr>
                  <w:lang w:val="en-US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37" w:author="CATT" w:date="2022-03-08T22:02:00Z"/>
                <w:lang w:val="en-US"/>
              </w:rPr>
            </w:pPr>
            <w:ins w:id="338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39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84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41" w:author="CATT" w:date="2022-03-08T22:02:00Z"/>
              </w:rPr>
            </w:pPr>
            <w:ins w:id="33842" w:author="CATT" w:date="2022-03-08T22:02:00Z">
              <w:r>
                <w:rPr>
                  <w:lang w:val="zh-CN"/>
                </w:rPr>
                <w:t>CA_n8A-n77(2A)-n257M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43" w:author="CATT" w:date="2022-03-08T22:02:00Z"/>
              </w:rPr>
            </w:pPr>
            <w:ins w:id="33844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45" w:author="CATT" w:date="2022-03-08T22:02:00Z"/>
              </w:rPr>
            </w:pPr>
            <w:ins w:id="33846" w:author="CATT" w:date="2022-03-08T22:02:00Z">
              <w:r>
                <w:rPr>
                  <w:lang w:val="en-US"/>
                </w:rPr>
                <w:t>n8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47" w:author="CATT" w:date="2022-03-08T22:02:00Z"/>
                <w:lang w:val="en-US"/>
              </w:rPr>
            </w:pPr>
            <w:ins w:id="338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49" w:author="CATT" w:date="2022-03-08T22:02:00Z"/>
                <w:lang w:eastAsia="zh-CN"/>
              </w:rPr>
            </w:pPr>
            <w:ins w:id="3385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38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5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54" w:author="CATT" w:date="2022-03-08T22:02:00Z"/>
              </w:rPr>
            </w:pPr>
            <w:ins w:id="33855" w:author="CATT" w:date="2022-03-08T22:02:00Z">
              <w:r>
                <w:rPr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56" w:author="CATT" w:date="2022-03-08T22:02:00Z"/>
                <w:lang w:val="en-US"/>
              </w:rPr>
            </w:pPr>
            <w:ins w:id="338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58" w:author="CATT" w:date="2022-03-08T22:02:00Z"/>
              </w:rPr>
            </w:pPr>
          </w:p>
        </w:tc>
      </w:tr>
      <w:tr w:rsidR="00CE6FBF">
        <w:trPr>
          <w:trHeight w:val="187"/>
          <w:jc w:val="center"/>
          <w:ins w:id="338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62" w:author="CATT" w:date="2022-03-08T22:02:00Z"/>
                <w:rFonts w:eastAsiaTheme="minorEastAsia"/>
              </w:rPr>
            </w:pPr>
            <w:ins w:id="33863" w:author="CATT" w:date="2022-03-08T22:02:00Z">
              <w:r>
                <w:rPr>
                  <w:rFonts w:eastAsiaTheme="minorEastAsia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64" w:author="CATT" w:date="2022-03-08T22:02:00Z"/>
                <w:rFonts w:eastAsiaTheme="minorEastAsia"/>
              </w:rPr>
            </w:pPr>
            <w:ins w:id="338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66" w:author="CATT" w:date="2022-03-08T22:02:00Z"/>
                <w:rFonts w:eastAsiaTheme="minorEastAsia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86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68" w:author="CATT" w:date="2022-03-08T22:02:00Z"/>
              </w:rPr>
            </w:pPr>
            <w:ins w:id="33869" w:author="CATT" w:date="2022-03-08T22:02:00Z">
              <w:r>
                <w:rPr>
                  <w:lang w:val="zh-CN"/>
                </w:rPr>
                <w:t>CA_n25A-n41A-n260A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70" w:author="CATT" w:date="2022-03-08T22:02:00Z"/>
              </w:rPr>
            </w:pPr>
            <w:ins w:id="33871" w:author="CATT" w:date="2022-03-08T22:02:00Z">
              <w:r>
                <w:rPr>
                  <w:rFonts w:cs="Arial"/>
                  <w:szCs w:val="18"/>
                </w:rPr>
                <w:t>CA_n25A-n260A</w:t>
              </w:r>
              <w:r>
                <w:rPr>
                  <w:rFonts w:cs="Arial"/>
                  <w:szCs w:val="18"/>
                </w:rPr>
                <w:br/>
                <w:t>CA_n41A-n260A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72" w:author="CATT" w:date="2022-03-08T22:02:00Z"/>
              </w:rPr>
            </w:pPr>
            <w:ins w:id="33873" w:author="CATT" w:date="2022-03-08T22:02:00Z">
              <w:r>
                <w:rPr>
                  <w:lang w:val="en-US"/>
                </w:rPr>
                <w:t>n25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74" w:author="CATT" w:date="2022-03-08T22:02:00Z"/>
                <w:lang w:val="en-US"/>
              </w:rPr>
            </w:pPr>
            <w:ins w:id="338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76" w:author="CATT" w:date="2022-03-08T22:02:00Z"/>
                <w:lang w:eastAsia="zh-CN"/>
              </w:rPr>
            </w:pPr>
            <w:ins w:id="33877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8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7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8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81" w:author="CATT" w:date="2022-03-08T22:02:00Z"/>
              </w:rPr>
            </w:pPr>
            <w:ins w:id="33882" w:author="CATT" w:date="2022-03-08T22:02:00Z">
              <w:r>
                <w:rPr>
                  <w:lang w:val="en-US"/>
                </w:rP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83" w:author="CATT" w:date="2022-03-08T22:02:00Z"/>
                <w:lang w:val="en-US"/>
              </w:rPr>
            </w:pPr>
            <w:ins w:id="338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8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8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8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8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89" w:author="CATT" w:date="2022-03-08T22:02:00Z"/>
              </w:rPr>
            </w:pPr>
            <w:ins w:id="33890" w:author="CATT" w:date="2022-03-08T22:02:00Z">
              <w:r>
                <w:rPr>
                  <w:lang w:val="en-US"/>
                </w:rP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891" w:author="CATT" w:date="2022-03-08T22:02:00Z"/>
                <w:lang w:val="en-US"/>
              </w:rPr>
            </w:pPr>
            <w:ins w:id="338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89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89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95" w:author="CATT" w:date="2022-03-08T22:02:00Z"/>
              </w:rPr>
            </w:pPr>
            <w:ins w:id="33896" w:author="CATT" w:date="2022-03-08T22:02:00Z">
              <w:r>
                <w:rPr>
                  <w:lang w:val="zh-CN"/>
                </w:rPr>
                <w:t>CA_n25A-n41A-n260</w:t>
              </w:r>
              <w:r>
                <w:rPr>
                  <w:lang w:val="sv-SE"/>
                </w:rPr>
                <w:t>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897" w:author="CATT" w:date="2022-03-08T22:02:00Z"/>
              </w:rPr>
            </w:pPr>
            <w:ins w:id="33898" w:author="CATT" w:date="2022-03-08T22:02:00Z">
              <w:r>
                <w:rPr>
                  <w:rFonts w:cs="Arial"/>
                  <w:szCs w:val="18"/>
                </w:rPr>
                <w:t>CA_n25A-n260A</w:t>
              </w:r>
              <w:r>
                <w:rPr>
                  <w:rFonts w:cs="Arial"/>
                  <w:szCs w:val="18"/>
                </w:rPr>
                <w:br/>
                <w:t>CA_n41A-n260A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899" w:author="CATT" w:date="2022-03-08T22:02:00Z"/>
              </w:rPr>
            </w:pPr>
            <w:ins w:id="33900" w:author="CATT" w:date="2022-03-08T22:02:00Z">
              <w:r>
                <w:rPr>
                  <w:lang w:val="en-US"/>
                </w:rPr>
                <w:t>n25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01" w:author="CATT" w:date="2022-03-08T22:02:00Z"/>
                <w:lang w:val="en-US"/>
              </w:rPr>
            </w:pPr>
            <w:ins w:id="339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03" w:author="CATT" w:date="2022-03-08T22:02:00Z"/>
                <w:lang w:eastAsia="zh-CN"/>
              </w:rPr>
            </w:pPr>
            <w:ins w:id="33904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9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0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0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08" w:author="CATT" w:date="2022-03-08T22:02:00Z"/>
              </w:rPr>
            </w:pPr>
            <w:ins w:id="33909" w:author="CATT" w:date="2022-03-08T22:02:00Z">
              <w:r>
                <w:rPr>
                  <w:lang w:val="en-US"/>
                </w:rP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10" w:author="CATT" w:date="2022-03-08T22:02:00Z"/>
                <w:lang w:val="en-US"/>
              </w:rPr>
            </w:pPr>
            <w:ins w:id="339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1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9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1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1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16" w:author="CATT" w:date="2022-03-08T22:02:00Z"/>
              </w:rPr>
            </w:pPr>
            <w:ins w:id="33917" w:author="CATT" w:date="2022-03-08T22:02:00Z">
              <w:r>
                <w:rPr>
                  <w:lang w:val="en-US"/>
                </w:rP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18" w:author="CATT" w:date="2022-03-08T22:02:00Z"/>
                <w:lang w:val="en-US"/>
              </w:rPr>
            </w:pPr>
            <w:ins w:id="339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2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92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22" w:author="CATT" w:date="2022-03-08T22:02:00Z"/>
              </w:rPr>
            </w:pPr>
            <w:ins w:id="33923" w:author="CATT" w:date="2022-03-08T22:02:00Z">
              <w:r>
                <w:rPr>
                  <w:lang w:val="zh-CN"/>
                </w:rPr>
                <w:t>CA_n25A-n41A-n260</w:t>
              </w:r>
              <w:r>
                <w:rPr>
                  <w:lang w:val="sv-SE"/>
                </w:rPr>
                <w:t>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24" w:author="CATT" w:date="2022-03-08T22:02:00Z"/>
              </w:rPr>
            </w:pPr>
            <w:ins w:id="33925" w:author="CATT" w:date="2022-03-08T22:02:00Z">
              <w:r>
                <w:rPr>
                  <w:rFonts w:cs="Arial"/>
                  <w:szCs w:val="18"/>
                </w:rPr>
                <w:t>CA_n25A-n260A</w:t>
              </w:r>
              <w:r>
                <w:rPr>
                  <w:rFonts w:cs="Arial"/>
                  <w:szCs w:val="18"/>
                </w:rPr>
                <w:br/>
                <w:t>CA_n41A-n260A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26" w:author="CATT" w:date="2022-03-08T22:02:00Z"/>
              </w:rPr>
            </w:pPr>
            <w:ins w:id="33927" w:author="CATT" w:date="2022-03-08T22:02:00Z">
              <w:r>
                <w:rPr>
                  <w:lang w:val="en-US"/>
                </w:rPr>
                <w:t>n25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28" w:author="CATT" w:date="2022-03-08T22:02:00Z"/>
                <w:lang w:val="en-US"/>
              </w:rPr>
            </w:pPr>
            <w:ins w:id="339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30" w:author="CATT" w:date="2022-03-08T22:02:00Z"/>
                <w:lang w:eastAsia="zh-CN"/>
              </w:rPr>
            </w:pPr>
            <w:ins w:id="33931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9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3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3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35" w:author="CATT" w:date="2022-03-08T22:02:00Z"/>
              </w:rPr>
            </w:pPr>
            <w:ins w:id="33936" w:author="CATT" w:date="2022-03-08T22:02:00Z">
              <w:r>
                <w:rPr>
                  <w:lang w:val="en-US"/>
                </w:rP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37" w:author="CATT" w:date="2022-03-08T22:02:00Z"/>
                <w:lang w:val="en-US"/>
              </w:rPr>
            </w:pPr>
            <w:ins w:id="339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3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9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43" w:author="CATT" w:date="2022-03-08T22:02:00Z"/>
              </w:rPr>
            </w:pPr>
            <w:ins w:id="33944" w:author="CATT" w:date="2022-03-08T22:02:00Z">
              <w:r>
                <w:rPr>
                  <w:lang w:val="en-US"/>
                </w:rP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45" w:author="CATT" w:date="2022-03-08T22:02:00Z"/>
                <w:lang w:val="en-US"/>
              </w:rPr>
            </w:pPr>
            <w:ins w:id="339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4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94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49" w:author="CATT" w:date="2022-03-08T22:02:00Z"/>
              </w:rPr>
            </w:pPr>
            <w:ins w:id="33950" w:author="CATT" w:date="2022-03-08T22:02:00Z">
              <w:r>
                <w:rPr>
                  <w:lang w:val="zh-CN"/>
                </w:rPr>
                <w:t>CA_n25A-n41A-n260</w:t>
              </w:r>
              <w:r>
                <w:rPr>
                  <w:lang w:val="sv-SE"/>
                </w:rPr>
                <w:t>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51" w:author="CATT" w:date="2022-03-08T22:02:00Z"/>
              </w:rPr>
            </w:pPr>
            <w:ins w:id="33952" w:author="CATT" w:date="2022-03-08T22:02:00Z">
              <w:r>
                <w:rPr>
                  <w:rFonts w:cs="Arial"/>
                  <w:szCs w:val="18"/>
                </w:rPr>
                <w:t>CA_n25A-n260A</w:t>
              </w:r>
              <w:r>
                <w:rPr>
                  <w:rFonts w:cs="Arial"/>
                  <w:szCs w:val="18"/>
                </w:rPr>
                <w:br/>
                <w:t>CA_n41A-n260A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53" w:author="CATT" w:date="2022-03-08T22:02:00Z"/>
              </w:rPr>
            </w:pPr>
            <w:ins w:id="33954" w:author="CATT" w:date="2022-03-08T22:02:00Z">
              <w:r>
                <w:rPr>
                  <w:lang w:val="en-US"/>
                </w:rPr>
                <w:t>n25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55" w:author="CATT" w:date="2022-03-08T22:02:00Z"/>
                <w:lang w:val="en-US"/>
              </w:rPr>
            </w:pPr>
            <w:ins w:id="339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57" w:author="CATT" w:date="2022-03-08T22:02:00Z"/>
                <w:lang w:eastAsia="zh-CN"/>
              </w:rPr>
            </w:pPr>
            <w:ins w:id="33958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9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62" w:author="CATT" w:date="2022-03-08T22:02:00Z"/>
              </w:rPr>
            </w:pPr>
            <w:ins w:id="33963" w:author="CATT" w:date="2022-03-08T22:02:00Z">
              <w:r>
                <w:rPr>
                  <w:lang w:val="en-US"/>
                </w:rP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64" w:author="CATT" w:date="2022-03-08T22:02:00Z"/>
                <w:lang w:val="en-US"/>
              </w:rPr>
            </w:pPr>
            <w:ins w:id="339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9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70" w:author="CATT" w:date="2022-03-08T22:02:00Z"/>
              </w:rPr>
            </w:pPr>
            <w:ins w:id="33971" w:author="CATT" w:date="2022-03-08T22:02:00Z">
              <w:r>
                <w:rPr>
                  <w:lang w:val="en-US"/>
                </w:rP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72" w:author="CATT" w:date="2022-03-08T22:02:00Z"/>
                <w:lang w:val="en-US"/>
              </w:rPr>
            </w:pPr>
            <w:ins w:id="339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7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97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76" w:author="CATT" w:date="2022-03-08T22:02:00Z"/>
              </w:rPr>
            </w:pPr>
            <w:ins w:id="33977" w:author="CATT" w:date="2022-03-08T22:02:00Z">
              <w:r>
                <w:rPr>
                  <w:lang w:val="zh-CN"/>
                </w:rPr>
                <w:t>CA_n25A-n41A-n260</w:t>
              </w:r>
              <w:r>
                <w:rPr>
                  <w:lang w:val="sv-SE"/>
                </w:rPr>
                <w:t>(2</w:t>
              </w:r>
              <w:r>
                <w:rPr>
                  <w:lang w:val="zh-CN"/>
                </w:rPr>
                <w:t>A</w:t>
              </w:r>
              <w:r>
                <w:rPr>
                  <w:lang w:val="sv-SE"/>
                </w:rPr>
                <w:t>)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78" w:author="CATT" w:date="2022-03-08T22:02:00Z"/>
              </w:rPr>
            </w:pPr>
            <w:ins w:id="33979" w:author="CATT" w:date="2022-03-08T22:02:00Z">
              <w:r>
                <w:rPr>
                  <w:rFonts w:cs="Arial"/>
                  <w:szCs w:val="18"/>
                </w:rPr>
                <w:t>CA_n25A-n260A</w:t>
              </w:r>
              <w:r>
                <w:rPr>
                  <w:rFonts w:cs="Arial"/>
                  <w:szCs w:val="18"/>
                </w:rPr>
                <w:br/>
              </w:r>
              <w:r>
                <w:rPr>
                  <w:rFonts w:cs="Arial"/>
                  <w:szCs w:val="18"/>
                </w:rPr>
                <w:t>CA_n41A-n260A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80" w:author="CATT" w:date="2022-03-08T22:02:00Z"/>
              </w:rPr>
            </w:pPr>
            <w:ins w:id="33981" w:author="CATT" w:date="2022-03-08T22:02:00Z">
              <w:r>
                <w:rPr>
                  <w:lang w:val="en-US"/>
                </w:rPr>
                <w:t>n25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82" w:author="CATT" w:date="2022-03-08T22:02:00Z"/>
                <w:lang w:val="en-US"/>
              </w:rPr>
            </w:pPr>
            <w:ins w:id="339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3984" w:author="CATT" w:date="2022-03-08T22:02:00Z"/>
                <w:lang w:eastAsia="zh-CN"/>
              </w:rPr>
            </w:pPr>
            <w:ins w:id="33985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39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8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8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89" w:author="CATT" w:date="2022-03-08T22:02:00Z"/>
              </w:rPr>
            </w:pPr>
            <w:ins w:id="33990" w:author="CATT" w:date="2022-03-08T22:02:00Z">
              <w:r>
                <w:rPr>
                  <w:lang w:val="en-US"/>
                </w:rP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91" w:author="CATT" w:date="2022-03-08T22:02:00Z"/>
                <w:lang w:val="en-US"/>
              </w:rPr>
            </w:pPr>
            <w:ins w:id="339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9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39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39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3997" w:author="CATT" w:date="2022-03-08T22:02:00Z"/>
              </w:rPr>
            </w:pPr>
            <w:ins w:id="33998" w:author="CATT" w:date="2022-03-08T22:02:00Z">
              <w:r>
                <w:rPr>
                  <w:lang w:val="en-US"/>
                </w:rP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3999" w:author="CATT" w:date="2022-03-08T22:02:00Z"/>
                <w:lang w:val="en-US"/>
              </w:rPr>
            </w:pPr>
            <w:ins w:id="340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0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00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03" w:author="CATT" w:date="2022-03-08T22:02:00Z"/>
              </w:rPr>
            </w:pPr>
            <w:ins w:id="34004" w:author="CATT" w:date="2022-03-08T22:02:00Z">
              <w:r>
                <w:t>CA_n28A-n41A-n257A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05" w:author="CATT" w:date="2022-03-08T22:02:00Z"/>
              </w:rPr>
            </w:pPr>
            <w:ins w:id="34006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07" w:author="CATT" w:date="2022-03-08T22:02:00Z"/>
              </w:rPr>
            </w:pPr>
            <w:ins w:id="34008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09" w:author="CATT" w:date="2022-03-08T22:02:00Z"/>
              </w:rPr>
            </w:pPr>
            <w:ins w:id="340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11" w:author="CATT" w:date="2022-03-08T22:02:00Z"/>
              </w:rPr>
            </w:pPr>
            <w:ins w:id="34012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0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1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1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16" w:author="CATT" w:date="2022-03-08T22:02:00Z"/>
              </w:rPr>
            </w:pPr>
            <w:ins w:id="34017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18" w:author="CATT" w:date="2022-03-08T22:02:00Z"/>
              </w:rPr>
            </w:pPr>
            <w:ins w:id="340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2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0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24" w:author="CATT" w:date="2022-03-08T22:02:00Z"/>
              </w:rPr>
            </w:pPr>
            <w:ins w:id="34025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26" w:author="CATT" w:date="2022-03-08T22:02:00Z"/>
              </w:rPr>
            </w:pPr>
            <w:ins w:id="340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2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02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30" w:author="CATT" w:date="2022-03-08T22:02:00Z"/>
              </w:rPr>
            </w:pPr>
            <w:ins w:id="34031" w:author="CATT" w:date="2022-03-08T22:02:00Z">
              <w:r>
                <w:t>CA_n28A-n41A-n257G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32" w:author="CATT" w:date="2022-03-08T22:02:00Z"/>
              </w:rPr>
            </w:pPr>
            <w:ins w:id="34033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34" w:author="CATT" w:date="2022-03-08T22:02:00Z"/>
              </w:rPr>
            </w:pPr>
            <w:ins w:id="34035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36" w:author="CATT" w:date="2022-03-08T22:02:00Z"/>
              </w:rPr>
            </w:pPr>
            <w:ins w:id="340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38" w:author="CATT" w:date="2022-03-08T22:02:00Z"/>
              </w:rPr>
            </w:pPr>
            <w:ins w:id="34039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0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4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4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43" w:author="CATT" w:date="2022-03-08T22:02:00Z"/>
              </w:rPr>
            </w:pPr>
            <w:ins w:id="34044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45" w:author="CATT" w:date="2022-03-08T22:02:00Z"/>
              </w:rPr>
            </w:pPr>
            <w:ins w:id="340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4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0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4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5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51" w:author="CATT" w:date="2022-03-08T22:02:00Z"/>
              </w:rPr>
            </w:pPr>
            <w:ins w:id="34052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53" w:author="CATT" w:date="2022-03-08T22:02:00Z"/>
              </w:rPr>
            </w:pPr>
            <w:ins w:id="340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5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05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57" w:author="CATT" w:date="2022-03-08T22:02:00Z"/>
              </w:rPr>
            </w:pPr>
            <w:ins w:id="34058" w:author="CATT" w:date="2022-03-08T22:02:00Z">
              <w:r>
                <w:t>CA_n28A-n41A-n257H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59" w:author="CATT" w:date="2022-03-08T22:02:00Z"/>
              </w:rPr>
            </w:pPr>
            <w:ins w:id="34060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61" w:author="CATT" w:date="2022-03-08T22:02:00Z"/>
              </w:rPr>
            </w:pPr>
            <w:ins w:id="34062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63" w:author="CATT" w:date="2022-03-08T22:02:00Z"/>
              </w:rPr>
            </w:pPr>
            <w:ins w:id="340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65" w:author="CATT" w:date="2022-03-08T22:02:00Z"/>
              </w:rPr>
            </w:pPr>
            <w:ins w:id="34066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0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70" w:author="CATT" w:date="2022-03-08T22:02:00Z"/>
              </w:rPr>
            </w:pPr>
            <w:ins w:id="34071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72" w:author="CATT" w:date="2022-03-08T22:02:00Z"/>
              </w:rPr>
            </w:pPr>
            <w:ins w:id="340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7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0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7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7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78" w:author="CATT" w:date="2022-03-08T22:02:00Z"/>
              </w:rPr>
            </w:pPr>
            <w:ins w:id="34079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80" w:author="CATT" w:date="2022-03-08T22:02:00Z"/>
              </w:rPr>
            </w:pPr>
            <w:ins w:id="340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8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08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84" w:author="CATT" w:date="2022-03-08T22:02:00Z"/>
              </w:rPr>
            </w:pPr>
            <w:ins w:id="34085" w:author="CATT" w:date="2022-03-08T22:02:00Z">
              <w:r>
                <w:t>CA_n28A-n41A-n257I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86" w:author="CATT" w:date="2022-03-08T22:02:00Z"/>
              </w:rPr>
            </w:pPr>
            <w:ins w:id="34087" w:author="CATT" w:date="2022-03-08T22:02:00Z">
              <w:r>
                <w:rPr>
                  <w:rFonts w:cs="Arial"/>
                  <w:szCs w:val="18"/>
                </w:rP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88" w:author="CATT" w:date="2022-03-08T22:02:00Z"/>
              </w:rPr>
            </w:pPr>
            <w:ins w:id="34089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90" w:author="CATT" w:date="2022-03-08T22:02:00Z"/>
              </w:rPr>
            </w:pPr>
            <w:ins w:id="340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092" w:author="CATT" w:date="2022-03-08T22:02:00Z"/>
              </w:rPr>
            </w:pPr>
            <w:ins w:id="34093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0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0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097" w:author="CATT" w:date="2022-03-08T22:02:00Z"/>
              </w:rPr>
            </w:pPr>
            <w:ins w:id="34098" w:author="CATT" w:date="2022-03-08T22:02:00Z">
              <w: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099" w:author="CATT" w:date="2022-03-08T22:02:00Z"/>
              </w:rPr>
            </w:pPr>
            <w:ins w:id="341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0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1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05" w:author="CATT" w:date="2022-03-08T22:02:00Z"/>
              </w:rPr>
            </w:pPr>
            <w:ins w:id="34106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07" w:author="CATT" w:date="2022-03-08T22:02:00Z"/>
              </w:rPr>
            </w:pPr>
            <w:ins w:id="341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0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11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11" w:author="CATT" w:date="2022-03-08T22:02:00Z"/>
                <w:rFonts w:eastAsiaTheme="minorEastAsia"/>
              </w:rPr>
            </w:pPr>
            <w:ins w:id="34112" w:author="CATT" w:date="2022-03-08T22:02:00Z">
              <w:r>
                <w:rPr>
                  <w:rFonts w:eastAsiaTheme="minorEastAsia"/>
                </w:rPr>
                <w:t>CA_n28A-n77A-n257A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13" w:author="CATT" w:date="2022-03-08T22:02:00Z"/>
                <w:rFonts w:eastAsiaTheme="minorEastAsia"/>
              </w:rPr>
            </w:pPr>
            <w:ins w:id="34114" w:author="CATT" w:date="2022-03-08T22:02:00Z">
              <w:r>
                <w:rPr>
                  <w:rFonts w:eastAsiaTheme="minorEastAsia"/>
                </w:rP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15" w:author="CATT" w:date="2022-03-08T22:02:00Z"/>
                <w:rFonts w:eastAsiaTheme="minorEastAsia"/>
              </w:rPr>
            </w:pPr>
            <w:ins w:id="34116" w:author="CATT" w:date="2022-03-08T22:02:00Z">
              <w:r>
                <w:rPr>
                  <w:rFonts w:eastAsiaTheme="minorEastAsia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17" w:author="CATT" w:date="2022-03-08T22:02:00Z"/>
                <w:rFonts w:eastAsiaTheme="minorEastAsia"/>
              </w:rPr>
            </w:pPr>
            <w:ins w:id="34118" w:author="CATT" w:date="2022-03-08T22:02:00Z">
              <w:r>
                <w:rPr>
                  <w:rFonts w:eastAsiaTheme="minorEastAsia"/>
                </w:rPr>
                <w:t>CA_n77A-n257A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19" w:author="CATT" w:date="2022-03-08T22:02:00Z"/>
                <w:rFonts w:eastAsiaTheme="minorEastAsia"/>
              </w:rPr>
            </w:pPr>
            <w:ins w:id="34120" w:author="CATT" w:date="2022-03-08T22:02:00Z">
              <w:r>
                <w:rPr>
                  <w:rFonts w:eastAsiaTheme="minorEastAsia"/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21" w:author="CATT" w:date="2022-03-08T22:02:00Z"/>
                <w:rFonts w:eastAsiaTheme="minorEastAsia"/>
              </w:rPr>
            </w:pPr>
            <w:ins w:id="341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23" w:author="CATT" w:date="2022-03-08T22:02:00Z"/>
                <w:rFonts w:eastAsiaTheme="minorEastAsia"/>
              </w:rPr>
            </w:pPr>
            <w:ins w:id="34124" w:author="CATT" w:date="2022-03-08T22:02:00Z">
              <w:r>
                <w:rPr>
                  <w:rFonts w:eastAsiaTheme="minorEastAsia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1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2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2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28" w:author="CATT" w:date="2022-03-08T22:02:00Z"/>
              </w:rPr>
            </w:pPr>
            <w:ins w:id="3412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30" w:author="CATT" w:date="2022-03-08T22:02:00Z"/>
              </w:rPr>
            </w:pPr>
            <w:ins w:id="341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3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1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3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3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36" w:author="CATT" w:date="2022-03-08T22:02:00Z"/>
              </w:rPr>
            </w:pPr>
            <w:ins w:id="3413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38" w:author="CATT" w:date="2022-03-08T22:02:00Z"/>
              </w:rPr>
            </w:pPr>
            <w:ins w:id="341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4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14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42" w:author="CATT" w:date="2022-03-08T22:02:00Z"/>
              </w:rPr>
            </w:pPr>
            <w:ins w:id="34143" w:author="CATT" w:date="2022-03-08T22:02:00Z">
              <w:r>
                <w:t>CA_n28A-n77A-n257D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44" w:author="CATT" w:date="2022-03-08T22:02:00Z"/>
              </w:rPr>
            </w:pPr>
            <w:ins w:id="34145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77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46" w:author="CATT" w:date="2022-03-08T22:02:00Z"/>
                <w:rFonts w:cs="Arial"/>
                <w:lang w:eastAsia="zh-CN"/>
              </w:rPr>
            </w:pPr>
            <w:ins w:id="34147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48" w:author="CATT" w:date="2022-03-08T22:02:00Z"/>
                <w:rFonts w:cs="Arial"/>
                <w:lang w:eastAsia="zh-CN"/>
              </w:rPr>
            </w:pPr>
            <w:ins w:id="34149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D</w:t>
              </w:r>
            </w:ins>
          </w:p>
          <w:p w:rsidR="00CE6FBF" w:rsidRDefault="000A7D2F">
            <w:pPr>
              <w:pStyle w:val="TAC"/>
              <w:spacing w:before="0"/>
              <w:rPr>
                <w:ins w:id="34150" w:author="CATT" w:date="2022-03-08T22:02:00Z"/>
              </w:rPr>
            </w:pPr>
            <w:ins w:id="34151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52" w:author="CATT" w:date="2022-03-08T22:02:00Z"/>
              </w:rPr>
            </w:pPr>
            <w:ins w:id="34153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D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54" w:author="CATT" w:date="2022-03-08T22:02:00Z"/>
              </w:rPr>
            </w:pPr>
            <w:ins w:id="34155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56" w:author="CATT" w:date="2022-03-08T22:02:00Z"/>
              </w:rPr>
            </w:pPr>
            <w:ins w:id="341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58" w:author="CATT" w:date="2022-03-08T22:02:00Z"/>
                <w:lang w:eastAsia="zh-CN"/>
              </w:rPr>
            </w:pPr>
            <w:ins w:id="3415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16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6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62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63" w:author="CATT" w:date="2022-03-08T22:02:00Z"/>
              </w:rPr>
            </w:pPr>
            <w:ins w:id="3416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65" w:author="CATT" w:date="2022-03-08T22:02:00Z"/>
              </w:rPr>
            </w:pPr>
            <w:ins w:id="341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6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16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6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70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71" w:author="CATT" w:date="2022-03-08T22:02:00Z"/>
              </w:rPr>
            </w:pPr>
            <w:ins w:id="34172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73" w:author="CATT" w:date="2022-03-08T22:02:00Z"/>
              </w:rPr>
            </w:pPr>
            <w:ins w:id="341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7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17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77" w:author="CATT" w:date="2022-03-08T22:02:00Z"/>
              </w:rPr>
            </w:pPr>
            <w:ins w:id="34178" w:author="CATT" w:date="2022-03-08T22:02:00Z">
              <w:r>
                <w:t>CA_n28A-n77A-n257G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79" w:author="CATT" w:date="2022-03-08T22:02:00Z"/>
                <w:rFonts w:cs="Arial"/>
                <w:lang w:eastAsia="zh-CN"/>
              </w:rPr>
            </w:pPr>
            <w:ins w:id="34180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77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81" w:author="CATT" w:date="2022-03-08T22:02:00Z"/>
                <w:rFonts w:cs="Arial"/>
                <w:lang w:eastAsia="zh-CN"/>
              </w:rPr>
            </w:pPr>
            <w:ins w:id="34182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83" w:author="CATT" w:date="2022-03-08T22:02:00Z"/>
                <w:rFonts w:cs="Arial"/>
                <w:lang w:eastAsia="zh-CN"/>
              </w:rPr>
            </w:pPr>
            <w:ins w:id="34184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185" w:author="CATT" w:date="2022-03-08T22:02:00Z"/>
                <w:rFonts w:cs="Arial"/>
                <w:lang w:eastAsia="zh-CN"/>
              </w:rPr>
            </w:pPr>
            <w:ins w:id="34186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187" w:author="CATT" w:date="2022-03-08T22:02:00Z"/>
              </w:rPr>
            </w:pPr>
            <w:ins w:id="34188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89" w:author="CATT" w:date="2022-03-08T22:02:00Z"/>
              </w:rPr>
            </w:pPr>
            <w:ins w:id="34190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191" w:author="CATT" w:date="2022-03-08T22:02:00Z"/>
              </w:rPr>
            </w:pPr>
            <w:ins w:id="341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193" w:author="CATT" w:date="2022-03-08T22:02:00Z"/>
                <w:lang w:eastAsia="zh-CN"/>
              </w:rPr>
            </w:pPr>
            <w:ins w:id="3419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19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9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197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198" w:author="CATT" w:date="2022-03-08T22:02:00Z"/>
              </w:rPr>
            </w:pPr>
            <w:ins w:id="3419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00" w:author="CATT" w:date="2022-03-08T22:02:00Z"/>
              </w:rPr>
            </w:pPr>
            <w:ins w:id="342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0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20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0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05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206" w:author="CATT" w:date="2022-03-08T22:02:00Z"/>
              </w:rPr>
            </w:pPr>
            <w:ins w:id="3420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08" w:author="CATT" w:date="2022-03-08T22:02:00Z"/>
              </w:rPr>
            </w:pPr>
            <w:ins w:id="342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1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21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12" w:author="CATT" w:date="2022-03-08T22:02:00Z"/>
              </w:rPr>
            </w:pPr>
            <w:ins w:id="34213" w:author="CATT" w:date="2022-03-08T22:02:00Z">
              <w:r>
                <w:t>CA_n28A-n77A-n257H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14" w:author="CATT" w:date="2022-03-08T22:02:00Z"/>
                <w:rFonts w:cs="Arial"/>
                <w:lang w:eastAsia="zh-CN"/>
              </w:rPr>
            </w:pPr>
            <w:ins w:id="34215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77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216" w:author="CATT" w:date="2022-03-08T22:02:00Z"/>
                <w:rFonts w:cs="Arial"/>
                <w:lang w:eastAsia="zh-CN"/>
              </w:rPr>
            </w:pPr>
            <w:ins w:id="34217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218" w:author="CATT" w:date="2022-03-08T22:02:00Z"/>
                <w:rFonts w:cs="Arial"/>
                <w:lang w:eastAsia="zh-CN"/>
              </w:rPr>
            </w:pPr>
            <w:ins w:id="34219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220" w:author="CATT" w:date="2022-03-08T22:02:00Z"/>
                <w:rFonts w:cs="Arial"/>
                <w:lang w:eastAsia="zh-CN"/>
              </w:rPr>
            </w:pPr>
            <w:ins w:id="34221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222" w:author="CATT" w:date="2022-03-08T22:02:00Z"/>
                <w:rFonts w:cs="Arial"/>
                <w:lang w:eastAsia="zh-CN"/>
              </w:rPr>
            </w:pPr>
            <w:ins w:id="34223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224" w:author="CATT" w:date="2022-03-08T22:02:00Z"/>
                <w:rFonts w:cs="Arial"/>
                <w:lang w:eastAsia="zh-CN"/>
              </w:rPr>
            </w:pPr>
            <w:ins w:id="34225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226" w:author="CATT" w:date="2022-03-08T22:02:00Z"/>
              </w:rPr>
            </w:pPr>
            <w:ins w:id="34227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228" w:author="CATT" w:date="2022-03-08T22:02:00Z"/>
              </w:rPr>
            </w:pPr>
            <w:ins w:id="34229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30" w:author="CATT" w:date="2022-03-08T22:02:00Z"/>
              </w:rPr>
            </w:pPr>
            <w:ins w:id="342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32" w:author="CATT" w:date="2022-03-08T22:02:00Z"/>
                <w:lang w:eastAsia="zh-CN"/>
              </w:rPr>
            </w:pPr>
            <w:ins w:id="3423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2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3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36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237" w:author="CATT" w:date="2022-03-08T22:02:00Z"/>
              </w:rPr>
            </w:pPr>
            <w:ins w:id="34238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39" w:author="CATT" w:date="2022-03-08T22:02:00Z"/>
              </w:rPr>
            </w:pPr>
            <w:ins w:id="342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4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2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4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44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245" w:author="CATT" w:date="2022-03-08T22:02:00Z"/>
              </w:rPr>
            </w:pPr>
            <w:ins w:id="3424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47" w:author="CATT" w:date="2022-03-08T22:02:00Z"/>
              </w:rPr>
            </w:pPr>
            <w:ins w:id="342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4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25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51" w:author="CATT" w:date="2022-03-08T22:02:00Z"/>
              </w:rPr>
            </w:pPr>
            <w:ins w:id="34252" w:author="CATT" w:date="2022-03-08T22:02:00Z">
              <w:r>
                <w:t>CA_n28A-n77A-n257I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53" w:author="CATT" w:date="2022-03-08T22:02:00Z"/>
                <w:rFonts w:cs="Arial"/>
                <w:lang w:eastAsia="zh-CN"/>
              </w:rPr>
            </w:pPr>
            <w:ins w:id="34254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77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255" w:author="CATT" w:date="2022-03-08T22:02:00Z"/>
                <w:rFonts w:cs="Arial"/>
                <w:lang w:eastAsia="zh-CN"/>
              </w:rPr>
            </w:pPr>
            <w:ins w:id="34256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257" w:author="CATT" w:date="2022-03-08T22:02:00Z"/>
                <w:rFonts w:cs="Arial"/>
                <w:lang w:eastAsia="zh-CN"/>
              </w:rPr>
            </w:pPr>
            <w:ins w:id="34258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259" w:author="CATT" w:date="2022-03-08T22:02:00Z"/>
                <w:rFonts w:cs="Arial"/>
                <w:lang w:eastAsia="zh-CN"/>
              </w:rPr>
            </w:pPr>
            <w:ins w:id="34260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261" w:author="CATT" w:date="2022-03-08T22:02:00Z"/>
                <w:rFonts w:cs="Arial"/>
                <w:lang w:eastAsia="zh-CN"/>
              </w:rPr>
            </w:pPr>
            <w:ins w:id="34262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4263" w:author="CATT" w:date="2022-03-08T22:02:00Z"/>
                <w:rFonts w:cs="Arial"/>
                <w:lang w:eastAsia="zh-CN"/>
              </w:rPr>
            </w:pPr>
            <w:ins w:id="34264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265" w:author="CATT" w:date="2022-03-08T22:02:00Z"/>
                <w:rFonts w:cs="Arial"/>
                <w:lang w:eastAsia="zh-CN"/>
              </w:rPr>
            </w:pPr>
            <w:ins w:id="34266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267" w:author="CATT" w:date="2022-03-08T22:02:00Z"/>
                <w:rFonts w:cs="Arial"/>
                <w:lang w:eastAsia="zh-CN"/>
              </w:rPr>
            </w:pPr>
            <w:ins w:id="34268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269" w:author="CATT" w:date="2022-03-08T22:02:00Z"/>
              </w:rPr>
            </w:pPr>
            <w:ins w:id="34270" w:author="CATT" w:date="2022-03-08T22:02:00Z">
              <w:r>
                <w:t>CA_n</w:t>
              </w:r>
              <w:r>
                <w:rPr>
                  <w:lang w:eastAsia="zh-CN"/>
                </w:rPr>
                <w:t>77</w:t>
              </w:r>
              <w:r>
                <w:t>A-n</w:t>
              </w:r>
              <w:r>
                <w:rPr>
                  <w:lang w:eastAsia="zh-CN"/>
                </w:rPr>
                <w:t>257I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271" w:author="CATT" w:date="2022-03-08T22:02:00Z"/>
              </w:rPr>
            </w:pPr>
            <w:ins w:id="34272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73" w:author="CATT" w:date="2022-03-08T22:02:00Z"/>
              </w:rPr>
            </w:pPr>
            <w:ins w:id="342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75" w:author="CATT" w:date="2022-03-08T22:02:00Z"/>
                <w:lang w:eastAsia="zh-CN"/>
              </w:rPr>
            </w:pPr>
            <w:ins w:id="3427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2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79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280" w:author="CATT" w:date="2022-03-08T22:02:00Z"/>
              </w:rPr>
            </w:pPr>
            <w:ins w:id="3428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82" w:author="CATT" w:date="2022-03-08T22:02:00Z"/>
              </w:rPr>
            </w:pPr>
            <w:ins w:id="342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8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2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87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288" w:author="CATT" w:date="2022-03-08T22:02:00Z"/>
              </w:rPr>
            </w:pPr>
            <w:ins w:id="34289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290" w:author="CATT" w:date="2022-03-08T22:02:00Z"/>
              </w:rPr>
            </w:pPr>
            <w:ins w:id="342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29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293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94" w:author="CATT" w:date="2022-03-08T22:02:00Z"/>
              </w:rPr>
            </w:pPr>
            <w:ins w:id="34295" w:author="CATT" w:date="2022-03-08T22:02:00Z">
              <w:r>
                <w:t>CA_n28A-n77(2A)-n257A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296" w:author="CATT" w:date="2022-03-08T22:02:00Z"/>
                <w:rFonts w:cs="Arial"/>
                <w:szCs w:val="22"/>
                <w:lang w:eastAsia="zh-CN"/>
              </w:rPr>
            </w:pPr>
            <w:ins w:id="34297" w:author="CATT" w:date="2022-03-08T22:02:00Z">
              <w:r>
                <w:rPr>
                  <w:rFonts w:cs="Arial"/>
                  <w:szCs w:val="22"/>
                  <w:lang w:eastAsia="zh-CN"/>
                </w:rP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298" w:author="CATT" w:date="2022-03-08T22:02:00Z"/>
                <w:rFonts w:cs="Arial"/>
                <w:szCs w:val="22"/>
                <w:lang w:eastAsia="zh-CN"/>
              </w:rPr>
            </w:pPr>
            <w:ins w:id="34299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00" w:author="CATT" w:date="2022-03-08T22:02:00Z"/>
              </w:rPr>
            </w:pPr>
            <w:ins w:id="34301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02" w:author="CATT" w:date="2022-03-08T22:02:00Z"/>
              </w:rPr>
            </w:pPr>
            <w:ins w:id="34303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04" w:author="CATT" w:date="2022-03-08T22:02:00Z"/>
              </w:rPr>
            </w:pPr>
            <w:ins w:id="343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06" w:author="CATT" w:date="2022-03-08T22:02:00Z"/>
                <w:lang w:eastAsia="zh-CN"/>
              </w:rPr>
            </w:pPr>
            <w:ins w:id="3430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3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0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1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11" w:author="CATT" w:date="2022-03-08T22:02:00Z"/>
              </w:rPr>
            </w:pPr>
            <w:ins w:id="3431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13" w:author="CATT" w:date="2022-03-08T22:02:00Z"/>
              </w:rPr>
            </w:pPr>
            <w:ins w:id="343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1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3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1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1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19" w:author="CATT" w:date="2022-03-08T22:02:00Z"/>
              </w:rPr>
            </w:pPr>
            <w:ins w:id="3432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21" w:author="CATT" w:date="2022-03-08T22:02:00Z"/>
              </w:rPr>
            </w:pPr>
            <w:ins w:id="343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2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32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25" w:author="CATT" w:date="2022-03-08T22:02:00Z"/>
              </w:rPr>
            </w:pPr>
            <w:ins w:id="34326" w:author="CATT" w:date="2022-03-08T22:02:00Z">
              <w:r>
                <w:t>CA_n28A-n77(2A)-n257D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27" w:author="CATT" w:date="2022-03-08T22:02:00Z"/>
                <w:rFonts w:cs="Arial"/>
                <w:szCs w:val="22"/>
                <w:lang w:eastAsia="zh-CN"/>
              </w:rPr>
            </w:pPr>
            <w:ins w:id="34328" w:author="CATT" w:date="2022-03-08T22:02:00Z">
              <w:r>
                <w:rPr>
                  <w:rFonts w:cs="Arial"/>
                  <w:szCs w:val="22"/>
                  <w:lang w:eastAsia="zh-CN"/>
                </w:rP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29" w:author="CATT" w:date="2022-03-08T22:02:00Z"/>
                <w:rFonts w:cs="Arial"/>
                <w:szCs w:val="22"/>
                <w:lang w:eastAsia="zh-CN"/>
              </w:rPr>
            </w:pPr>
            <w:ins w:id="34330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31" w:author="CATT" w:date="2022-03-08T22:02:00Z"/>
                <w:rFonts w:cs="Arial"/>
                <w:szCs w:val="22"/>
                <w:lang w:eastAsia="zh-CN"/>
              </w:rPr>
            </w:pPr>
            <w:ins w:id="34332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4333" w:author="CATT" w:date="2022-03-08T22:02:00Z"/>
                <w:rFonts w:cs="Arial"/>
                <w:szCs w:val="22"/>
                <w:lang w:eastAsia="zh-CN"/>
              </w:rPr>
            </w:pPr>
            <w:ins w:id="34334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35" w:author="CATT" w:date="2022-03-08T22:02:00Z"/>
              </w:rPr>
            </w:pPr>
            <w:ins w:id="34336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CA_n77A-n257D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37" w:author="CATT" w:date="2022-03-08T22:02:00Z"/>
              </w:rPr>
            </w:pPr>
            <w:ins w:id="34338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39" w:author="CATT" w:date="2022-03-08T22:02:00Z"/>
              </w:rPr>
            </w:pPr>
            <w:ins w:id="343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41" w:author="CATT" w:date="2022-03-08T22:02:00Z"/>
                <w:lang w:eastAsia="zh-CN"/>
              </w:rPr>
            </w:pPr>
            <w:ins w:id="3434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34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4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45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46" w:author="CATT" w:date="2022-03-08T22:02:00Z"/>
              </w:rPr>
            </w:pPr>
            <w:ins w:id="3434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48" w:author="CATT" w:date="2022-03-08T22:02:00Z"/>
              </w:rPr>
            </w:pPr>
            <w:ins w:id="343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5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3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53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54" w:author="CATT" w:date="2022-03-08T22:02:00Z"/>
              </w:rPr>
            </w:pPr>
            <w:ins w:id="34355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56" w:author="CATT" w:date="2022-03-08T22:02:00Z"/>
              </w:rPr>
            </w:pPr>
            <w:ins w:id="343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5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35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60" w:author="CATT" w:date="2022-03-08T22:02:00Z"/>
                <w:szCs w:val="21"/>
              </w:rPr>
            </w:pPr>
            <w:ins w:id="34361" w:author="CATT" w:date="2022-03-08T22:02:00Z">
              <w:r>
                <w:t>CA_n28A-n77(2A)-n257G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62" w:author="CATT" w:date="2022-03-08T22:02:00Z"/>
                <w:rFonts w:cs="Arial"/>
                <w:szCs w:val="22"/>
                <w:lang w:eastAsia="zh-CN"/>
              </w:rPr>
            </w:pPr>
            <w:ins w:id="34363" w:author="CATT" w:date="2022-03-08T22:02:00Z">
              <w:r>
                <w:rPr>
                  <w:rFonts w:cs="Arial"/>
                  <w:szCs w:val="22"/>
                  <w:lang w:eastAsia="zh-CN"/>
                </w:rP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64" w:author="CATT" w:date="2022-03-08T22:02:00Z"/>
                <w:rFonts w:cs="Arial"/>
                <w:szCs w:val="22"/>
                <w:lang w:eastAsia="zh-CN"/>
              </w:rPr>
            </w:pPr>
            <w:ins w:id="34365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66" w:author="CATT" w:date="2022-03-08T22:02:00Z"/>
                <w:rFonts w:cs="Arial"/>
                <w:szCs w:val="22"/>
                <w:lang w:eastAsia="zh-CN"/>
              </w:rPr>
            </w:pPr>
            <w:ins w:id="34367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368" w:author="CATT" w:date="2022-03-08T22:02:00Z"/>
                <w:rFonts w:cs="Arial"/>
                <w:szCs w:val="22"/>
                <w:lang w:eastAsia="zh-CN"/>
              </w:rPr>
            </w:pPr>
            <w:ins w:id="34369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70" w:author="CATT" w:date="2022-03-08T22:02:00Z"/>
              </w:rPr>
            </w:pPr>
            <w:ins w:id="34371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CA_n77A-n257G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72" w:author="CATT" w:date="2022-03-08T22:02:00Z"/>
                <w:szCs w:val="21"/>
              </w:rPr>
            </w:pPr>
            <w:ins w:id="34373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74" w:author="CATT" w:date="2022-03-08T22:02:00Z"/>
              </w:rPr>
            </w:pPr>
            <w:ins w:id="343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76" w:author="CATT" w:date="2022-03-08T22:02:00Z"/>
                <w:lang w:eastAsia="zh-CN"/>
              </w:rPr>
            </w:pPr>
            <w:ins w:id="3437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3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79" w:author="CATT" w:date="2022-03-08T22:02:00Z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80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81" w:author="CATT" w:date="2022-03-08T22:02:00Z"/>
                <w:szCs w:val="21"/>
              </w:rPr>
            </w:pPr>
            <w:ins w:id="3438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83" w:author="CATT" w:date="2022-03-08T22:02:00Z"/>
              </w:rPr>
            </w:pPr>
            <w:ins w:id="343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8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3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87" w:author="CATT" w:date="2022-03-08T22:02:00Z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88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389" w:author="CATT" w:date="2022-03-08T22:02:00Z"/>
                <w:szCs w:val="21"/>
              </w:rPr>
            </w:pPr>
            <w:ins w:id="34390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391" w:author="CATT" w:date="2022-03-08T22:02:00Z"/>
              </w:rPr>
            </w:pPr>
            <w:ins w:id="343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39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39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95" w:author="CATT" w:date="2022-03-08T22:02:00Z"/>
                <w:szCs w:val="21"/>
              </w:rPr>
            </w:pPr>
            <w:ins w:id="34396" w:author="CATT" w:date="2022-03-08T22:02:00Z">
              <w:r>
                <w:rPr>
                  <w:szCs w:val="21"/>
                </w:rPr>
                <w:t>CA_n28A-n77(2A)-n257H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397" w:author="CATT" w:date="2022-03-08T22:02:00Z"/>
                <w:rFonts w:cs="Arial"/>
                <w:szCs w:val="22"/>
                <w:lang w:eastAsia="zh-CN"/>
              </w:rPr>
            </w:pPr>
            <w:ins w:id="34398" w:author="CATT" w:date="2022-03-08T22:02:00Z">
              <w:r>
                <w:rPr>
                  <w:rFonts w:cs="Arial"/>
                  <w:szCs w:val="22"/>
                  <w:lang w:eastAsia="zh-CN"/>
                </w:rP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399" w:author="CATT" w:date="2022-03-08T22:02:00Z"/>
                <w:rFonts w:cs="Arial"/>
                <w:szCs w:val="22"/>
                <w:lang w:eastAsia="zh-CN"/>
              </w:rPr>
            </w:pPr>
            <w:ins w:id="34400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401" w:author="CATT" w:date="2022-03-08T22:02:00Z"/>
                <w:rFonts w:cs="Arial"/>
                <w:szCs w:val="22"/>
                <w:lang w:eastAsia="zh-CN"/>
              </w:rPr>
            </w:pPr>
            <w:ins w:id="34402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403" w:author="CATT" w:date="2022-03-08T22:02:00Z"/>
                <w:rFonts w:cs="Arial"/>
                <w:szCs w:val="22"/>
                <w:lang w:eastAsia="zh-CN"/>
              </w:rPr>
            </w:pPr>
            <w:ins w:id="34404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405" w:author="CATT" w:date="2022-03-08T22:02:00Z"/>
                <w:rFonts w:cs="Arial"/>
                <w:szCs w:val="22"/>
                <w:lang w:eastAsia="zh-CN"/>
              </w:rPr>
            </w:pPr>
            <w:ins w:id="34406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407" w:author="CATT" w:date="2022-03-08T22:02:00Z"/>
                <w:rFonts w:cs="Arial"/>
                <w:szCs w:val="22"/>
                <w:lang w:eastAsia="zh-CN"/>
              </w:rPr>
            </w:pPr>
            <w:ins w:id="34408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409" w:author="CATT" w:date="2022-03-08T22:02:00Z"/>
                <w:szCs w:val="21"/>
              </w:rPr>
            </w:pPr>
            <w:ins w:id="34410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CA_n77A-n257H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411" w:author="CATT" w:date="2022-03-08T22:02:00Z"/>
                <w:szCs w:val="21"/>
              </w:rPr>
            </w:pPr>
            <w:ins w:id="34412" w:author="CATT" w:date="2022-03-08T22:02:00Z">
              <w:r>
                <w:rPr>
                  <w:szCs w:val="21"/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413" w:author="CATT" w:date="2022-03-08T22:02:00Z"/>
                <w:szCs w:val="21"/>
              </w:rPr>
            </w:pPr>
            <w:ins w:id="344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415" w:author="CATT" w:date="2022-03-08T22:02:00Z"/>
                <w:lang w:eastAsia="zh-CN"/>
              </w:rPr>
            </w:pPr>
            <w:ins w:id="3441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4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18" w:author="CATT" w:date="2022-03-08T22:02:00Z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19" w:author="CATT" w:date="2022-03-08T22:02:00Z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420" w:author="CATT" w:date="2022-03-08T22:02:00Z"/>
                <w:szCs w:val="21"/>
              </w:rPr>
            </w:pPr>
            <w:ins w:id="34421" w:author="CATT" w:date="2022-03-08T22:02:00Z">
              <w:r>
                <w:rPr>
                  <w:szCs w:val="21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422" w:author="CATT" w:date="2022-03-08T22:02:00Z"/>
                <w:szCs w:val="21"/>
              </w:rPr>
            </w:pPr>
            <w:ins w:id="344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2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4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26" w:author="CATT" w:date="2022-03-08T22:02:00Z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27" w:author="CATT" w:date="2022-03-08T22:02:00Z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428" w:author="CATT" w:date="2022-03-08T22:02:00Z"/>
                <w:szCs w:val="21"/>
              </w:rPr>
            </w:pPr>
            <w:ins w:id="34429" w:author="CATT" w:date="2022-03-08T22:02:00Z">
              <w:r>
                <w:rPr>
                  <w:szCs w:val="21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430" w:author="CATT" w:date="2022-03-08T22:02:00Z"/>
                <w:szCs w:val="21"/>
              </w:rPr>
            </w:pPr>
            <w:ins w:id="344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3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43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434" w:author="CATT" w:date="2022-03-08T22:02:00Z"/>
              </w:rPr>
            </w:pPr>
            <w:ins w:id="34435" w:author="CATT" w:date="2022-03-08T22:02:00Z">
              <w:r>
                <w:rPr>
                  <w:szCs w:val="21"/>
                </w:rPr>
                <w:t>CA_n28A-n77(2A)-n257I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436" w:author="CATT" w:date="2022-03-08T22:02:00Z"/>
                <w:rFonts w:cs="Arial"/>
                <w:szCs w:val="22"/>
                <w:lang w:eastAsia="zh-CN"/>
              </w:rPr>
            </w:pPr>
            <w:ins w:id="34437" w:author="CATT" w:date="2022-03-08T22:02:00Z">
              <w:r>
                <w:rPr>
                  <w:rFonts w:cs="Arial"/>
                  <w:szCs w:val="22"/>
                  <w:lang w:eastAsia="zh-CN"/>
                </w:rPr>
                <w:t>CA_n28A-n77A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438" w:author="CATT" w:date="2022-03-08T22:02:00Z"/>
                <w:rFonts w:cs="Arial"/>
                <w:szCs w:val="22"/>
                <w:lang w:eastAsia="zh-CN"/>
              </w:rPr>
            </w:pPr>
            <w:ins w:id="34439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440" w:author="CATT" w:date="2022-03-08T22:02:00Z"/>
                <w:rFonts w:cs="Arial"/>
                <w:szCs w:val="22"/>
                <w:lang w:eastAsia="zh-CN"/>
              </w:rPr>
            </w:pPr>
            <w:ins w:id="34441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442" w:author="CATT" w:date="2022-03-08T22:02:00Z"/>
                <w:rFonts w:cs="Arial"/>
                <w:szCs w:val="22"/>
                <w:lang w:eastAsia="zh-CN"/>
              </w:rPr>
            </w:pPr>
            <w:ins w:id="34443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444" w:author="CATT" w:date="2022-03-08T22:02:00Z"/>
                <w:rFonts w:cs="Arial"/>
                <w:szCs w:val="22"/>
                <w:lang w:eastAsia="zh-CN"/>
              </w:rPr>
            </w:pPr>
            <w:ins w:id="34445" w:author="CATT" w:date="2022-03-08T22:02:00Z">
              <w:r>
                <w:rPr>
                  <w:rFonts w:cs="Arial"/>
                  <w:szCs w:val="22"/>
                  <w:lang w:eastAsia="zh-CN"/>
                </w:rPr>
                <w:t>CA_n28A-n257I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4446" w:author="CATT" w:date="2022-03-08T22:02:00Z"/>
                <w:rFonts w:cs="Arial"/>
                <w:szCs w:val="22"/>
                <w:lang w:eastAsia="zh-CN"/>
              </w:rPr>
            </w:pPr>
            <w:ins w:id="34447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448" w:author="CATT" w:date="2022-03-08T22:02:00Z"/>
                <w:rFonts w:cs="Arial"/>
                <w:szCs w:val="22"/>
                <w:lang w:eastAsia="zh-CN"/>
              </w:rPr>
            </w:pPr>
            <w:ins w:id="34449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450" w:author="CATT" w:date="2022-03-08T22:02:00Z"/>
                <w:rFonts w:cs="Arial"/>
                <w:szCs w:val="22"/>
                <w:lang w:eastAsia="zh-CN"/>
              </w:rPr>
            </w:pPr>
            <w:ins w:id="34451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452" w:author="CATT" w:date="2022-03-08T22:02:00Z"/>
              </w:rPr>
            </w:pPr>
            <w:ins w:id="34453" w:author="CATT" w:date="2022-03-08T22:02:00Z">
              <w:r>
                <w:rPr>
                  <w:rFonts w:cs="Arial"/>
                  <w:szCs w:val="22"/>
                  <w:lang w:eastAsia="zh-CN"/>
                </w:rPr>
                <w:t>CA_n77A-n257I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454" w:author="CATT" w:date="2022-03-08T22:02:00Z"/>
              </w:rPr>
            </w:pPr>
            <w:ins w:id="34455" w:author="CATT" w:date="2022-03-08T22:02:00Z">
              <w:r>
                <w:rPr>
                  <w:szCs w:val="21"/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456" w:author="CATT" w:date="2022-03-08T22:02:00Z"/>
                <w:szCs w:val="21"/>
              </w:rPr>
            </w:pPr>
            <w:ins w:id="344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458" w:author="CATT" w:date="2022-03-08T22:02:00Z"/>
                <w:lang w:eastAsia="zh-CN"/>
              </w:rPr>
            </w:pPr>
            <w:ins w:id="3445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46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6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62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463" w:author="CATT" w:date="2022-03-08T22:02:00Z"/>
              </w:rPr>
            </w:pPr>
            <w:ins w:id="34464" w:author="CATT" w:date="2022-03-08T22:02:00Z">
              <w:r>
                <w:rPr>
                  <w:szCs w:val="21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465" w:author="CATT" w:date="2022-03-08T22:02:00Z"/>
                <w:szCs w:val="21"/>
              </w:rPr>
            </w:pPr>
            <w:ins w:id="344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6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46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6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70" w:author="CATT" w:date="2022-03-08T22:02:00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471" w:author="CATT" w:date="2022-03-08T22:02:00Z"/>
              </w:rPr>
            </w:pPr>
            <w:ins w:id="34472" w:author="CATT" w:date="2022-03-08T22:02:00Z">
              <w:r>
                <w:rPr>
                  <w:szCs w:val="21"/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473" w:author="CATT" w:date="2022-03-08T22:02:00Z"/>
                <w:szCs w:val="21"/>
              </w:rPr>
            </w:pPr>
            <w:ins w:id="344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475" w:author="CATT" w:date="2022-03-08T22:02:00Z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476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477" w:author="CATT" w:date="2022-03-08T22:16:00Z"/>
          <w:trPrChange w:id="34478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479" w:author="CATT" w:date="2022-03-08T22:17:00Z"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4480" w:author="CATT" w:date="2022-03-08T22:16:00Z"/>
                <w:highlight w:val="yellow"/>
                <w:rPrChange w:id="34481" w:author="CATT" w:date="2022-03-08T22:17:00Z">
                  <w:rPr>
                    <w:ins w:id="34482" w:author="CATT" w:date="2022-03-08T22:16:00Z"/>
                  </w:rPr>
                </w:rPrChange>
              </w:rPr>
            </w:pPr>
            <w:ins w:id="34483" w:author="CATT" w:date="2022-03-08T22:17:00Z">
              <w:r>
                <w:rPr>
                  <w:highlight w:val="yellow"/>
                  <w:rPrChange w:id="34484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CA_n28A-n77(3A)-n257A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485" w:author="CATT" w:date="2022-03-08T22:17:00Z">
              <w:tcPr>
                <w:tcW w:w="16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4486" w:author="CATT" w:date="2022-03-08T22:16:00Z"/>
                <w:highlight w:val="yellow"/>
                <w:rPrChange w:id="34487" w:author="CATT" w:date="2022-03-08T22:17:00Z">
                  <w:rPr>
                    <w:ins w:id="34488" w:author="CATT" w:date="2022-03-08T22:16:00Z"/>
                  </w:rPr>
                </w:rPrChange>
              </w:rPr>
            </w:pPr>
            <w:ins w:id="34489" w:author="CATT" w:date="2022-03-08T22:17:00Z">
              <w:r>
                <w:rPr>
                  <w:highlight w:val="yellow"/>
                  <w:lang w:eastAsia="ja-JP"/>
                  <w:rPrChange w:id="34490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491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4492" w:author="CATT" w:date="2022-03-08T22:16:00Z"/>
                <w:highlight w:val="yellow"/>
                <w:rPrChange w:id="34493" w:author="CATT" w:date="2022-03-08T22:17:00Z">
                  <w:rPr>
                    <w:ins w:id="34494" w:author="CATT" w:date="2022-03-08T22:16:00Z"/>
                  </w:rPr>
                </w:rPrChange>
              </w:rPr>
            </w:pPr>
            <w:ins w:id="34495" w:author="CATT" w:date="2022-03-08T22:17:00Z">
              <w:r>
                <w:rPr>
                  <w:highlight w:val="yellow"/>
                  <w:lang w:eastAsia="ja-JP"/>
                  <w:rPrChange w:id="34496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497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spacing w:before="0" w:after="0"/>
              <w:jc w:val="center"/>
              <w:textAlignment w:val="bottom"/>
              <w:rPr>
                <w:ins w:id="34498" w:author="CATT" w:date="2022-03-08T22:16:00Z"/>
                <w:szCs w:val="21"/>
                <w:highlight w:val="yellow"/>
                <w:rPrChange w:id="34499" w:author="CATT" w:date="2022-03-08T22:16:00Z">
                  <w:rPr>
                    <w:ins w:id="34500" w:author="CATT" w:date="2022-03-08T22:16:00Z"/>
                    <w:szCs w:val="21"/>
                  </w:rPr>
                </w:rPrChange>
              </w:rPr>
            </w:pPr>
            <w:ins w:id="3450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  <w:rPrChange w:id="34502" w:author="CATT" w:date="2022-03-08T22:16:00Z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bidi="ar"/>
                    </w:rPr>
                  </w:rPrChange>
                </w:rPr>
                <w:t>5,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  <w:rPrChange w:id="34503" w:author="CATT" w:date="2022-03-08T22:16:00Z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bidi="ar"/>
                    </w:rPr>
                  </w:rPrChange>
                </w:rPr>
                <w:t xml:space="preserve">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504" w:author="CATT" w:date="2022-03-08T22:17:00Z">
              <w:tcPr>
                <w:tcW w:w="1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4505" w:author="CATT" w:date="2022-03-08T22:16:00Z"/>
                <w:highlight w:val="yellow"/>
                <w:lang w:eastAsia="zh-CN"/>
                <w:rPrChange w:id="34506" w:author="CATT" w:date="2022-03-08T22:16:00Z">
                  <w:rPr>
                    <w:ins w:id="34507" w:author="CATT" w:date="2022-03-08T22:16:00Z"/>
                    <w:lang w:eastAsia="zh-CN"/>
                  </w:rPr>
                </w:rPrChange>
              </w:rPr>
            </w:pPr>
            <w:ins w:id="34508" w:author="CATT" w:date="2022-03-08T22:16:00Z">
              <w:r>
                <w:rPr>
                  <w:highlight w:val="yellow"/>
                  <w:lang w:eastAsia="zh-CN"/>
                  <w:rPrChange w:id="34509" w:author="CATT" w:date="2022-03-08T22:16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510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511" w:author="CATT" w:date="2022-03-08T22:16:00Z"/>
          <w:trPrChange w:id="34512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513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514" w:author="CATT" w:date="2022-03-08T22:16:00Z"/>
                <w:highlight w:val="yellow"/>
                <w:rPrChange w:id="34515" w:author="CATT" w:date="2022-03-08T22:17:00Z">
                  <w:rPr>
                    <w:ins w:id="34516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517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518" w:author="CATT" w:date="2022-03-08T22:16:00Z"/>
                <w:highlight w:val="yellow"/>
                <w:rPrChange w:id="34519" w:author="CATT" w:date="2022-03-08T22:17:00Z">
                  <w:rPr>
                    <w:ins w:id="34520" w:author="CATT" w:date="2022-03-08T22:16:00Z"/>
                  </w:rPr>
                </w:rPrChange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521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4522" w:author="CATT" w:date="2022-03-08T22:16:00Z"/>
                <w:highlight w:val="yellow"/>
                <w:rPrChange w:id="34523" w:author="CATT" w:date="2022-03-08T22:17:00Z">
                  <w:rPr>
                    <w:ins w:id="34524" w:author="CATT" w:date="2022-03-08T22:16:00Z"/>
                  </w:rPr>
                </w:rPrChange>
              </w:rPr>
            </w:pPr>
            <w:ins w:id="34525" w:author="CATT" w:date="2022-03-08T22:17:00Z">
              <w:r>
                <w:rPr>
                  <w:highlight w:val="yellow"/>
                  <w:lang w:eastAsia="ja-JP"/>
                  <w:rPrChange w:id="34526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527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spacing w:before="0" w:after="0"/>
              <w:jc w:val="center"/>
              <w:textAlignment w:val="bottom"/>
              <w:rPr>
                <w:ins w:id="34528" w:author="CATT" w:date="2022-03-08T22:16:00Z"/>
                <w:szCs w:val="21"/>
                <w:highlight w:val="yellow"/>
                <w:rPrChange w:id="34529" w:author="CATT" w:date="2022-03-08T22:16:00Z">
                  <w:rPr>
                    <w:ins w:id="34530" w:author="CATT" w:date="2022-03-08T22:16:00Z"/>
                    <w:szCs w:val="21"/>
                  </w:rPr>
                </w:rPrChange>
              </w:rPr>
            </w:pPr>
            <w:ins w:id="3453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CA_n77(</w:t>
              </w:r>
            </w:ins>
            <w:ins w:id="34532" w:author="CATT" w:date="2022-03-08T22:17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yellow"/>
                  <w:lang w:val="en-US" w:bidi="ar"/>
                </w:rPr>
                <w:t>3</w:t>
              </w:r>
            </w:ins>
            <w:ins w:id="34533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  <w:rPrChange w:id="34534" w:author="CATT" w:date="2022-03-08T22:16:00Z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bidi="ar"/>
                    </w:rPr>
                  </w:rPrChange>
                </w:rPr>
                <w:t>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535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536" w:author="CATT" w:date="2022-03-08T22:16:00Z"/>
                <w:highlight w:val="yellow"/>
                <w:rPrChange w:id="34537" w:author="CATT" w:date="2022-03-08T22:16:00Z">
                  <w:rPr>
                    <w:ins w:id="34538" w:author="CATT" w:date="2022-03-08T22:16:00Z"/>
                  </w:rPr>
                </w:rPrChange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539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540" w:author="CATT" w:date="2022-03-08T22:16:00Z"/>
          <w:trPrChange w:id="34541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542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543" w:author="CATT" w:date="2022-03-08T22:16:00Z"/>
                <w:highlight w:val="yellow"/>
                <w:rPrChange w:id="34544" w:author="CATT" w:date="2022-03-08T22:17:00Z">
                  <w:rPr>
                    <w:ins w:id="34545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546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547" w:author="CATT" w:date="2022-03-08T22:16:00Z"/>
                <w:highlight w:val="yellow"/>
                <w:rPrChange w:id="34548" w:author="CATT" w:date="2022-03-08T22:17:00Z">
                  <w:rPr>
                    <w:ins w:id="34549" w:author="CATT" w:date="2022-03-08T22:16:00Z"/>
                  </w:rPr>
                </w:rPrChange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550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Pr="00CE6FBF" w:rsidRDefault="000A7D2F">
            <w:pPr>
              <w:pStyle w:val="TAC"/>
              <w:spacing w:before="0"/>
              <w:rPr>
                <w:ins w:id="34551" w:author="CATT" w:date="2022-03-08T22:16:00Z"/>
                <w:highlight w:val="yellow"/>
                <w:rPrChange w:id="34552" w:author="CATT" w:date="2022-03-08T22:17:00Z">
                  <w:rPr>
                    <w:ins w:id="34553" w:author="CATT" w:date="2022-03-08T22:16:00Z"/>
                  </w:rPr>
                </w:rPrChange>
              </w:rPr>
            </w:pPr>
            <w:ins w:id="34554" w:author="CATT" w:date="2022-03-08T22:17:00Z">
              <w:r>
                <w:rPr>
                  <w:highlight w:val="yellow"/>
                  <w:lang w:eastAsia="ja-JP"/>
                  <w:rPrChange w:id="34555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556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0A7D2F">
            <w:pPr>
              <w:spacing w:before="0" w:after="0"/>
              <w:jc w:val="center"/>
              <w:textAlignment w:val="bottom"/>
              <w:rPr>
                <w:ins w:id="34557" w:author="CATT" w:date="2022-03-08T22:16:00Z"/>
                <w:szCs w:val="21"/>
                <w:highlight w:val="yellow"/>
                <w:rPrChange w:id="34558" w:author="CATT" w:date="2022-03-08T22:16:00Z">
                  <w:rPr>
                    <w:ins w:id="34559" w:author="CATT" w:date="2022-03-08T22:16:00Z"/>
                    <w:szCs w:val="21"/>
                  </w:rPr>
                </w:rPrChange>
              </w:rPr>
            </w:pPr>
            <w:ins w:id="34560" w:author="CATT" w:date="2022-03-08T22:17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561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562" w:author="CATT" w:date="2022-03-08T22:16:00Z"/>
                <w:highlight w:val="yellow"/>
                <w:rPrChange w:id="34563" w:author="CATT" w:date="2022-03-08T22:16:00Z">
                  <w:rPr>
                    <w:ins w:id="34564" w:author="CATT" w:date="2022-03-08T22:16:00Z"/>
                  </w:rPr>
                </w:rPrChange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565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566" w:author="CATT" w:date="2022-03-08T22:16:00Z"/>
          <w:trPrChange w:id="34567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568" w:author="CATT" w:date="2022-03-08T22:17:00Z"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569" w:author="CATT" w:date="2022-03-08T22:16:00Z"/>
                <w:highlight w:val="yellow"/>
              </w:rPr>
            </w:pPr>
            <w:ins w:id="34570" w:author="CATT" w:date="2022-03-08T22:17:00Z">
              <w:r>
                <w:rPr>
                  <w:highlight w:val="yellow"/>
                  <w:rPrChange w:id="34571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CA_n28A-n77(3A)-n257G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572" w:author="CATT" w:date="2022-03-08T22:17:00Z">
              <w:tcPr>
                <w:tcW w:w="16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573" w:author="CATT" w:date="2022-03-08T22:16:00Z"/>
                <w:highlight w:val="yellow"/>
              </w:rPr>
            </w:pPr>
            <w:ins w:id="34574" w:author="CATT" w:date="2022-03-08T22:17:00Z">
              <w:r>
                <w:rPr>
                  <w:highlight w:val="yellow"/>
                  <w:lang w:eastAsia="ja-JP"/>
                  <w:rPrChange w:id="34575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576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577" w:author="CATT" w:date="2022-03-08T22:16:00Z"/>
                <w:highlight w:val="yellow"/>
              </w:rPr>
            </w:pPr>
            <w:ins w:id="34578" w:author="CATT" w:date="2022-03-08T22:17:00Z">
              <w:r>
                <w:rPr>
                  <w:highlight w:val="yellow"/>
                  <w:lang w:eastAsia="ja-JP"/>
                  <w:rPrChange w:id="34579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580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581" w:author="CATT" w:date="2022-03-08T22:16:00Z"/>
                <w:szCs w:val="21"/>
                <w:highlight w:val="yellow"/>
              </w:rPr>
            </w:pPr>
            <w:ins w:id="34582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583" w:author="CATT" w:date="2022-03-08T22:17:00Z">
              <w:tcPr>
                <w:tcW w:w="1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584" w:author="CATT" w:date="2022-03-08T22:16:00Z"/>
                <w:highlight w:val="yellow"/>
                <w:lang w:eastAsia="zh-CN"/>
              </w:rPr>
            </w:pPr>
            <w:ins w:id="34585" w:author="CATT" w:date="2022-03-08T22:16:00Z">
              <w:r>
                <w:rPr>
                  <w:highlight w:val="yellow"/>
                  <w:lang w:eastAsia="zh-CN"/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586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587" w:author="CATT" w:date="2022-03-08T22:16:00Z"/>
          <w:trPrChange w:id="34588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589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590" w:author="CATT" w:date="2022-03-08T22:16:00Z"/>
                <w:highlight w:val="yellow"/>
                <w:rPrChange w:id="34591" w:author="CATT" w:date="2022-03-08T22:17:00Z">
                  <w:rPr>
                    <w:ins w:id="34592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593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594" w:author="CATT" w:date="2022-03-08T22:16:00Z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595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596" w:author="CATT" w:date="2022-03-08T22:16:00Z"/>
                <w:highlight w:val="yellow"/>
              </w:rPr>
            </w:pPr>
            <w:ins w:id="34597" w:author="CATT" w:date="2022-03-08T22:17:00Z">
              <w:r>
                <w:rPr>
                  <w:highlight w:val="yellow"/>
                  <w:lang w:eastAsia="ja-JP"/>
                  <w:rPrChange w:id="34598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599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600" w:author="CATT" w:date="2022-03-08T22:16:00Z"/>
                <w:szCs w:val="21"/>
                <w:highlight w:val="yellow"/>
              </w:rPr>
            </w:pPr>
            <w:ins w:id="3460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CA_n77(</w:t>
              </w:r>
            </w:ins>
            <w:ins w:id="34602" w:author="CATT" w:date="2022-03-08T22:17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yellow"/>
                  <w:lang w:val="en-US" w:bidi="ar"/>
                </w:rPr>
                <w:t>3</w:t>
              </w:r>
            </w:ins>
            <w:ins w:id="34603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604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605" w:author="CATT" w:date="2022-03-08T22:16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606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607" w:author="CATT" w:date="2022-03-08T22:16:00Z"/>
          <w:trPrChange w:id="34608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609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610" w:author="CATT" w:date="2022-03-08T22:16:00Z"/>
                <w:highlight w:val="yellow"/>
                <w:rPrChange w:id="34611" w:author="CATT" w:date="2022-03-08T22:17:00Z">
                  <w:rPr>
                    <w:ins w:id="34612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613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614" w:author="CATT" w:date="2022-03-08T22:16:00Z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615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16" w:author="CATT" w:date="2022-03-08T22:16:00Z"/>
                <w:highlight w:val="yellow"/>
              </w:rPr>
            </w:pPr>
            <w:ins w:id="34617" w:author="CATT" w:date="2022-03-08T22:17:00Z">
              <w:r>
                <w:rPr>
                  <w:highlight w:val="yellow"/>
                  <w:lang w:eastAsia="ja-JP"/>
                  <w:rPrChange w:id="34618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619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620" w:author="CATT" w:date="2022-03-08T22:16:00Z"/>
                <w:szCs w:val="21"/>
                <w:highlight w:val="yellow"/>
              </w:rPr>
            </w:pPr>
            <w:ins w:id="3462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CA_n257</w:t>
              </w:r>
            </w:ins>
            <w:ins w:id="34622" w:author="CATT" w:date="2022-03-08T22:18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yellow"/>
                  <w:lang w:val="en-US" w:bidi="ar"/>
                </w:rPr>
                <w:t>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623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624" w:author="CATT" w:date="2022-03-08T22:16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625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626" w:author="CATT" w:date="2022-03-08T22:16:00Z"/>
          <w:trPrChange w:id="34627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628" w:author="CATT" w:date="2022-03-08T22:17:00Z"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29" w:author="CATT" w:date="2022-03-08T22:16:00Z"/>
                <w:highlight w:val="yellow"/>
              </w:rPr>
            </w:pPr>
            <w:ins w:id="34630" w:author="CATT" w:date="2022-03-08T22:17:00Z">
              <w:r>
                <w:rPr>
                  <w:highlight w:val="yellow"/>
                  <w:rPrChange w:id="34631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CA_n28A-n77(3A)-n257H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632" w:author="CATT" w:date="2022-03-08T22:17:00Z">
              <w:tcPr>
                <w:tcW w:w="16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33" w:author="CATT" w:date="2022-03-08T22:16:00Z"/>
                <w:highlight w:val="yellow"/>
              </w:rPr>
            </w:pPr>
            <w:ins w:id="34634" w:author="CATT" w:date="2022-03-08T22:17:00Z">
              <w:r>
                <w:rPr>
                  <w:highlight w:val="yellow"/>
                  <w:lang w:eastAsia="ja-JP"/>
                  <w:rPrChange w:id="34635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636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37" w:author="CATT" w:date="2022-03-08T22:16:00Z"/>
                <w:highlight w:val="yellow"/>
              </w:rPr>
            </w:pPr>
            <w:ins w:id="34638" w:author="CATT" w:date="2022-03-08T22:17:00Z">
              <w:r>
                <w:rPr>
                  <w:highlight w:val="yellow"/>
                  <w:lang w:eastAsia="ja-JP"/>
                  <w:rPrChange w:id="34639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640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641" w:author="CATT" w:date="2022-03-08T22:16:00Z"/>
                <w:szCs w:val="21"/>
                <w:highlight w:val="yellow"/>
              </w:rPr>
            </w:pPr>
            <w:ins w:id="34642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643" w:author="CATT" w:date="2022-03-08T22:17:00Z">
              <w:tcPr>
                <w:tcW w:w="1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44" w:author="CATT" w:date="2022-03-08T22:16:00Z"/>
                <w:highlight w:val="yellow"/>
                <w:lang w:eastAsia="zh-CN"/>
              </w:rPr>
            </w:pPr>
            <w:ins w:id="34645" w:author="CATT" w:date="2022-03-08T22:16:00Z">
              <w:r>
                <w:rPr>
                  <w:highlight w:val="yellow"/>
                  <w:lang w:eastAsia="zh-CN"/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646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647" w:author="CATT" w:date="2022-03-08T22:16:00Z"/>
          <w:trPrChange w:id="34648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649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650" w:author="CATT" w:date="2022-03-08T22:16:00Z"/>
                <w:highlight w:val="yellow"/>
                <w:rPrChange w:id="34651" w:author="CATT" w:date="2022-03-08T22:17:00Z">
                  <w:rPr>
                    <w:ins w:id="34652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653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654" w:author="CATT" w:date="2022-03-08T22:16:00Z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655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56" w:author="CATT" w:date="2022-03-08T22:16:00Z"/>
                <w:highlight w:val="yellow"/>
              </w:rPr>
            </w:pPr>
            <w:ins w:id="34657" w:author="CATT" w:date="2022-03-08T22:17:00Z">
              <w:r>
                <w:rPr>
                  <w:highlight w:val="yellow"/>
                  <w:lang w:eastAsia="ja-JP"/>
                  <w:rPrChange w:id="34658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659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660" w:author="CATT" w:date="2022-03-08T22:16:00Z"/>
                <w:szCs w:val="21"/>
                <w:highlight w:val="yellow"/>
              </w:rPr>
            </w:pPr>
            <w:ins w:id="3466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CA_n77(</w:t>
              </w:r>
            </w:ins>
            <w:ins w:id="34662" w:author="CATT" w:date="2022-03-08T22:18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yellow"/>
                  <w:lang w:val="en-US" w:bidi="ar"/>
                </w:rPr>
                <w:t>3</w:t>
              </w:r>
            </w:ins>
            <w:ins w:id="34663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664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665" w:author="CATT" w:date="2022-03-08T22:16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666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667" w:author="CATT" w:date="2022-03-08T22:16:00Z"/>
          <w:trPrChange w:id="34668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669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670" w:author="CATT" w:date="2022-03-08T22:16:00Z"/>
                <w:highlight w:val="yellow"/>
                <w:rPrChange w:id="34671" w:author="CATT" w:date="2022-03-08T22:17:00Z">
                  <w:rPr>
                    <w:ins w:id="34672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673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674" w:author="CATT" w:date="2022-03-08T22:16:00Z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675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76" w:author="CATT" w:date="2022-03-08T22:16:00Z"/>
                <w:highlight w:val="yellow"/>
              </w:rPr>
            </w:pPr>
            <w:ins w:id="34677" w:author="CATT" w:date="2022-03-08T22:17:00Z">
              <w:r>
                <w:rPr>
                  <w:highlight w:val="yellow"/>
                  <w:lang w:eastAsia="ja-JP"/>
                  <w:rPrChange w:id="34678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679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680" w:author="CATT" w:date="2022-03-08T22:16:00Z"/>
                <w:szCs w:val="21"/>
                <w:highlight w:val="yellow"/>
              </w:rPr>
            </w:pPr>
            <w:ins w:id="3468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CA_n257</w:t>
              </w:r>
            </w:ins>
            <w:ins w:id="34682" w:author="CATT" w:date="2022-03-08T22:18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yellow"/>
                  <w:lang w:val="en-US" w:bidi="ar"/>
                </w:rPr>
                <w:t>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683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684" w:author="CATT" w:date="2022-03-08T22:16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685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686" w:author="CATT" w:date="2022-03-08T22:16:00Z"/>
          <w:trPrChange w:id="34687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688" w:author="CATT" w:date="2022-03-08T22:17:00Z"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89" w:author="CATT" w:date="2022-03-08T22:16:00Z"/>
                <w:highlight w:val="yellow"/>
              </w:rPr>
            </w:pPr>
            <w:ins w:id="34690" w:author="CATT" w:date="2022-03-08T22:17:00Z">
              <w:r>
                <w:rPr>
                  <w:highlight w:val="yellow"/>
                  <w:rPrChange w:id="34691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zh-CN"/>
                    </w:rPr>
                  </w:rPrChange>
                </w:rPr>
                <w:t>CA_n28A-n77(3A)-n257I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692" w:author="CATT" w:date="2022-03-08T22:17:00Z">
              <w:tcPr>
                <w:tcW w:w="16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93" w:author="CATT" w:date="2022-03-08T22:16:00Z"/>
                <w:highlight w:val="yellow"/>
              </w:rPr>
            </w:pPr>
            <w:ins w:id="34694" w:author="CATT" w:date="2022-03-08T22:17:00Z">
              <w:r>
                <w:rPr>
                  <w:highlight w:val="yellow"/>
                  <w:lang w:eastAsia="ja-JP"/>
                  <w:rPrChange w:id="34695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-</w:t>
              </w:r>
            </w:ins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696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697" w:author="CATT" w:date="2022-03-08T22:16:00Z"/>
                <w:highlight w:val="yellow"/>
              </w:rPr>
            </w:pPr>
            <w:ins w:id="34698" w:author="CATT" w:date="2022-03-08T22:17:00Z">
              <w:r>
                <w:rPr>
                  <w:highlight w:val="yellow"/>
                  <w:lang w:eastAsia="ja-JP"/>
                  <w:rPrChange w:id="34699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700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01" w:author="CATT" w:date="2022-03-08T22:16:00Z"/>
                <w:szCs w:val="21"/>
                <w:highlight w:val="yellow"/>
              </w:rPr>
            </w:pPr>
            <w:ins w:id="34702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 xml:space="preserve">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10, 15, 20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703" w:author="CATT" w:date="2022-03-08T22:17:00Z">
              <w:tcPr>
                <w:tcW w:w="12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704" w:author="CATT" w:date="2022-03-08T22:16:00Z"/>
                <w:highlight w:val="yellow"/>
                <w:lang w:eastAsia="zh-CN"/>
              </w:rPr>
            </w:pPr>
            <w:ins w:id="34705" w:author="CATT" w:date="2022-03-08T22:16:00Z">
              <w:r>
                <w:rPr>
                  <w:highlight w:val="yellow"/>
                  <w:lang w:eastAsia="zh-CN"/>
                </w:rPr>
                <w:t>0</w:t>
              </w:r>
            </w:ins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706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707" w:author="CATT" w:date="2022-03-08T22:16:00Z"/>
          <w:trPrChange w:id="34708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709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710" w:author="CATT" w:date="2022-03-08T22:16:00Z"/>
                <w:highlight w:val="yellow"/>
                <w:rPrChange w:id="34711" w:author="CATT" w:date="2022-03-08T22:17:00Z">
                  <w:rPr>
                    <w:ins w:id="34712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713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714" w:author="CATT" w:date="2022-03-08T22:16:00Z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715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716" w:author="CATT" w:date="2022-03-08T22:16:00Z"/>
                <w:highlight w:val="yellow"/>
              </w:rPr>
            </w:pPr>
            <w:ins w:id="34717" w:author="CATT" w:date="2022-03-08T22:17:00Z">
              <w:r>
                <w:rPr>
                  <w:highlight w:val="yellow"/>
                  <w:lang w:eastAsia="ja-JP"/>
                  <w:rPrChange w:id="34718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719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20" w:author="CATT" w:date="2022-03-08T22:16:00Z"/>
                <w:szCs w:val="21"/>
                <w:highlight w:val="yellow"/>
              </w:rPr>
            </w:pPr>
            <w:ins w:id="3472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CA_n77(</w:t>
              </w:r>
            </w:ins>
            <w:ins w:id="34722" w:author="CATT" w:date="2022-03-08T22:18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yellow"/>
                  <w:lang w:val="en-US" w:bidi="ar"/>
                </w:rPr>
                <w:t>3</w:t>
              </w:r>
            </w:ins>
            <w:ins w:id="34723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724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725" w:author="CATT" w:date="2022-03-08T22:16:00Z"/>
                <w:highlight w:val="yellow"/>
              </w:rPr>
            </w:pPr>
          </w:p>
        </w:tc>
      </w:tr>
      <w:tr w:rsidR="00CE6FBF" w:rsidTr="00CE6FBF">
        <w:tblPrEx>
          <w:tblW w:w="499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726" w:author="CATT" w:date="2022-03-08T22:17:00Z">
            <w:tblPrEx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19" w:type="dxa"/>
          <w:trHeight w:val="187"/>
          <w:jc w:val="center"/>
          <w:ins w:id="34727" w:author="CATT" w:date="2022-03-08T22:16:00Z"/>
          <w:trPrChange w:id="34728" w:author="CATT" w:date="2022-03-08T22:17:00Z">
            <w:trPr>
              <w:gridAfter w:val="1"/>
              <w:wAfter w:w="19" w:type="dxa"/>
              <w:trHeight w:val="187"/>
              <w:jc w:val="center"/>
            </w:trPr>
          </w:trPrChange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729" w:author="CATT" w:date="2022-03-08T22:17:00Z">
              <w:tcPr>
                <w:tcW w:w="1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Pr="00CE6FBF" w:rsidRDefault="00CE6FBF">
            <w:pPr>
              <w:pStyle w:val="TAC"/>
              <w:spacing w:before="0"/>
              <w:rPr>
                <w:ins w:id="34730" w:author="CATT" w:date="2022-03-08T22:16:00Z"/>
                <w:highlight w:val="yellow"/>
                <w:rPrChange w:id="34731" w:author="CATT" w:date="2022-03-08T22:17:00Z">
                  <w:rPr>
                    <w:ins w:id="34732" w:author="CATT" w:date="2022-03-08T22:16:00Z"/>
                  </w:rPr>
                </w:rPrChange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4733" w:author="CATT" w:date="2022-03-08T22:17:00Z">
              <w:tcPr>
                <w:tcW w:w="1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734" w:author="CATT" w:date="2022-03-08T22:16:00Z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34735" w:author="CATT" w:date="2022-03-08T22:17:00Z"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E6FBF" w:rsidRDefault="000A7D2F">
            <w:pPr>
              <w:pStyle w:val="TAC"/>
              <w:spacing w:before="0"/>
              <w:rPr>
                <w:ins w:id="34736" w:author="CATT" w:date="2022-03-08T22:16:00Z"/>
                <w:highlight w:val="yellow"/>
              </w:rPr>
            </w:pPr>
            <w:ins w:id="34737" w:author="CATT" w:date="2022-03-08T22:17:00Z">
              <w:r>
                <w:rPr>
                  <w:highlight w:val="yellow"/>
                  <w:lang w:eastAsia="ja-JP"/>
                  <w:rPrChange w:id="34738" w:author="CATT" w:date="2022-03-08T22:17:00Z">
                    <w:rPr>
                      <w:rFonts w:ascii="Times New Roman" w:hAnsi="Times New Roman"/>
                      <w:sz w:val="21"/>
                      <w:szCs w:val="22"/>
                      <w:lang w:eastAsia="ja-JP"/>
                    </w:rPr>
                  </w:rPrChange>
                </w:rP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739" w:author="CATT" w:date="2022-03-08T22:17:00Z">
              <w:tcPr>
                <w:tcW w:w="4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40" w:author="CATT" w:date="2022-03-08T22:16:00Z"/>
                <w:szCs w:val="21"/>
                <w:highlight w:val="yellow"/>
              </w:rPr>
            </w:pPr>
            <w:ins w:id="34741" w:author="CATT" w:date="2022-03-08T22:16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742" w:author="CATT" w:date="2022-03-08T22:17:00Z">
              <w:tcPr>
                <w:tcW w:w="12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E6FBF" w:rsidRDefault="00CE6FBF">
            <w:pPr>
              <w:pStyle w:val="TAC"/>
              <w:spacing w:before="0"/>
              <w:rPr>
                <w:ins w:id="34743" w:author="CATT" w:date="2022-03-08T22:16:00Z"/>
                <w:highlight w:val="yellow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744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745" w:author="CATT" w:date="2022-03-08T22:02:00Z"/>
              </w:rPr>
            </w:pPr>
            <w:ins w:id="34746" w:author="CATT" w:date="2022-03-08T22:02:00Z">
              <w:r>
                <w:t>CA_n28A-n78A-n257A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747" w:author="CATT" w:date="2022-03-08T22:02:00Z"/>
              </w:rPr>
            </w:pPr>
            <w:ins w:id="34748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</w:t>
              </w:r>
              <w:r>
                <w:rPr>
                  <w:lang w:eastAsia="zh-CN"/>
                </w:rPr>
                <w:t>n78</w:t>
              </w:r>
              <w:r>
                <w:t>A</w:t>
              </w:r>
              <w:r>
                <w:rPr>
                  <w:lang w:eastAsia="zh-CN"/>
                </w:rPr>
                <w:t xml:space="preserve">, </w:t>
              </w:r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  <w:r>
                <w:rPr>
                  <w:lang w:eastAsia="zh-CN"/>
                </w:rPr>
                <w:t xml:space="preserve">, </w:t>
              </w:r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749" w:author="CATT" w:date="2022-03-08T22:02:00Z"/>
              </w:rPr>
            </w:pPr>
            <w:ins w:id="34750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51" w:author="CATT" w:date="2022-03-08T22:02:00Z"/>
              </w:rPr>
            </w:pPr>
            <w:ins w:id="347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753" w:author="CATT" w:date="2022-03-08T22:02:00Z"/>
                <w:lang w:eastAsia="zh-CN"/>
              </w:rPr>
            </w:pPr>
            <w:ins w:id="3475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7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5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5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758" w:author="CATT" w:date="2022-03-08T22:02:00Z"/>
              </w:rPr>
            </w:pPr>
            <w:ins w:id="34759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60" w:author="CATT" w:date="2022-03-08T22:02:00Z"/>
              </w:rPr>
            </w:pPr>
            <w:ins w:id="347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6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76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6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6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766" w:author="CATT" w:date="2022-03-08T22:02:00Z"/>
              </w:rPr>
            </w:pPr>
            <w:ins w:id="3476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68" w:author="CATT" w:date="2022-03-08T22:02:00Z"/>
              </w:rPr>
            </w:pPr>
            <w:ins w:id="347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7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771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772" w:author="CATT" w:date="2022-03-08T22:02:00Z"/>
              </w:rPr>
            </w:pPr>
            <w:ins w:id="34773" w:author="CATT" w:date="2022-03-08T22:02:00Z">
              <w:r>
                <w:t>CA_n28A-n78A-n257D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774" w:author="CATT" w:date="2022-03-08T22:02:00Z"/>
                <w:rFonts w:cs="Arial"/>
                <w:lang w:eastAsia="zh-CN"/>
              </w:rPr>
            </w:pPr>
            <w:ins w:id="34775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</w:t>
              </w:r>
              <w:r>
                <w:rPr>
                  <w:lang w:eastAsia="zh-CN"/>
                </w:rPr>
                <w:t>n78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776" w:author="CATT" w:date="2022-03-08T22:02:00Z"/>
                <w:rFonts w:cs="Arial"/>
                <w:lang w:eastAsia="zh-CN"/>
              </w:rPr>
            </w:pPr>
            <w:ins w:id="34777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778" w:author="CATT" w:date="2022-03-08T22:02:00Z"/>
                <w:rFonts w:cs="Arial"/>
                <w:lang w:eastAsia="zh-CN"/>
              </w:rPr>
            </w:pPr>
            <w:ins w:id="34779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4780" w:author="CATT" w:date="2022-03-08T22:02:00Z"/>
                <w:rFonts w:cs="Arial"/>
                <w:lang w:eastAsia="zh-CN"/>
              </w:rPr>
            </w:pPr>
            <w:ins w:id="34781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782" w:author="CATT" w:date="2022-03-08T22:02:00Z"/>
              </w:rPr>
            </w:pPr>
            <w:ins w:id="34783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257D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784" w:author="CATT" w:date="2022-03-08T22:02:00Z"/>
              </w:rPr>
            </w:pPr>
            <w:ins w:id="34785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86" w:author="CATT" w:date="2022-03-08T22:02:00Z"/>
              </w:rPr>
            </w:pPr>
            <w:ins w:id="347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788" w:author="CATT" w:date="2022-03-08T22:02:00Z"/>
                <w:lang w:eastAsia="zh-CN"/>
              </w:rPr>
            </w:pPr>
            <w:ins w:id="3478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79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9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9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793" w:author="CATT" w:date="2022-03-08T22:02:00Z"/>
              </w:rPr>
            </w:pPr>
            <w:ins w:id="34794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795" w:author="CATT" w:date="2022-03-08T22:02:00Z"/>
              </w:rPr>
            </w:pPr>
            <w:ins w:id="347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9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79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79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0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801" w:author="CATT" w:date="2022-03-08T22:02:00Z"/>
              </w:rPr>
            </w:pPr>
            <w:ins w:id="34802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803" w:author="CATT" w:date="2022-03-08T22:02:00Z"/>
              </w:rPr>
            </w:pPr>
            <w:ins w:id="3480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0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80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07" w:author="CATT" w:date="2022-03-08T22:02:00Z"/>
              </w:rPr>
            </w:pPr>
            <w:ins w:id="34808" w:author="CATT" w:date="2022-03-08T22:02:00Z">
              <w:r>
                <w:t>CA_n28A-n78A-n257G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09" w:author="CATT" w:date="2022-03-08T22:02:00Z"/>
                <w:rFonts w:cs="Arial"/>
                <w:lang w:eastAsia="zh-CN"/>
              </w:rPr>
            </w:pPr>
            <w:ins w:id="34810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</w:t>
              </w:r>
              <w:r>
                <w:rPr>
                  <w:lang w:eastAsia="zh-CN"/>
                </w:rPr>
                <w:t>n78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11" w:author="CATT" w:date="2022-03-08T22:02:00Z"/>
                <w:rFonts w:cs="Arial"/>
                <w:lang w:eastAsia="zh-CN"/>
              </w:rPr>
            </w:pPr>
            <w:ins w:id="34812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13" w:author="CATT" w:date="2022-03-08T22:02:00Z"/>
                <w:rFonts w:cs="Arial"/>
                <w:lang w:eastAsia="zh-CN"/>
              </w:rPr>
            </w:pPr>
            <w:ins w:id="34814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815" w:author="CATT" w:date="2022-03-08T22:02:00Z"/>
                <w:rFonts w:cs="Arial"/>
                <w:lang w:eastAsia="zh-CN"/>
              </w:rPr>
            </w:pPr>
            <w:ins w:id="34816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17" w:author="CATT" w:date="2022-03-08T22:02:00Z"/>
              </w:rPr>
            </w:pPr>
            <w:ins w:id="34818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819" w:author="CATT" w:date="2022-03-08T22:02:00Z"/>
              </w:rPr>
            </w:pPr>
            <w:ins w:id="34820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821" w:author="CATT" w:date="2022-03-08T22:02:00Z"/>
              </w:rPr>
            </w:pPr>
            <w:ins w:id="348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23" w:author="CATT" w:date="2022-03-08T22:02:00Z"/>
                <w:lang w:eastAsia="zh-CN"/>
              </w:rPr>
            </w:pPr>
            <w:ins w:id="3482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8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2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2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828" w:author="CATT" w:date="2022-03-08T22:02:00Z"/>
              </w:rPr>
            </w:pPr>
            <w:ins w:id="34829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830" w:author="CATT" w:date="2022-03-08T22:02:00Z"/>
              </w:rPr>
            </w:pPr>
            <w:ins w:id="348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10, 15, 20, 40, 50,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3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8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3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3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836" w:author="CATT" w:date="2022-03-08T22:02:00Z"/>
              </w:rPr>
            </w:pPr>
            <w:ins w:id="34837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838" w:author="CATT" w:date="2022-03-08T22:02:00Z"/>
              </w:rPr>
            </w:pPr>
            <w:ins w:id="348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4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841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42" w:author="CATT" w:date="2022-03-08T22:02:00Z"/>
              </w:rPr>
            </w:pPr>
            <w:ins w:id="34843" w:author="CATT" w:date="2022-03-08T22:02:00Z">
              <w:r>
                <w:t>CA_n28A-n78A-n257H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44" w:author="CATT" w:date="2022-03-08T22:02:00Z"/>
                <w:rFonts w:cs="Arial"/>
                <w:lang w:eastAsia="zh-CN"/>
              </w:rPr>
            </w:pPr>
            <w:ins w:id="34845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</w:t>
              </w:r>
              <w:r>
                <w:rPr>
                  <w:lang w:eastAsia="zh-CN"/>
                </w:rPr>
                <w:t>n78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46" w:author="CATT" w:date="2022-03-08T22:02:00Z"/>
                <w:rFonts w:cs="Arial"/>
                <w:lang w:eastAsia="zh-CN"/>
              </w:rPr>
            </w:pPr>
            <w:ins w:id="34847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48" w:author="CATT" w:date="2022-03-08T22:02:00Z"/>
                <w:rFonts w:cs="Arial"/>
                <w:lang w:eastAsia="zh-CN"/>
              </w:rPr>
            </w:pPr>
            <w:ins w:id="34849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850" w:author="CATT" w:date="2022-03-08T22:02:00Z"/>
                <w:rFonts w:cs="Arial"/>
                <w:lang w:eastAsia="zh-CN"/>
              </w:rPr>
            </w:pPr>
            <w:ins w:id="34851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852" w:author="CATT" w:date="2022-03-08T22:02:00Z"/>
                <w:rFonts w:cs="Arial"/>
                <w:lang w:eastAsia="zh-CN"/>
              </w:rPr>
            </w:pPr>
            <w:ins w:id="34853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54" w:author="CATT" w:date="2022-03-08T22:02:00Z"/>
                <w:rFonts w:cs="Arial"/>
                <w:lang w:eastAsia="zh-CN"/>
              </w:rPr>
            </w:pPr>
            <w:ins w:id="34855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856" w:author="CATT" w:date="2022-03-08T22:02:00Z"/>
              </w:rPr>
            </w:pPr>
            <w:ins w:id="34857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858" w:author="CATT" w:date="2022-03-08T22:02:00Z"/>
              </w:rPr>
            </w:pPr>
            <w:ins w:id="34859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860" w:author="CATT" w:date="2022-03-08T22:02:00Z"/>
              </w:rPr>
            </w:pPr>
            <w:ins w:id="348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62" w:author="CATT" w:date="2022-03-08T22:02:00Z"/>
                <w:lang w:eastAsia="zh-CN"/>
              </w:rPr>
            </w:pPr>
            <w:ins w:id="3486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8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6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867" w:author="CATT" w:date="2022-03-08T22:02:00Z"/>
              </w:rPr>
            </w:pPr>
            <w:ins w:id="34868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869" w:author="CATT" w:date="2022-03-08T22:02:00Z"/>
              </w:rPr>
            </w:pPr>
            <w:ins w:id="348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7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8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7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875" w:author="CATT" w:date="2022-03-08T22:02:00Z"/>
              </w:rPr>
            </w:pPr>
            <w:ins w:id="3487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877" w:author="CATT" w:date="2022-03-08T22:02:00Z"/>
              </w:rPr>
            </w:pPr>
            <w:ins w:id="348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87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880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81" w:author="CATT" w:date="2022-03-08T22:02:00Z"/>
              </w:rPr>
            </w:pPr>
            <w:ins w:id="34882" w:author="CATT" w:date="2022-03-08T22:02:00Z">
              <w:r>
                <w:t>CA_n28A-n78A-n257I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883" w:author="CATT" w:date="2022-03-08T22:02:00Z"/>
                <w:rFonts w:cs="Arial"/>
                <w:lang w:eastAsia="zh-CN"/>
              </w:rPr>
            </w:pPr>
            <w:ins w:id="34884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</w:t>
              </w:r>
              <w:r>
                <w:rPr>
                  <w:lang w:eastAsia="zh-CN"/>
                </w:rPr>
                <w:t>n78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85" w:author="CATT" w:date="2022-03-08T22:02:00Z"/>
                <w:rFonts w:cs="Arial"/>
                <w:lang w:eastAsia="zh-CN"/>
              </w:rPr>
            </w:pPr>
            <w:ins w:id="34886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87" w:author="CATT" w:date="2022-03-08T22:02:00Z"/>
                <w:rFonts w:cs="Arial"/>
                <w:lang w:eastAsia="zh-CN"/>
              </w:rPr>
            </w:pPr>
            <w:ins w:id="34888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889" w:author="CATT" w:date="2022-03-08T22:02:00Z"/>
                <w:rFonts w:cs="Arial"/>
                <w:lang w:eastAsia="zh-CN"/>
              </w:rPr>
            </w:pPr>
            <w:ins w:id="34890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891" w:author="CATT" w:date="2022-03-08T22:02:00Z"/>
                <w:rFonts w:cs="Arial"/>
                <w:lang w:eastAsia="zh-CN"/>
              </w:rPr>
            </w:pPr>
            <w:ins w:id="34892" w:author="CATT" w:date="2022-03-08T22:02:00Z">
              <w:r>
                <w:t>CA_n</w:t>
              </w:r>
              <w:r>
                <w:rPr>
                  <w:lang w:eastAsia="zh-CN"/>
                </w:rPr>
                <w:t>28</w:t>
              </w:r>
              <w:r>
                <w:t>A-n</w:t>
              </w:r>
              <w:r>
                <w:rPr>
                  <w:lang w:eastAsia="zh-CN"/>
                </w:rPr>
                <w:t>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4893" w:author="CATT" w:date="2022-03-08T22:02:00Z"/>
                <w:rFonts w:cs="Arial"/>
                <w:lang w:eastAsia="zh-CN"/>
              </w:rPr>
            </w:pPr>
            <w:ins w:id="34894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</w:t>
              </w:r>
              <w:r>
                <w:t>A</w:t>
              </w:r>
            </w:ins>
          </w:p>
          <w:p w:rsidR="00CE6FBF" w:rsidRDefault="000A7D2F">
            <w:pPr>
              <w:pStyle w:val="TAC"/>
              <w:spacing w:before="0"/>
              <w:rPr>
                <w:ins w:id="34895" w:author="CATT" w:date="2022-03-08T22:02:00Z"/>
                <w:rFonts w:cs="Arial"/>
                <w:lang w:eastAsia="zh-CN"/>
              </w:rPr>
            </w:pPr>
            <w:ins w:id="34896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897" w:author="CATT" w:date="2022-03-08T22:02:00Z"/>
                <w:rFonts w:cs="Arial"/>
                <w:lang w:eastAsia="zh-CN"/>
              </w:rPr>
            </w:pPr>
            <w:ins w:id="34898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899" w:author="CATT" w:date="2022-03-08T22:02:00Z"/>
              </w:rPr>
            </w:pPr>
            <w:ins w:id="34900" w:author="CATT" w:date="2022-03-08T22:02:00Z">
              <w:r>
                <w:t>CA_</w:t>
              </w:r>
              <w:r>
                <w:rPr>
                  <w:lang w:eastAsia="zh-CN"/>
                </w:rPr>
                <w:t>n78</w:t>
              </w:r>
              <w:r>
                <w:t>A-n</w:t>
              </w:r>
              <w:r>
                <w:rPr>
                  <w:lang w:eastAsia="zh-CN"/>
                </w:rPr>
                <w:t>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01" w:author="CATT" w:date="2022-03-08T22:02:00Z"/>
              </w:rPr>
            </w:pPr>
            <w:ins w:id="34902" w:author="CATT" w:date="2022-03-08T22:02:00Z">
              <w: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03" w:author="CATT" w:date="2022-03-08T22:02:00Z"/>
              </w:rPr>
            </w:pPr>
            <w:ins w:id="3490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05" w:author="CATT" w:date="2022-03-08T22:02:00Z"/>
                <w:lang w:eastAsia="zh-CN"/>
              </w:rPr>
            </w:pPr>
            <w:ins w:id="3490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9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0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10" w:author="CATT" w:date="2022-03-08T22:02:00Z"/>
              </w:rPr>
            </w:pPr>
            <w:ins w:id="34911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12" w:author="CATT" w:date="2022-03-08T22:02:00Z"/>
              </w:rPr>
            </w:pPr>
            <w:ins w:id="349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1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9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1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1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18" w:author="CATT" w:date="2022-03-08T22:02:00Z"/>
              </w:rPr>
            </w:pPr>
            <w:ins w:id="34919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20" w:author="CATT" w:date="2022-03-08T22:02:00Z"/>
              </w:rPr>
            </w:pPr>
            <w:ins w:id="349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2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92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24" w:author="CATT" w:date="2022-03-08T22:02:00Z"/>
              </w:rPr>
            </w:pPr>
            <w:ins w:id="34925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n28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26" w:author="CATT" w:date="2022-03-08T22:02:00Z"/>
                <w:szCs w:val="18"/>
                <w:lang w:val="sv-SE"/>
              </w:rPr>
            </w:pPr>
            <w:ins w:id="34927" w:author="CATT" w:date="2022-03-08T22:02:00Z">
              <w:r>
                <w:rPr>
                  <w:szCs w:val="18"/>
                  <w:lang w:val="sv-SE"/>
                </w:rPr>
                <w:t>CA_n28A-n79A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4928" w:author="CATT" w:date="2022-03-08T22:02:00Z"/>
                <w:szCs w:val="18"/>
                <w:lang w:val="sv-SE"/>
              </w:rPr>
            </w:pPr>
            <w:ins w:id="34929" w:author="CATT" w:date="2022-03-08T22:02:00Z">
              <w:r>
                <w:rPr>
                  <w:szCs w:val="18"/>
                  <w:lang w:val="sv-SE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930" w:author="CATT" w:date="2022-03-08T22:02:00Z"/>
              </w:rPr>
            </w:pPr>
            <w:ins w:id="34931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32" w:author="CATT" w:date="2022-03-08T22:02:00Z"/>
                <w:color w:val="000000"/>
              </w:rPr>
            </w:pPr>
            <w:ins w:id="34933" w:author="CATT" w:date="2022-03-08T22:02:00Z">
              <w:r>
                <w:rPr>
                  <w:rFonts w:hint="eastAsia"/>
                  <w:szCs w:val="18"/>
                  <w:lang w:eastAsia="zh-CN"/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34" w:author="CATT" w:date="2022-03-08T22:02:00Z"/>
                <w:szCs w:val="18"/>
              </w:rPr>
            </w:pPr>
            <w:ins w:id="349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5, 10, 15, 20, 30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36" w:author="CATT" w:date="2022-03-08T22:02:00Z"/>
                <w:lang w:eastAsia="zh-CN"/>
              </w:rPr>
            </w:pPr>
            <w:ins w:id="34937" w:author="CATT" w:date="2022-03-08T22:02:00Z">
              <w:r>
                <w:rPr>
                  <w:rFonts w:hint="eastAsia"/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9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4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41" w:author="CATT" w:date="2022-03-08T22:02:00Z"/>
                <w:color w:val="000000"/>
              </w:rPr>
            </w:pPr>
            <w:ins w:id="34942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43" w:author="CATT" w:date="2022-03-08T22:02:00Z"/>
                <w:szCs w:val="18"/>
              </w:rPr>
            </w:pPr>
            <w:ins w:id="349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4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9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4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49" w:author="CATT" w:date="2022-03-08T22:02:00Z"/>
                <w:color w:val="000000"/>
              </w:rPr>
            </w:pPr>
            <w:ins w:id="34950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51" w:author="CATT" w:date="2022-03-08T22:02:00Z"/>
                <w:szCs w:val="18"/>
              </w:rPr>
            </w:pPr>
            <w:ins w:id="349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5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95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55" w:author="CATT" w:date="2022-03-08T22:02:00Z"/>
              </w:rPr>
            </w:pPr>
            <w:ins w:id="34956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n28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57" w:author="CATT" w:date="2022-03-08T22:02:00Z"/>
                <w:szCs w:val="18"/>
                <w:lang w:val="sv-SE"/>
              </w:rPr>
            </w:pPr>
            <w:ins w:id="34958" w:author="CATT" w:date="2022-03-08T22:02:00Z">
              <w:r>
                <w:rPr>
                  <w:szCs w:val="18"/>
                  <w:lang w:val="sv-SE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959" w:author="CATT" w:date="2022-03-08T22:02:00Z"/>
                <w:szCs w:val="18"/>
                <w:lang w:val="sv-SE"/>
              </w:rPr>
            </w:pPr>
            <w:ins w:id="34960" w:author="CATT" w:date="2022-03-08T22:02:00Z">
              <w:r>
                <w:rPr>
                  <w:szCs w:val="18"/>
                  <w:lang w:val="sv-SE"/>
                </w:rPr>
                <w:t>CA_n28A-n79A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4961" w:author="CATT" w:date="2022-03-08T22:02:00Z"/>
                <w:szCs w:val="18"/>
                <w:lang w:val="sv-SE"/>
              </w:rPr>
            </w:pPr>
            <w:ins w:id="34962" w:author="CATT" w:date="2022-03-08T22:02:00Z">
              <w:r>
                <w:rPr>
                  <w:szCs w:val="18"/>
                  <w:lang w:val="sv-SE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963" w:author="CATT" w:date="2022-03-08T22:02:00Z"/>
                <w:szCs w:val="18"/>
                <w:lang w:val="sv-SE"/>
              </w:rPr>
            </w:pPr>
            <w:ins w:id="34964" w:author="CATT" w:date="2022-03-08T22:02:00Z">
              <w:r>
                <w:rPr>
                  <w:szCs w:val="18"/>
                  <w:lang w:val="sv-SE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965" w:author="CATT" w:date="2022-03-08T22:02:00Z"/>
                <w:szCs w:val="18"/>
                <w:lang w:val="sv-SE"/>
              </w:rPr>
            </w:pPr>
            <w:ins w:id="34966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4967" w:author="CATT" w:date="2022-03-08T22:02:00Z"/>
              </w:rPr>
            </w:pPr>
            <w:ins w:id="34968" w:author="CATT" w:date="2022-03-08T22:02:00Z">
              <w:r>
                <w:rPr>
                  <w:szCs w:val="18"/>
                  <w:lang w:val="sv-SE"/>
                </w:rPr>
                <w:t>CA_n79A-n257G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69" w:author="CATT" w:date="2022-03-08T22:02:00Z"/>
                <w:color w:val="000000"/>
              </w:rPr>
            </w:pPr>
            <w:ins w:id="34970" w:author="CATT" w:date="2022-03-08T22:02:00Z">
              <w:r>
                <w:rPr>
                  <w:rFonts w:hint="eastAsia"/>
                  <w:szCs w:val="18"/>
                  <w:lang w:eastAsia="zh-CN"/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71" w:author="CATT" w:date="2022-03-08T22:02:00Z"/>
                <w:szCs w:val="18"/>
              </w:rPr>
            </w:pPr>
            <w:ins w:id="349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73" w:author="CATT" w:date="2022-03-08T22:02:00Z"/>
                <w:lang w:eastAsia="zh-CN"/>
              </w:rPr>
            </w:pPr>
            <w:ins w:id="34974" w:author="CATT" w:date="2022-03-08T22:02:00Z">
              <w:r>
                <w:rPr>
                  <w:rFonts w:hint="eastAsia"/>
                  <w:szCs w:val="18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49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7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7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78" w:author="CATT" w:date="2022-03-08T22:02:00Z"/>
                <w:color w:val="000000"/>
              </w:rPr>
            </w:pPr>
            <w:ins w:id="34979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80" w:author="CATT" w:date="2022-03-08T22:02:00Z"/>
                <w:szCs w:val="18"/>
              </w:rPr>
            </w:pPr>
            <w:ins w:id="349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8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9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8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8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4986" w:author="CATT" w:date="2022-03-08T22:02:00Z"/>
                <w:color w:val="000000"/>
              </w:rPr>
            </w:pPr>
            <w:ins w:id="34987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4988" w:author="CATT" w:date="2022-03-08T22:02:00Z"/>
                <w:szCs w:val="18"/>
              </w:rPr>
            </w:pPr>
            <w:ins w:id="349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499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499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92" w:author="CATT" w:date="2022-03-08T22:02:00Z"/>
              </w:rPr>
            </w:pPr>
            <w:ins w:id="34993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n28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4994" w:author="CATT" w:date="2022-03-08T22:02:00Z"/>
                <w:szCs w:val="18"/>
                <w:lang w:val="sv-SE"/>
              </w:rPr>
            </w:pPr>
            <w:ins w:id="34995" w:author="CATT" w:date="2022-03-08T22:02:00Z">
              <w:r>
                <w:rPr>
                  <w:szCs w:val="18"/>
                  <w:lang w:val="sv-SE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4996" w:author="CATT" w:date="2022-03-08T22:02:00Z"/>
                <w:szCs w:val="18"/>
                <w:lang w:val="sv-SE"/>
              </w:rPr>
            </w:pPr>
            <w:ins w:id="34997" w:author="CATT" w:date="2022-03-08T22:02:00Z">
              <w:r>
                <w:rPr>
                  <w:szCs w:val="18"/>
                  <w:lang w:val="sv-SE"/>
                </w:rP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4998" w:author="CATT" w:date="2022-03-08T22:02:00Z"/>
                <w:szCs w:val="18"/>
                <w:lang w:val="sv-SE"/>
              </w:rPr>
            </w:pPr>
            <w:ins w:id="34999" w:author="CATT" w:date="2022-03-08T22:02:00Z">
              <w:r>
                <w:rPr>
                  <w:szCs w:val="18"/>
                  <w:lang w:val="sv-SE"/>
                </w:rPr>
                <w:t>CA_n28A-n79A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5000" w:author="CATT" w:date="2022-03-08T22:02:00Z"/>
                <w:szCs w:val="18"/>
                <w:lang w:val="sv-SE"/>
              </w:rPr>
            </w:pPr>
            <w:ins w:id="35001" w:author="CATT" w:date="2022-03-08T22:02:00Z">
              <w:r>
                <w:rPr>
                  <w:szCs w:val="18"/>
                  <w:lang w:val="sv-SE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002" w:author="CATT" w:date="2022-03-08T22:02:00Z"/>
                <w:szCs w:val="18"/>
                <w:lang w:val="sv-SE"/>
              </w:rPr>
            </w:pPr>
            <w:ins w:id="35003" w:author="CATT" w:date="2022-03-08T22:02:00Z">
              <w:r>
                <w:rPr>
                  <w:szCs w:val="18"/>
                  <w:lang w:val="sv-SE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5004" w:author="CATT" w:date="2022-03-08T22:02:00Z"/>
                <w:szCs w:val="18"/>
                <w:lang w:val="sv-SE"/>
              </w:rPr>
            </w:pPr>
            <w:ins w:id="35005" w:author="CATT" w:date="2022-03-08T22:02:00Z">
              <w:r>
                <w:rPr>
                  <w:szCs w:val="18"/>
                  <w:lang w:val="sv-SE"/>
                </w:rPr>
                <w:t>CA_n28A-n257H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5006" w:author="CATT" w:date="2022-03-08T22:02:00Z"/>
                <w:szCs w:val="18"/>
                <w:lang w:val="sv-SE"/>
              </w:rPr>
            </w:pPr>
            <w:ins w:id="35007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008" w:author="CATT" w:date="2022-03-08T22:02:00Z"/>
                <w:szCs w:val="18"/>
                <w:lang w:val="sv-SE"/>
              </w:rPr>
            </w:pPr>
            <w:ins w:id="35009" w:author="CATT" w:date="2022-03-08T22:02:00Z">
              <w:r>
                <w:rPr>
                  <w:szCs w:val="18"/>
                  <w:lang w:val="sv-SE"/>
                </w:rP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5010" w:author="CATT" w:date="2022-03-08T22:02:00Z"/>
              </w:rPr>
            </w:pPr>
            <w:ins w:id="35011" w:author="CATT" w:date="2022-03-08T22:02:00Z">
              <w:r>
                <w:rPr>
                  <w:szCs w:val="18"/>
                  <w:lang w:val="sv-SE"/>
                </w:rPr>
                <w:t>CA_n79A-n257H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12" w:author="CATT" w:date="2022-03-08T22:02:00Z"/>
                <w:color w:val="000000"/>
              </w:rPr>
            </w:pPr>
            <w:ins w:id="35013" w:author="CATT" w:date="2022-03-08T22:02:00Z">
              <w:r>
                <w:rPr>
                  <w:rFonts w:hint="eastAsia"/>
                  <w:szCs w:val="18"/>
                  <w:lang w:eastAsia="zh-CN"/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014" w:author="CATT" w:date="2022-03-08T22:02:00Z"/>
                <w:szCs w:val="18"/>
              </w:rPr>
            </w:pPr>
            <w:ins w:id="350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016" w:author="CATT" w:date="2022-03-08T22:02:00Z"/>
                <w:lang w:eastAsia="zh-CN"/>
              </w:rPr>
            </w:pPr>
            <w:ins w:id="35017" w:author="CATT" w:date="2022-03-08T22:02:00Z">
              <w:r>
                <w:rPr>
                  <w:rFonts w:hint="eastAsia"/>
                  <w:szCs w:val="18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0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1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2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21" w:author="CATT" w:date="2022-03-08T22:02:00Z"/>
                <w:color w:val="000000"/>
              </w:rPr>
            </w:pPr>
            <w:ins w:id="35022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023" w:author="CATT" w:date="2022-03-08T22:02:00Z"/>
                <w:szCs w:val="18"/>
              </w:rPr>
            </w:pPr>
            <w:ins w:id="350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2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02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2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2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29" w:author="CATT" w:date="2022-03-08T22:02:00Z"/>
                <w:color w:val="000000"/>
              </w:rPr>
            </w:pPr>
            <w:ins w:id="35030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031" w:author="CATT" w:date="2022-03-08T22:02:00Z"/>
                <w:szCs w:val="18"/>
              </w:rPr>
            </w:pPr>
            <w:ins w:id="350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3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03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035" w:author="CATT" w:date="2022-03-08T22:02:00Z"/>
              </w:rPr>
            </w:pPr>
            <w:bookmarkStart w:id="35036" w:name="OLE_LINK3"/>
            <w:ins w:id="35037" w:author="CATT" w:date="2022-03-08T22:02:00Z">
              <w:r>
                <w:rPr>
                  <w:rFonts w:hint="eastAsia"/>
                  <w:szCs w:val="18"/>
                  <w:lang w:eastAsia="zh-CN"/>
                </w:rPr>
                <w:t>CA</w:t>
              </w:r>
              <w:r>
                <w:rPr>
                  <w:szCs w:val="18"/>
                </w:rPr>
                <w:t>_</w:t>
              </w:r>
              <w:r>
                <w:rPr>
                  <w:rFonts w:hint="eastAsia"/>
                  <w:szCs w:val="18"/>
                  <w:lang w:eastAsia="zh-CN"/>
                </w:rPr>
                <w:t>n28</w:t>
              </w:r>
              <w:r>
                <w:rPr>
                  <w:szCs w:val="18"/>
                  <w:lang w:val="sv-SE"/>
                </w:rPr>
                <w:t>A-</w:t>
              </w:r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  <w:r>
                <w:rPr>
                  <w:szCs w:val="18"/>
                  <w:lang w:val="sv-SE"/>
                </w:rPr>
                <w:t>A-n257I</w:t>
              </w:r>
              <w:bookmarkEnd w:id="35036"/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038" w:author="CATT" w:date="2022-03-08T22:02:00Z"/>
                <w:szCs w:val="18"/>
                <w:lang w:val="sv-SE"/>
              </w:rPr>
            </w:pPr>
            <w:ins w:id="35039" w:author="CATT" w:date="2022-03-08T22:02:00Z">
              <w:r>
                <w:rPr>
                  <w:szCs w:val="18"/>
                  <w:lang w:val="sv-SE"/>
                </w:rP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5040" w:author="CATT" w:date="2022-03-08T22:02:00Z"/>
                <w:szCs w:val="18"/>
                <w:lang w:val="sv-SE"/>
              </w:rPr>
            </w:pPr>
            <w:ins w:id="35041" w:author="CATT" w:date="2022-03-08T22:02:00Z">
              <w:r>
                <w:rPr>
                  <w:szCs w:val="18"/>
                  <w:lang w:val="sv-SE"/>
                </w:rP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5042" w:author="CATT" w:date="2022-03-08T22:02:00Z"/>
                <w:szCs w:val="18"/>
                <w:lang w:val="sv-SE"/>
              </w:rPr>
            </w:pPr>
            <w:ins w:id="35043" w:author="CATT" w:date="2022-03-08T22:02:00Z">
              <w:r>
                <w:rPr>
                  <w:szCs w:val="18"/>
                  <w:lang w:val="sv-SE"/>
                </w:rPr>
                <w:t>CA_n257I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5044" w:author="CATT" w:date="2022-03-08T22:02:00Z"/>
                <w:szCs w:val="18"/>
                <w:lang w:val="sv-SE"/>
              </w:rPr>
            </w:pPr>
            <w:ins w:id="35045" w:author="CATT" w:date="2022-03-08T22:02:00Z">
              <w:r>
                <w:rPr>
                  <w:szCs w:val="18"/>
                  <w:lang w:val="sv-SE"/>
                </w:rPr>
                <w:t>CA_n28A-n79A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35046" w:author="CATT" w:date="2022-03-08T22:02:00Z"/>
                <w:szCs w:val="18"/>
                <w:lang w:val="sv-SE"/>
              </w:rPr>
            </w:pPr>
            <w:ins w:id="35047" w:author="CATT" w:date="2022-03-08T22:02:00Z">
              <w:r>
                <w:rPr>
                  <w:szCs w:val="18"/>
                  <w:lang w:val="sv-SE"/>
                </w:rPr>
                <w:t>CA_n28A-n257A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048" w:author="CATT" w:date="2022-03-08T22:02:00Z"/>
                <w:szCs w:val="18"/>
                <w:lang w:val="sv-SE"/>
              </w:rPr>
            </w:pPr>
            <w:ins w:id="35049" w:author="CATT" w:date="2022-03-08T22:02:00Z">
              <w:r>
                <w:rPr>
                  <w:szCs w:val="18"/>
                  <w:lang w:val="sv-SE"/>
                </w:rPr>
                <w:t>CA_n28A-n257G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5050" w:author="CATT" w:date="2022-03-08T22:02:00Z"/>
                <w:szCs w:val="18"/>
                <w:lang w:val="sv-SE"/>
              </w:rPr>
            </w:pPr>
            <w:ins w:id="35051" w:author="CATT" w:date="2022-03-08T22:02:00Z">
              <w:r>
                <w:rPr>
                  <w:szCs w:val="18"/>
                  <w:lang w:val="sv-SE"/>
                </w:rPr>
                <w:t>CA_n28A-n257H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5052" w:author="CATT" w:date="2022-03-08T22:02:00Z"/>
                <w:szCs w:val="18"/>
                <w:lang w:val="sv-SE"/>
              </w:rPr>
            </w:pPr>
            <w:ins w:id="35053" w:author="CATT" w:date="2022-03-08T22:02:00Z">
              <w:r>
                <w:rPr>
                  <w:szCs w:val="18"/>
                  <w:lang w:val="sv-SE"/>
                </w:rPr>
                <w:t>CA_n28A-n257I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5054" w:author="CATT" w:date="2022-03-08T22:02:00Z"/>
                <w:szCs w:val="18"/>
                <w:lang w:val="sv-SE"/>
              </w:rPr>
            </w:pPr>
            <w:ins w:id="35055" w:author="CATT" w:date="2022-03-08T22:02:00Z">
              <w:r>
                <w:rPr>
                  <w:szCs w:val="18"/>
                  <w:lang w:val="sv-SE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056" w:author="CATT" w:date="2022-03-08T22:02:00Z"/>
                <w:szCs w:val="18"/>
                <w:lang w:val="sv-SE"/>
              </w:rPr>
            </w:pPr>
            <w:ins w:id="35057" w:author="CATT" w:date="2022-03-08T22:02:00Z">
              <w:r>
                <w:rPr>
                  <w:szCs w:val="18"/>
                  <w:lang w:val="sv-SE"/>
                </w:rP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5058" w:author="CATT" w:date="2022-03-08T22:02:00Z"/>
                <w:szCs w:val="18"/>
                <w:lang w:val="sv-SE"/>
              </w:rPr>
            </w:pPr>
            <w:ins w:id="35059" w:author="CATT" w:date="2022-03-08T22:02:00Z">
              <w:r>
                <w:rPr>
                  <w:szCs w:val="18"/>
                  <w:lang w:val="sv-SE"/>
                </w:rPr>
                <w:t>CA_n79A-n257H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5060" w:author="CATT" w:date="2022-03-08T22:02:00Z"/>
              </w:rPr>
            </w:pPr>
            <w:ins w:id="35061" w:author="CATT" w:date="2022-03-08T22:02:00Z">
              <w:r>
                <w:rPr>
                  <w:szCs w:val="18"/>
                  <w:lang w:val="sv-SE"/>
                </w:rPr>
                <w:t>CA_n79A-n257I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62" w:author="CATT" w:date="2022-03-08T22:02:00Z"/>
                <w:color w:val="000000"/>
              </w:rPr>
            </w:pPr>
            <w:ins w:id="35063" w:author="CATT" w:date="2022-03-08T22:02:00Z">
              <w:r>
                <w:rPr>
                  <w:rFonts w:hint="eastAsia"/>
                  <w:szCs w:val="18"/>
                  <w:lang w:eastAsia="zh-CN"/>
                </w:rPr>
                <w:t>n28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064" w:author="CATT" w:date="2022-03-08T22:02:00Z"/>
                <w:szCs w:val="18"/>
              </w:rPr>
            </w:pPr>
            <w:ins w:id="350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5, 10, 15, 20, 30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066" w:author="CATT" w:date="2022-03-08T22:02:00Z"/>
                <w:lang w:eastAsia="zh-CN"/>
              </w:rPr>
            </w:pPr>
            <w:ins w:id="35067" w:author="CATT" w:date="2022-03-08T22:02:00Z">
              <w:r>
                <w:rPr>
                  <w:rFonts w:hint="eastAsia"/>
                  <w:szCs w:val="18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06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6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7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71" w:author="CATT" w:date="2022-03-08T22:02:00Z"/>
                <w:color w:val="000000"/>
              </w:rPr>
            </w:pPr>
            <w:ins w:id="35072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073" w:author="CATT" w:date="2022-03-08T22:02:00Z"/>
                <w:szCs w:val="18"/>
              </w:rPr>
            </w:pPr>
            <w:ins w:id="350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7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0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7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7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79" w:author="CATT" w:date="2022-03-08T22:02:00Z"/>
                <w:color w:val="000000"/>
              </w:rPr>
            </w:pPr>
            <w:ins w:id="35080" w:author="CATT" w:date="2022-03-08T22:02:00Z">
              <w:r>
                <w:rPr>
                  <w:rFonts w:hint="eastAsia"/>
                  <w:szCs w:val="18"/>
                  <w:lang w:eastAsia="zh-CN"/>
                </w:rPr>
                <w:t>n</w:t>
              </w:r>
              <w:r>
                <w:rPr>
                  <w:szCs w:val="18"/>
                  <w:lang w:eastAsia="zh-CN"/>
                </w:rPr>
                <w:t>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081" w:author="CATT" w:date="2022-03-08T22:02:00Z"/>
                <w:szCs w:val="18"/>
              </w:rPr>
            </w:pPr>
            <w:ins w:id="350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8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08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085" w:author="CATT" w:date="2022-03-08T22:02:00Z"/>
              </w:rPr>
            </w:pPr>
            <w:ins w:id="35086" w:author="CATT" w:date="2022-03-08T22:02:00Z">
              <w:r>
                <w:rPr>
                  <w:lang w:val="en-US"/>
                </w:rPr>
                <w:t>CA_n30A-n66A-n260A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087" w:author="CATT" w:date="2022-03-08T22:02:00Z"/>
              </w:rPr>
            </w:pPr>
            <w:ins w:id="35088" w:author="CATT" w:date="2022-03-08T22:02:00Z">
              <w:r>
                <w:rPr>
                  <w:rFonts w:cs="Arial"/>
                  <w:lang w:eastAsia="zh-CN"/>
                </w:rPr>
                <w:t xml:space="preserve">CA_n30A-n66A CA_n30A-n260A </w:t>
              </w:r>
              <w:r>
                <w:rPr>
                  <w:rFonts w:cs="Arial"/>
                  <w:lang w:eastAsia="zh-CN"/>
                </w:rPr>
                <w:t>CA_n66A-n260A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89" w:author="CATT" w:date="2022-03-08T22:02:00Z"/>
                <w:szCs w:val="18"/>
                <w:lang w:eastAsia="zh-CN"/>
              </w:rPr>
            </w:pPr>
            <w:ins w:id="35090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091" w:author="CATT" w:date="2022-03-08T22:02:00Z"/>
              </w:rPr>
            </w:pPr>
            <w:ins w:id="350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093" w:author="CATT" w:date="2022-03-08T22:02:00Z"/>
                <w:lang w:eastAsia="zh-CN"/>
              </w:rPr>
            </w:pPr>
            <w:ins w:id="35094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09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9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09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098" w:author="CATT" w:date="2022-03-08T22:02:00Z"/>
                <w:szCs w:val="18"/>
                <w:lang w:eastAsia="zh-CN"/>
              </w:rPr>
            </w:pPr>
            <w:ins w:id="35099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00" w:author="CATT" w:date="2022-03-08T22:02:00Z"/>
              </w:rPr>
            </w:pPr>
            <w:ins w:id="351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0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10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0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0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06" w:author="CATT" w:date="2022-03-08T22:02:00Z"/>
                <w:szCs w:val="18"/>
                <w:lang w:eastAsia="zh-CN"/>
              </w:rPr>
            </w:pPr>
            <w:ins w:id="35107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08" w:author="CATT" w:date="2022-03-08T22:02:00Z"/>
              </w:rPr>
            </w:pPr>
            <w:ins w:id="351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1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11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12" w:author="CATT" w:date="2022-03-08T22:02:00Z"/>
              </w:rPr>
            </w:pPr>
            <w:ins w:id="35113" w:author="CATT" w:date="2022-03-08T22:02:00Z">
              <w:r>
                <w:rPr>
                  <w:lang w:val="en-US"/>
                </w:rPr>
                <w:t>CA_n30A-n66A-n260G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14" w:author="CATT" w:date="2022-03-08T22:02:00Z"/>
                <w:rFonts w:cs="Arial"/>
                <w:lang w:eastAsia="zh-CN"/>
              </w:rPr>
            </w:pPr>
            <w:ins w:id="35115" w:author="CATT" w:date="2022-03-08T22:02:00Z">
              <w:r>
                <w:rPr>
                  <w:rFonts w:cs="Arial"/>
                  <w:lang w:eastAsia="zh-CN"/>
                </w:rPr>
                <w:t>CA_n30A-n66A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5116" w:author="CATT" w:date="2022-03-08T22:02:00Z"/>
                <w:rFonts w:cs="Arial"/>
                <w:lang w:eastAsia="zh-CN"/>
              </w:rPr>
            </w:pPr>
            <w:ins w:id="35117" w:author="CATT" w:date="2022-03-08T22:02:00Z">
              <w:r>
                <w:rPr>
                  <w:rFonts w:cs="Arial"/>
                  <w:lang w:eastAsia="zh-CN"/>
                </w:rPr>
                <w:t>CA_n30A-n260A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5118" w:author="CATT" w:date="2022-03-08T22:02:00Z"/>
              </w:rPr>
            </w:pPr>
            <w:ins w:id="35119" w:author="CATT" w:date="2022-03-08T22:02:00Z">
              <w:r>
                <w:rPr>
                  <w:rFonts w:cs="Arial"/>
                  <w:lang w:eastAsia="zh-CN"/>
                </w:rPr>
                <w:t>CA_n30A-n260G CA_n66A-n260G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20" w:author="CATT" w:date="2022-03-08T22:02:00Z"/>
                <w:szCs w:val="18"/>
                <w:lang w:eastAsia="zh-CN"/>
              </w:rPr>
            </w:pPr>
            <w:ins w:id="35121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22" w:author="CATT" w:date="2022-03-08T22:02:00Z"/>
              </w:rPr>
            </w:pPr>
            <w:ins w:id="351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24" w:author="CATT" w:date="2022-03-08T22:02:00Z"/>
                <w:lang w:eastAsia="zh-CN"/>
              </w:rPr>
            </w:pPr>
            <w:ins w:id="35125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12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2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2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29" w:author="CATT" w:date="2022-03-08T22:02:00Z"/>
                <w:szCs w:val="18"/>
                <w:lang w:eastAsia="zh-CN"/>
              </w:rPr>
            </w:pPr>
            <w:ins w:id="35130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31" w:author="CATT" w:date="2022-03-08T22:02:00Z"/>
              </w:rPr>
            </w:pPr>
            <w:ins w:id="351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3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1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3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3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37" w:author="CATT" w:date="2022-03-08T22:02:00Z"/>
                <w:szCs w:val="18"/>
                <w:lang w:eastAsia="zh-CN"/>
              </w:rPr>
            </w:pPr>
            <w:ins w:id="3513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39" w:author="CATT" w:date="2022-03-08T22:02:00Z"/>
              </w:rPr>
            </w:pPr>
            <w:ins w:id="351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4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14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43" w:author="CATT" w:date="2022-03-08T22:02:00Z"/>
              </w:rPr>
            </w:pPr>
            <w:ins w:id="35144" w:author="CATT" w:date="2022-03-08T22:02:00Z">
              <w:r>
                <w:rPr>
                  <w:lang w:val="en-US"/>
                </w:rPr>
                <w:t>CA_n30A-n66A-n260H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45" w:author="CATT" w:date="2022-03-08T22:02:00Z"/>
                <w:rFonts w:cs="Arial"/>
                <w:lang w:eastAsia="zh-CN"/>
              </w:rPr>
            </w:pPr>
            <w:ins w:id="35146" w:author="CATT" w:date="2022-03-08T22:02:00Z">
              <w:r>
                <w:rPr>
                  <w:rFonts w:cs="Arial"/>
                  <w:lang w:eastAsia="zh-CN"/>
                </w:rPr>
                <w:t>CA_n30A-n66A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5147" w:author="CATT" w:date="2022-03-08T22:02:00Z"/>
                <w:rFonts w:cs="Arial"/>
                <w:lang w:eastAsia="zh-CN"/>
              </w:rPr>
            </w:pPr>
            <w:ins w:id="35148" w:author="CATT" w:date="2022-03-08T22:02:00Z">
              <w:r>
                <w:rPr>
                  <w:rFonts w:cs="Arial"/>
                  <w:lang w:eastAsia="zh-CN"/>
                </w:rPr>
                <w:t>CA_n30A-n260A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5149" w:author="CATT" w:date="2022-03-08T22:02:00Z"/>
                <w:rFonts w:cs="Arial"/>
                <w:lang w:eastAsia="zh-CN"/>
              </w:rPr>
            </w:pPr>
            <w:ins w:id="35150" w:author="CATT" w:date="2022-03-08T22:02:00Z">
              <w:r>
                <w:rPr>
                  <w:rFonts w:cs="Arial"/>
                  <w:lang w:eastAsia="zh-CN"/>
                </w:rPr>
                <w:t>CA_n30A-n260G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5151" w:author="CATT" w:date="2022-03-08T22:02:00Z"/>
              </w:rPr>
            </w:pPr>
            <w:ins w:id="35152" w:author="CATT" w:date="2022-03-08T22:02:00Z">
              <w:r>
                <w:rPr>
                  <w:rFonts w:cs="Arial"/>
                  <w:lang w:eastAsia="zh-CN"/>
                </w:rPr>
                <w:t>CA_n30A-n260H CA_n66A-n260H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53" w:author="CATT" w:date="2022-03-08T22:02:00Z"/>
                <w:szCs w:val="18"/>
                <w:lang w:eastAsia="zh-CN"/>
              </w:rPr>
            </w:pPr>
            <w:ins w:id="35154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55" w:author="CATT" w:date="2022-03-08T22:02:00Z"/>
              </w:rPr>
            </w:pPr>
            <w:ins w:id="351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57" w:author="CATT" w:date="2022-03-08T22:02:00Z"/>
                <w:lang w:eastAsia="zh-CN"/>
              </w:rPr>
            </w:pPr>
            <w:ins w:id="35158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1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6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62" w:author="CATT" w:date="2022-03-08T22:02:00Z"/>
                <w:szCs w:val="18"/>
                <w:lang w:eastAsia="zh-CN"/>
              </w:rPr>
            </w:pPr>
            <w:ins w:id="35163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64" w:author="CATT" w:date="2022-03-08T22:02:00Z"/>
              </w:rPr>
            </w:pPr>
            <w:ins w:id="351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1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6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70" w:author="CATT" w:date="2022-03-08T22:02:00Z"/>
                <w:szCs w:val="18"/>
                <w:lang w:eastAsia="zh-CN"/>
              </w:rPr>
            </w:pPr>
            <w:ins w:id="3517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72" w:author="CATT" w:date="2022-03-08T22:02:00Z"/>
              </w:rPr>
            </w:pPr>
            <w:ins w:id="351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7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17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76" w:author="CATT" w:date="2022-03-08T22:02:00Z"/>
              </w:rPr>
            </w:pPr>
            <w:ins w:id="35177" w:author="CATT" w:date="2022-03-08T22:02:00Z">
              <w:r>
                <w:rPr>
                  <w:lang w:val="en-US"/>
                </w:rPr>
                <w:t>CA_n30A-n66A-n260I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78" w:author="CATT" w:date="2022-03-08T22:02:00Z"/>
                <w:rFonts w:cs="Arial"/>
                <w:lang w:eastAsia="zh-CN"/>
              </w:rPr>
            </w:pPr>
            <w:ins w:id="35179" w:author="CATT" w:date="2022-03-08T22:02:00Z">
              <w:r>
                <w:rPr>
                  <w:rFonts w:cs="Arial"/>
                  <w:lang w:eastAsia="zh-CN"/>
                </w:rPr>
                <w:t>CA_n30A-n66A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5180" w:author="CATT" w:date="2022-03-08T22:02:00Z"/>
                <w:rFonts w:cs="Arial"/>
                <w:lang w:eastAsia="zh-CN"/>
              </w:rPr>
            </w:pPr>
            <w:ins w:id="35181" w:author="CATT" w:date="2022-03-08T22:02:00Z">
              <w:r>
                <w:rPr>
                  <w:rFonts w:cs="Arial"/>
                  <w:lang w:eastAsia="zh-CN"/>
                </w:rPr>
                <w:t>CA_n30A-n260A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5182" w:author="CATT" w:date="2022-03-08T22:02:00Z"/>
                <w:rFonts w:cs="Arial"/>
                <w:lang w:eastAsia="zh-CN"/>
              </w:rPr>
            </w:pPr>
            <w:ins w:id="35183" w:author="CATT" w:date="2022-03-08T22:02:00Z">
              <w:r>
                <w:rPr>
                  <w:rFonts w:cs="Arial"/>
                  <w:lang w:eastAsia="zh-CN"/>
                </w:rPr>
                <w:t xml:space="preserve">CA_n30A-n260G </w:t>
              </w:r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5184" w:author="CATT" w:date="2022-03-08T22:02:00Z"/>
                <w:rFonts w:cs="Arial"/>
                <w:lang w:eastAsia="zh-CN"/>
              </w:rPr>
            </w:pPr>
            <w:ins w:id="35185" w:author="CATT" w:date="2022-03-08T22:02:00Z">
              <w:r>
                <w:rPr>
                  <w:rFonts w:cs="Arial"/>
                  <w:lang w:eastAsia="zh-CN"/>
                </w:rPr>
                <w:t>CA_n30A-n260H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5186" w:author="CATT" w:date="2022-03-08T22:02:00Z"/>
              </w:rPr>
            </w:pPr>
            <w:ins w:id="35187" w:author="CATT" w:date="2022-03-08T22:02:00Z">
              <w:r>
                <w:rPr>
                  <w:rFonts w:cs="Arial"/>
                  <w:lang w:eastAsia="zh-CN"/>
                </w:rPr>
                <w:t>CA_n30A-n260I CA_n66A-n260I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88" w:author="CATT" w:date="2022-03-08T22:02:00Z"/>
                <w:szCs w:val="18"/>
                <w:lang w:eastAsia="zh-CN"/>
              </w:rPr>
            </w:pPr>
            <w:ins w:id="35189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90" w:author="CATT" w:date="2022-03-08T22:02:00Z"/>
              </w:rPr>
            </w:pPr>
            <w:ins w:id="351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192" w:author="CATT" w:date="2022-03-08T22:02:00Z"/>
                <w:lang w:eastAsia="zh-CN"/>
              </w:rPr>
            </w:pPr>
            <w:ins w:id="35193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1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9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19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197" w:author="CATT" w:date="2022-03-08T22:02:00Z"/>
                <w:szCs w:val="18"/>
                <w:lang w:eastAsia="zh-CN"/>
              </w:rPr>
            </w:pPr>
            <w:ins w:id="3519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199" w:author="CATT" w:date="2022-03-08T22:02:00Z"/>
              </w:rPr>
            </w:pPr>
            <w:ins w:id="352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0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2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0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205" w:author="CATT" w:date="2022-03-08T22:02:00Z"/>
                <w:szCs w:val="18"/>
                <w:lang w:eastAsia="zh-CN"/>
              </w:rPr>
            </w:pPr>
            <w:ins w:id="3520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207" w:author="CATT" w:date="2022-03-08T22:02:00Z"/>
              </w:rPr>
            </w:pPr>
            <w:ins w:id="352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0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21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11" w:author="CATT" w:date="2022-03-08T22:02:00Z"/>
              </w:rPr>
            </w:pPr>
            <w:ins w:id="35212" w:author="CATT" w:date="2022-03-08T22:02:00Z">
              <w:r>
                <w:rPr>
                  <w:lang w:val="en-US"/>
                </w:rPr>
                <w:t>CA_n30A-n66A-n260J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13" w:author="CATT" w:date="2022-03-08T22:02:00Z"/>
                <w:rFonts w:cs="Arial"/>
                <w:lang w:eastAsia="zh-CN"/>
              </w:rPr>
            </w:pPr>
            <w:ins w:id="35214" w:author="CATT" w:date="2022-03-08T22:02:00Z">
              <w:r>
                <w:rPr>
                  <w:rFonts w:cs="Arial"/>
                  <w:lang w:eastAsia="zh-CN"/>
                </w:rPr>
                <w:t>CA_n30A-n66A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5215" w:author="CATT" w:date="2022-03-08T22:02:00Z"/>
                <w:rFonts w:cs="Arial"/>
                <w:lang w:eastAsia="zh-CN"/>
              </w:rPr>
            </w:pPr>
            <w:ins w:id="35216" w:author="CATT" w:date="2022-03-08T22:02:00Z">
              <w:r>
                <w:rPr>
                  <w:rFonts w:cs="Arial"/>
                  <w:lang w:eastAsia="zh-CN"/>
                </w:rPr>
                <w:t>CA_n30A-n260A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5217" w:author="CATT" w:date="2022-03-08T22:02:00Z"/>
                <w:rFonts w:cs="Arial"/>
                <w:lang w:eastAsia="zh-CN"/>
              </w:rPr>
            </w:pPr>
            <w:ins w:id="35218" w:author="CATT" w:date="2022-03-08T22:02:00Z">
              <w:r>
                <w:rPr>
                  <w:rFonts w:cs="Arial"/>
                  <w:lang w:eastAsia="zh-CN"/>
                </w:rPr>
                <w:t>CA_n30A-n260G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5219" w:author="CATT" w:date="2022-03-08T22:02:00Z"/>
                <w:rFonts w:cs="Arial"/>
                <w:lang w:eastAsia="zh-CN"/>
              </w:rPr>
            </w:pPr>
            <w:ins w:id="35220" w:author="CATT" w:date="2022-03-08T22:02:00Z">
              <w:r>
                <w:rPr>
                  <w:rFonts w:cs="Arial"/>
                  <w:lang w:eastAsia="zh-CN"/>
                </w:rPr>
                <w:t>CA_n30A-n260H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5221" w:author="CATT" w:date="2022-03-08T22:02:00Z"/>
                <w:rFonts w:cs="Arial"/>
                <w:lang w:eastAsia="zh-CN"/>
              </w:rPr>
            </w:pPr>
            <w:ins w:id="35222" w:author="CATT" w:date="2022-03-08T22:02:00Z">
              <w:r>
                <w:rPr>
                  <w:rFonts w:cs="Arial"/>
                  <w:lang w:eastAsia="zh-CN"/>
                </w:rPr>
                <w:t>CA_n30A-n260I 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5223" w:author="CATT" w:date="2022-03-08T22:02:00Z"/>
              </w:rPr>
            </w:pPr>
            <w:ins w:id="35224" w:author="CATT" w:date="2022-03-08T22:02:00Z">
              <w:r>
                <w:rPr>
                  <w:rFonts w:cs="Arial"/>
                  <w:lang w:eastAsia="zh-CN"/>
                </w:rPr>
                <w:t>CA_n30A-n260J CA_n66A-n260J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225" w:author="CATT" w:date="2022-03-08T22:02:00Z"/>
                <w:szCs w:val="18"/>
                <w:lang w:eastAsia="zh-CN"/>
              </w:rPr>
            </w:pPr>
            <w:ins w:id="35226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227" w:author="CATT" w:date="2022-03-08T22:02:00Z"/>
              </w:rPr>
            </w:pPr>
            <w:ins w:id="352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29" w:author="CATT" w:date="2022-03-08T22:02:00Z"/>
                <w:lang w:eastAsia="zh-CN"/>
              </w:rPr>
            </w:pPr>
            <w:ins w:id="35230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2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3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234" w:author="CATT" w:date="2022-03-08T22:02:00Z"/>
                <w:szCs w:val="18"/>
                <w:lang w:eastAsia="zh-CN"/>
              </w:rPr>
            </w:pPr>
            <w:ins w:id="3523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236" w:author="CATT" w:date="2022-03-08T22:02:00Z"/>
              </w:rPr>
            </w:pPr>
            <w:ins w:id="352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3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2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4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242" w:author="CATT" w:date="2022-03-08T22:02:00Z"/>
                <w:szCs w:val="18"/>
                <w:lang w:eastAsia="zh-CN"/>
              </w:rPr>
            </w:pPr>
            <w:ins w:id="3524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244" w:author="CATT" w:date="2022-03-08T22:02:00Z"/>
              </w:rPr>
            </w:pPr>
            <w:ins w:id="352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4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24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48" w:author="CATT" w:date="2022-03-08T22:02:00Z"/>
              </w:rPr>
            </w:pPr>
            <w:ins w:id="35249" w:author="CATT" w:date="2022-03-08T22:02:00Z">
              <w:r>
                <w:rPr>
                  <w:lang w:val="en-US"/>
                </w:rPr>
                <w:t>CA_n30A-n66A-n260K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50" w:author="CATT" w:date="2022-03-08T22:02:00Z"/>
                <w:rFonts w:cs="Arial"/>
                <w:lang w:eastAsia="zh-CN"/>
              </w:rPr>
            </w:pPr>
            <w:ins w:id="35251" w:author="CATT" w:date="2022-03-08T22:02:00Z">
              <w:r>
                <w:rPr>
                  <w:rFonts w:cs="Arial"/>
                  <w:lang w:eastAsia="zh-CN"/>
                </w:rPr>
                <w:t>CA_n30A-n66A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5252" w:author="CATT" w:date="2022-03-08T22:02:00Z"/>
                <w:rFonts w:cs="Arial"/>
                <w:lang w:eastAsia="zh-CN"/>
              </w:rPr>
            </w:pPr>
            <w:ins w:id="35253" w:author="CATT" w:date="2022-03-08T22:02:00Z">
              <w:r>
                <w:rPr>
                  <w:rFonts w:cs="Arial"/>
                  <w:lang w:eastAsia="zh-CN"/>
                </w:rPr>
                <w:t>CA_n30A-n260A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5254" w:author="CATT" w:date="2022-03-08T22:02:00Z"/>
                <w:rFonts w:cs="Arial"/>
                <w:lang w:eastAsia="zh-CN"/>
              </w:rPr>
            </w:pPr>
            <w:ins w:id="35255" w:author="CATT" w:date="2022-03-08T22:02:00Z">
              <w:r>
                <w:rPr>
                  <w:rFonts w:cs="Arial"/>
                  <w:lang w:eastAsia="zh-CN"/>
                </w:rPr>
                <w:t>CA_n30A-n260G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5256" w:author="CATT" w:date="2022-03-08T22:02:00Z"/>
                <w:rFonts w:cs="Arial"/>
                <w:lang w:eastAsia="zh-CN"/>
              </w:rPr>
            </w:pPr>
            <w:ins w:id="35257" w:author="CATT" w:date="2022-03-08T22:02:00Z">
              <w:r>
                <w:rPr>
                  <w:rFonts w:cs="Arial"/>
                  <w:lang w:eastAsia="zh-CN"/>
                </w:rPr>
                <w:t>CA_n30A-n260H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5258" w:author="CATT" w:date="2022-03-08T22:02:00Z"/>
                <w:rFonts w:cs="Arial"/>
                <w:lang w:eastAsia="zh-CN"/>
              </w:rPr>
            </w:pPr>
            <w:ins w:id="35259" w:author="CATT" w:date="2022-03-08T22:02:00Z">
              <w:r>
                <w:rPr>
                  <w:rFonts w:cs="Arial"/>
                  <w:lang w:eastAsia="zh-CN"/>
                </w:rPr>
                <w:t xml:space="preserve">CA_n30A-n260I </w:t>
              </w:r>
              <w:r>
                <w:rPr>
                  <w:rFonts w:cs="Arial"/>
                  <w:lang w:eastAsia="zh-CN"/>
                </w:rP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5260" w:author="CATT" w:date="2022-03-08T22:02:00Z"/>
                <w:rFonts w:cs="Arial"/>
                <w:lang w:eastAsia="zh-CN"/>
              </w:rPr>
            </w:pPr>
            <w:ins w:id="35261" w:author="CATT" w:date="2022-03-08T22:02:00Z">
              <w:r>
                <w:rPr>
                  <w:rFonts w:cs="Arial"/>
                  <w:lang w:eastAsia="zh-CN"/>
                </w:rPr>
                <w:t>CA_n30A-n260J 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5262" w:author="CATT" w:date="2022-03-08T22:02:00Z"/>
              </w:rPr>
            </w:pPr>
            <w:ins w:id="35263" w:author="CATT" w:date="2022-03-08T22:02:00Z">
              <w:r>
                <w:rPr>
                  <w:rFonts w:cs="Arial"/>
                  <w:lang w:eastAsia="zh-CN"/>
                </w:rPr>
                <w:t>CA_n30A-n260K CA_n66A-n260K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264" w:author="CATT" w:date="2022-03-08T22:02:00Z"/>
                <w:szCs w:val="18"/>
                <w:lang w:eastAsia="zh-CN"/>
              </w:rPr>
            </w:pPr>
            <w:ins w:id="35265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266" w:author="CATT" w:date="2022-03-08T22:02:00Z"/>
              </w:rPr>
            </w:pPr>
            <w:ins w:id="3526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68" w:author="CATT" w:date="2022-03-08T22:02:00Z"/>
                <w:lang w:eastAsia="zh-CN"/>
              </w:rPr>
            </w:pPr>
            <w:ins w:id="35269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2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7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7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273" w:author="CATT" w:date="2022-03-08T22:02:00Z"/>
                <w:szCs w:val="18"/>
                <w:lang w:eastAsia="zh-CN"/>
              </w:rPr>
            </w:pPr>
            <w:ins w:id="35274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275" w:author="CATT" w:date="2022-03-08T22:02:00Z"/>
              </w:rPr>
            </w:pPr>
            <w:ins w:id="352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7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2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7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8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281" w:author="CATT" w:date="2022-03-08T22:02:00Z"/>
                <w:szCs w:val="18"/>
                <w:lang w:eastAsia="zh-CN"/>
              </w:rPr>
            </w:pPr>
            <w:ins w:id="35282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283" w:author="CATT" w:date="2022-03-08T22:02:00Z"/>
              </w:rPr>
            </w:pPr>
            <w:ins w:id="352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28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28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87" w:author="CATT" w:date="2022-03-08T22:02:00Z"/>
              </w:rPr>
            </w:pPr>
            <w:ins w:id="35288" w:author="CATT" w:date="2022-03-08T22:02:00Z">
              <w:r>
                <w:rPr>
                  <w:lang w:val="en-US"/>
                </w:rPr>
                <w:t>CA_n30A-n66A-n260L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289" w:author="CATT" w:date="2022-03-08T22:02:00Z"/>
                <w:rFonts w:cs="Arial"/>
                <w:lang w:eastAsia="zh-CN"/>
              </w:rPr>
            </w:pPr>
            <w:ins w:id="35290" w:author="CATT" w:date="2022-03-08T22:02:00Z">
              <w:r>
                <w:rPr>
                  <w:rFonts w:cs="Arial"/>
                  <w:lang w:eastAsia="zh-CN"/>
                </w:rPr>
                <w:t>CA_n30A-n66A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5291" w:author="CATT" w:date="2022-03-08T22:02:00Z"/>
                <w:rFonts w:cs="Arial"/>
                <w:lang w:eastAsia="zh-CN"/>
              </w:rPr>
            </w:pPr>
            <w:ins w:id="35292" w:author="CATT" w:date="2022-03-08T22:02:00Z">
              <w:r>
                <w:rPr>
                  <w:rFonts w:cs="Arial"/>
                  <w:lang w:eastAsia="zh-CN"/>
                </w:rPr>
                <w:t>CA_n30A-n260A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5293" w:author="CATT" w:date="2022-03-08T22:02:00Z"/>
                <w:rFonts w:cs="Arial"/>
                <w:lang w:eastAsia="zh-CN"/>
              </w:rPr>
            </w:pPr>
            <w:ins w:id="35294" w:author="CATT" w:date="2022-03-08T22:02:00Z">
              <w:r>
                <w:rPr>
                  <w:rFonts w:cs="Arial"/>
                  <w:lang w:eastAsia="zh-CN"/>
                </w:rPr>
                <w:t>CA_n30A-n260G 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5295" w:author="CATT" w:date="2022-03-08T22:02:00Z"/>
                <w:rFonts w:cs="Arial"/>
                <w:lang w:eastAsia="zh-CN"/>
              </w:rPr>
            </w:pPr>
            <w:ins w:id="35296" w:author="CATT" w:date="2022-03-08T22:02:00Z">
              <w:r>
                <w:rPr>
                  <w:rFonts w:cs="Arial"/>
                  <w:lang w:eastAsia="zh-CN"/>
                </w:rPr>
                <w:t>CA_n30A-n260H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5297" w:author="CATT" w:date="2022-03-08T22:02:00Z"/>
                <w:rFonts w:cs="Arial"/>
                <w:lang w:eastAsia="zh-CN"/>
              </w:rPr>
            </w:pPr>
            <w:ins w:id="35298" w:author="CATT" w:date="2022-03-08T22:02:00Z">
              <w:r>
                <w:rPr>
                  <w:rFonts w:cs="Arial"/>
                  <w:lang w:eastAsia="zh-CN"/>
                </w:rPr>
                <w:t>CA_n30A-n260I 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5299" w:author="CATT" w:date="2022-03-08T22:02:00Z"/>
                <w:rFonts w:cs="Arial"/>
                <w:lang w:eastAsia="zh-CN"/>
              </w:rPr>
            </w:pPr>
            <w:ins w:id="35300" w:author="CATT" w:date="2022-03-08T22:02:00Z">
              <w:r>
                <w:rPr>
                  <w:rFonts w:cs="Arial"/>
                  <w:lang w:eastAsia="zh-CN"/>
                </w:rPr>
                <w:t>CA_n30A-n260J 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5301" w:author="CATT" w:date="2022-03-08T22:02:00Z"/>
                <w:rFonts w:cs="Arial"/>
                <w:lang w:eastAsia="zh-CN"/>
              </w:rPr>
            </w:pPr>
            <w:ins w:id="35302" w:author="CATT" w:date="2022-03-08T22:02:00Z">
              <w:r>
                <w:rPr>
                  <w:rFonts w:cs="Arial"/>
                  <w:lang w:eastAsia="zh-CN"/>
                </w:rPr>
                <w:t>CA_n30A-n260K CA_n66A-n260K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5303" w:author="CATT" w:date="2022-03-08T22:02:00Z"/>
              </w:rPr>
            </w:pPr>
            <w:ins w:id="35304" w:author="CATT" w:date="2022-03-08T22:02:00Z">
              <w:r>
                <w:rPr>
                  <w:rFonts w:cs="Arial"/>
                  <w:lang w:eastAsia="zh-CN"/>
                </w:rPr>
                <w:t>CA_n30A-n260L CA_n66A-n260L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305" w:author="CATT" w:date="2022-03-08T22:02:00Z"/>
                <w:szCs w:val="18"/>
                <w:lang w:eastAsia="zh-CN"/>
              </w:rPr>
            </w:pPr>
            <w:ins w:id="35306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07" w:author="CATT" w:date="2022-03-08T22:02:00Z"/>
              </w:rPr>
            </w:pPr>
            <w:ins w:id="353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309" w:author="CATT" w:date="2022-03-08T22:02:00Z"/>
                <w:lang w:eastAsia="zh-CN"/>
              </w:rPr>
            </w:pPr>
            <w:ins w:id="35310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31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1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1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314" w:author="CATT" w:date="2022-03-08T22:02:00Z"/>
                <w:szCs w:val="18"/>
                <w:lang w:eastAsia="zh-CN"/>
              </w:rPr>
            </w:pPr>
            <w:ins w:id="3531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16" w:author="CATT" w:date="2022-03-08T22:02:00Z"/>
              </w:rPr>
            </w:pPr>
            <w:ins w:id="353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1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3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2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2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322" w:author="CATT" w:date="2022-03-08T22:02:00Z"/>
                <w:szCs w:val="18"/>
                <w:lang w:eastAsia="zh-CN"/>
              </w:rPr>
            </w:pPr>
            <w:ins w:id="3532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24" w:author="CATT" w:date="2022-03-08T22:02:00Z"/>
              </w:rPr>
            </w:pPr>
            <w:ins w:id="353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2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32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328" w:author="CATT" w:date="2022-03-08T22:02:00Z"/>
              </w:rPr>
            </w:pPr>
            <w:ins w:id="35329" w:author="CATT" w:date="2022-03-08T22:02:00Z">
              <w:r>
                <w:rPr>
                  <w:lang w:val="en-US"/>
                </w:rPr>
                <w:t>CA_n30A-n66A-n260M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330" w:author="CATT" w:date="2022-03-08T22:02:00Z"/>
                <w:rFonts w:cs="Arial"/>
                <w:lang w:eastAsia="zh-CN"/>
              </w:rPr>
            </w:pPr>
            <w:ins w:id="35331" w:author="CATT" w:date="2022-03-08T22:02:00Z">
              <w:r>
                <w:rPr>
                  <w:rFonts w:cs="Arial"/>
                  <w:lang w:eastAsia="zh-CN"/>
                </w:rPr>
                <w:t>CA_n30A-n66A</w:t>
              </w:r>
            </w:ins>
          </w:p>
          <w:p w:rsidR="00CE6FBF" w:rsidRDefault="000A7D2F">
            <w:pPr>
              <w:pStyle w:val="TAC"/>
              <w:spacing w:before="0"/>
              <w:rPr>
                <w:ins w:id="35332" w:author="CATT" w:date="2022-03-08T22:02:00Z"/>
                <w:rFonts w:cs="Arial"/>
                <w:lang w:eastAsia="zh-CN"/>
              </w:rPr>
            </w:pPr>
            <w:ins w:id="35333" w:author="CATT" w:date="2022-03-08T22:02:00Z">
              <w:r>
                <w:rPr>
                  <w:rFonts w:cs="Arial"/>
                  <w:lang w:eastAsia="zh-CN"/>
                </w:rPr>
                <w:t>CA_n30A-n260A 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5334" w:author="CATT" w:date="2022-03-08T22:02:00Z"/>
                <w:rFonts w:cs="Arial"/>
                <w:lang w:eastAsia="zh-CN"/>
              </w:rPr>
            </w:pPr>
            <w:ins w:id="35335" w:author="CATT" w:date="2022-03-08T22:02:00Z">
              <w:r>
                <w:rPr>
                  <w:rFonts w:cs="Arial"/>
                  <w:lang w:eastAsia="zh-CN"/>
                </w:rPr>
                <w:t xml:space="preserve">CA_n30A-n260G </w:t>
              </w:r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5336" w:author="CATT" w:date="2022-03-08T22:02:00Z"/>
                <w:rFonts w:cs="Arial"/>
                <w:lang w:eastAsia="zh-CN"/>
              </w:rPr>
            </w:pPr>
            <w:ins w:id="35337" w:author="CATT" w:date="2022-03-08T22:02:00Z">
              <w:r>
                <w:rPr>
                  <w:rFonts w:cs="Arial"/>
                  <w:lang w:eastAsia="zh-CN"/>
                </w:rPr>
                <w:t>CA_n30A-n260H 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5338" w:author="CATT" w:date="2022-03-08T22:02:00Z"/>
                <w:rFonts w:cs="Arial"/>
                <w:lang w:eastAsia="zh-CN"/>
              </w:rPr>
            </w:pPr>
            <w:ins w:id="35339" w:author="CATT" w:date="2022-03-08T22:02:00Z">
              <w:r>
                <w:rPr>
                  <w:rFonts w:cs="Arial"/>
                  <w:lang w:eastAsia="zh-CN"/>
                </w:rPr>
                <w:t>CA_n30A-n260I 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5340" w:author="CATT" w:date="2022-03-08T22:02:00Z"/>
                <w:rFonts w:cs="Arial"/>
                <w:lang w:eastAsia="zh-CN"/>
              </w:rPr>
            </w:pPr>
            <w:ins w:id="35341" w:author="CATT" w:date="2022-03-08T22:02:00Z">
              <w:r>
                <w:rPr>
                  <w:rFonts w:cs="Arial"/>
                  <w:lang w:eastAsia="zh-CN"/>
                </w:rPr>
                <w:t>CA_n30A-n260J CA_n66A-n260J</w:t>
              </w:r>
            </w:ins>
          </w:p>
          <w:p w:rsidR="00CE6FBF" w:rsidRDefault="000A7D2F">
            <w:pPr>
              <w:pStyle w:val="TAC"/>
              <w:spacing w:before="0"/>
              <w:rPr>
                <w:ins w:id="35342" w:author="CATT" w:date="2022-03-08T22:02:00Z"/>
                <w:rFonts w:cs="Arial"/>
                <w:lang w:eastAsia="zh-CN"/>
              </w:rPr>
            </w:pPr>
            <w:ins w:id="35343" w:author="CATT" w:date="2022-03-08T22:02:00Z">
              <w:r>
                <w:rPr>
                  <w:rFonts w:cs="Arial"/>
                  <w:lang w:eastAsia="zh-CN"/>
                </w:rPr>
                <w:t>CA_n30A-n260K CA_n66A-n260K</w:t>
              </w:r>
            </w:ins>
          </w:p>
          <w:p w:rsidR="00CE6FBF" w:rsidRDefault="000A7D2F">
            <w:pPr>
              <w:pStyle w:val="TAC"/>
              <w:spacing w:before="0"/>
              <w:rPr>
                <w:ins w:id="35344" w:author="CATT" w:date="2022-03-08T22:02:00Z"/>
              </w:rPr>
            </w:pPr>
            <w:ins w:id="35345" w:author="CATT" w:date="2022-03-08T22:02:00Z">
              <w:r>
                <w:rPr>
                  <w:rFonts w:cs="Arial"/>
                  <w:lang w:eastAsia="zh-CN"/>
                </w:rPr>
                <w:t>CA_n30A-n260L CA_n66A-n260L CA_n30A-n260M CA_n66A-n260M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346" w:author="CATT" w:date="2022-03-08T22:02:00Z"/>
                <w:szCs w:val="18"/>
                <w:lang w:eastAsia="zh-CN"/>
              </w:rPr>
            </w:pPr>
            <w:ins w:id="35347" w:author="CATT" w:date="2022-03-08T22:02:00Z">
              <w:r>
                <w:t>n30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48" w:author="CATT" w:date="2022-03-08T22:02:00Z"/>
              </w:rPr>
            </w:pPr>
            <w:ins w:id="3534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350" w:author="CATT" w:date="2022-03-08T22:02:00Z"/>
                <w:lang w:eastAsia="zh-CN"/>
              </w:rPr>
            </w:pPr>
            <w:ins w:id="35351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535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5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5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355" w:author="CATT" w:date="2022-03-08T22:02:00Z"/>
                <w:szCs w:val="18"/>
                <w:lang w:eastAsia="zh-CN"/>
              </w:rPr>
            </w:pPr>
            <w:ins w:id="35356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57" w:author="CATT" w:date="2022-03-08T22:02:00Z"/>
              </w:rPr>
            </w:pPr>
            <w:ins w:id="3535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5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536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6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6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5363" w:author="CATT" w:date="2022-03-08T22:02:00Z"/>
                <w:szCs w:val="18"/>
                <w:lang w:eastAsia="zh-CN"/>
              </w:rPr>
            </w:pPr>
            <w:ins w:id="35364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65" w:author="CATT" w:date="2022-03-08T22:02:00Z"/>
              </w:rPr>
            </w:pPr>
            <w:ins w:id="353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67" w:author="CATT" w:date="2022-03-08T22:02:00Z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36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369" w:author="CATT" w:date="2022-03-08T22:02:00Z"/>
                <w:rFonts w:eastAsiaTheme="minorEastAsia" w:cs="Arial"/>
                <w:color w:val="000000" w:themeColor="text1"/>
                <w:szCs w:val="18"/>
                <w:lang w:val="en-US" w:eastAsia="zh-CN"/>
              </w:rPr>
            </w:pPr>
            <w:ins w:id="353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lang w:val="en-US" w:eastAsia="zh-CN"/>
                </w:rPr>
                <w:t>CA_n40A-n41A-n258A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371" w:author="CATT" w:date="2022-03-08T22:02:00Z"/>
                <w:rFonts w:eastAsiaTheme="minorEastAsia" w:cs="Arial"/>
                <w:color w:val="000000" w:themeColor="text1"/>
                <w:szCs w:val="18"/>
                <w:lang w:val="en-US" w:eastAsia="zh-CN"/>
              </w:rPr>
            </w:pPr>
            <w:ins w:id="353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lang w:val="en-US" w:eastAsia="zh-CN"/>
                </w:rPr>
                <w:t>CA_n40A-n41A</w:t>
              </w:r>
            </w:ins>
          </w:p>
          <w:p w:rsidR="00CE6FBF" w:rsidRDefault="000A7D2F">
            <w:pPr>
              <w:pStyle w:val="TAC"/>
              <w:spacing w:before="0"/>
              <w:rPr>
                <w:ins w:id="35373" w:author="CATT" w:date="2022-03-08T22:02:00Z"/>
                <w:rFonts w:eastAsiaTheme="minorEastAsia" w:cs="Arial"/>
                <w:color w:val="000000" w:themeColor="text1"/>
                <w:szCs w:val="18"/>
                <w:lang w:val="en-US" w:eastAsia="zh-CN"/>
              </w:rPr>
            </w:pPr>
            <w:ins w:id="353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lang w:val="en-US" w:eastAsia="zh-CN"/>
                </w:rPr>
                <w:t>CA_n40A-n258A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35375" w:author="CATT" w:date="2022-03-08T22:02:00Z"/>
                <w:rFonts w:eastAsiaTheme="minorEastAsia" w:cs="Arial"/>
                <w:color w:val="000000" w:themeColor="text1"/>
                <w:szCs w:val="18"/>
                <w:lang w:val="en-US" w:eastAsia="zh-CN"/>
              </w:rPr>
            </w:pPr>
            <w:ins w:id="353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lang w:val="en-US" w:eastAsia="zh-CN"/>
                </w:rPr>
                <w:t>CA_n41A-n258A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377" w:author="CATT" w:date="2022-03-08T22:02:00Z"/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ins w:id="35378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79" w:author="CATT" w:date="2022-03-08T22:02:00Z"/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ins w:id="353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381" w:author="CATT" w:date="2022-03-08T22:02:00Z"/>
                <w:rFonts w:eastAsiaTheme="minorEastAsia" w:cs="Arial"/>
                <w:color w:val="000000" w:themeColor="text1"/>
                <w:szCs w:val="18"/>
                <w:lang w:val="en-US" w:eastAsia="zh-CN"/>
              </w:rPr>
            </w:pPr>
            <w:ins w:id="353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lang w:val="en-US"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3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84" w:author="CATT" w:date="2022-03-08T22:02:00Z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85" w:author="CATT" w:date="2022-03-08T22:02:00Z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386" w:author="CATT" w:date="2022-03-08T22:02:00Z"/>
                <w:color w:val="000000"/>
                <w:sz w:val="18"/>
                <w:szCs w:val="18"/>
              </w:rPr>
            </w:pPr>
            <w:ins w:id="3538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lang w:val="en-US"/>
                </w:rP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88" w:author="CATT" w:date="2022-03-08T22:02:00Z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ins w:id="353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90" w:author="CATT" w:date="2022-03-08T22:02:00Z"/>
                <w:szCs w:val="18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3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92" w:author="CATT" w:date="2022-03-08T22:02:00Z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93" w:author="CATT" w:date="2022-03-08T22:02:00Z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394" w:author="CATT" w:date="2022-03-08T22:02:00Z"/>
                <w:color w:val="000000"/>
                <w:sz w:val="18"/>
                <w:szCs w:val="18"/>
              </w:rPr>
            </w:pPr>
            <w:ins w:id="35395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396" w:author="CATT" w:date="2022-03-08T22:02:00Z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ins w:id="353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398" w:author="CATT" w:date="2022-03-08T22:02:00Z"/>
                <w:szCs w:val="18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39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00" w:author="CATT" w:date="2022-03-08T22:02:00Z"/>
                <w:szCs w:val="18"/>
                <w:highlight w:val="green"/>
              </w:rPr>
            </w:pPr>
            <w:ins w:id="354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06" w:author="CATT" w:date="2022-03-08T22:02:00Z"/>
                <w:szCs w:val="18"/>
                <w:highlight w:val="green"/>
              </w:rPr>
            </w:pPr>
            <w:ins w:id="354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0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0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1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, 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12" w:author="CATT" w:date="2022-03-08T22:02:00Z"/>
                <w:szCs w:val="18"/>
                <w:highlight w:val="green"/>
                <w:lang w:eastAsia="zh-CN"/>
              </w:rPr>
            </w:pPr>
            <w:ins w:id="35413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41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1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1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1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1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1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2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2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4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2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2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2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2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2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2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43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31" w:author="CATT" w:date="2022-03-08T22:02:00Z"/>
                <w:szCs w:val="18"/>
                <w:highlight w:val="green"/>
              </w:rPr>
            </w:pPr>
            <w:ins w:id="354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37" w:author="CATT" w:date="2022-03-08T22:02:00Z"/>
                <w:szCs w:val="18"/>
                <w:highlight w:val="green"/>
              </w:rPr>
            </w:pPr>
            <w:ins w:id="354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3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4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4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4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43" w:author="CATT" w:date="2022-03-08T22:02:00Z"/>
                <w:szCs w:val="18"/>
                <w:highlight w:val="green"/>
                <w:lang w:eastAsia="zh-CN"/>
              </w:rPr>
            </w:pPr>
            <w:ins w:id="35444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4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4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4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4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4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5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5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5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45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5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5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5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5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5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6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46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62" w:author="CATT" w:date="2022-03-08T22:02:00Z"/>
                <w:szCs w:val="18"/>
                <w:highlight w:val="green"/>
              </w:rPr>
            </w:pPr>
            <w:ins w:id="354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68" w:author="CATT" w:date="2022-03-08T22:02:00Z"/>
                <w:szCs w:val="18"/>
                <w:highlight w:val="green"/>
              </w:rPr>
            </w:pPr>
            <w:ins w:id="354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7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7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7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7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74" w:author="CATT" w:date="2022-03-08T22:02:00Z"/>
                <w:szCs w:val="18"/>
                <w:highlight w:val="green"/>
                <w:lang w:eastAsia="zh-CN"/>
              </w:rPr>
            </w:pPr>
            <w:ins w:id="35475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4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7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7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7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8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8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8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4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8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8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48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48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48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4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49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49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93" w:author="CATT" w:date="2022-03-08T22:02:00Z"/>
                <w:szCs w:val="18"/>
                <w:highlight w:val="green"/>
              </w:rPr>
            </w:pPr>
            <w:ins w:id="354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4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4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499" w:author="CATT" w:date="2022-03-08T22:02:00Z"/>
                <w:szCs w:val="18"/>
                <w:highlight w:val="green"/>
              </w:rPr>
            </w:pPr>
            <w:ins w:id="355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0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0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0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0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, 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05" w:author="CATT" w:date="2022-03-08T22:02:00Z"/>
                <w:szCs w:val="18"/>
                <w:highlight w:val="green"/>
                <w:lang w:eastAsia="zh-CN"/>
              </w:rPr>
            </w:pPr>
            <w:ins w:id="35506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5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0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0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1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1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1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1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5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1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1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1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1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2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2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2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52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24" w:author="CATT" w:date="2022-03-08T22:02:00Z"/>
                <w:szCs w:val="18"/>
                <w:highlight w:val="green"/>
              </w:rPr>
            </w:pPr>
            <w:ins w:id="355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2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5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5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5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530" w:author="CATT" w:date="2022-03-08T22:02:00Z"/>
                <w:szCs w:val="18"/>
                <w:highlight w:val="green"/>
              </w:rPr>
            </w:pPr>
            <w:ins w:id="355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3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33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3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3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36" w:author="CATT" w:date="2022-03-08T22:02:00Z"/>
                <w:szCs w:val="18"/>
                <w:highlight w:val="green"/>
                <w:lang w:eastAsia="zh-CN"/>
              </w:rPr>
            </w:pPr>
            <w:ins w:id="35537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5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3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4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4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42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4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4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5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4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4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4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50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5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5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55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55" w:author="CATT" w:date="2022-03-08T22:02:00Z"/>
                <w:szCs w:val="18"/>
                <w:highlight w:val="green"/>
              </w:rPr>
            </w:pPr>
            <w:ins w:id="355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5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5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5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561" w:author="CATT" w:date="2022-03-08T22:02:00Z"/>
                <w:szCs w:val="18"/>
                <w:highlight w:val="green"/>
              </w:rPr>
            </w:pPr>
            <w:ins w:id="355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6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6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6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6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67" w:author="CATT" w:date="2022-03-08T22:02:00Z"/>
                <w:szCs w:val="18"/>
                <w:highlight w:val="green"/>
                <w:lang w:eastAsia="zh-CN"/>
              </w:rPr>
            </w:pPr>
            <w:ins w:id="35568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5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7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7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7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7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7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7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5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7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7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8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8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8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58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58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86" w:author="CATT" w:date="2022-03-08T22:02:00Z"/>
                <w:szCs w:val="18"/>
                <w:highlight w:val="green"/>
              </w:rPr>
            </w:pPr>
            <w:ins w:id="355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5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5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5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592" w:author="CATT" w:date="2022-03-08T22:02:00Z"/>
                <w:szCs w:val="18"/>
                <w:highlight w:val="green"/>
              </w:rPr>
            </w:pPr>
            <w:ins w:id="355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59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595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59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597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598" w:author="CATT" w:date="2022-03-08T22:02:00Z"/>
                <w:szCs w:val="18"/>
                <w:highlight w:val="green"/>
                <w:lang w:eastAsia="zh-CN"/>
              </w:rPr>
            </w:pPr>
            <w:ins w:id="35599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6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0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0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0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04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0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0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6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0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1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1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12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1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1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61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17" w:author="CATT" w:date="2022-03-08T22:02:00Z"/>
                <w:szCs w:val="18"/>
                <w:highlight w:val="green"/>
              </w:rPr>
            </w:pPr>
            <w:ins w:id="3561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1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6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62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62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623" w:author="CATT" w:date="2022-03-08T22:02:00Z"/>
                <w:szCs w:val="18"/>
                <w:highlight w:val="green"/>
              </w:rPr>
            </w:pPr>
            <w:ins w:id="356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2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26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2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29" w:author="CATT" w:date="2022-03-08T22:02:00Z"/>
                <w:szCs w:val="18"/>
                <w:highlight w:val="green"/>
                <w:lang w:eastAsia="zh-CN"/>
              </w:rPr>
            </w:pPr>
            <w:ins w:id="35630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6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3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3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3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35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3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3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6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4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4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4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43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4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64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48" w:author="CATT" w:date="2022-03-08T22:02:00Z"/>
                <w:szCs w:val="18"/>
                <w:highlight w:val="green"/>
              </w:rPr>
            </w:pPr>
            <w:ins w:id="356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6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6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6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654" w:author="CATT" w:date="2022-03-08T22:02:00Z"/>
                <w:szCs w:val="18"/>
                <w:highlight w:val="green"/>
              </w:rPr>
            </w:pPr>
            <w:ins w:id="356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5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5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5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5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60" w:author="CATT" w:date="2022-03-08T22:02:00Z"/>
                <w:szCs w:val="18"/>
                <w:highlight w:val="green"/>
                <w:lang w:eastAsia="zh-CN"/>
              </w:rPr>
            </w:pPr>
            <w:ins w:id="35661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6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6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6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6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6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6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6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6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7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7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7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7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7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7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67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79" w:author="CATT" w:date="2022-03-08T22:02:00Z"/>
                <w:szCs w:val="18"/>
                <w:highlight w:val="green"/>
              </w:rPr>
            </w:pPr>
            <w:ins w:id="356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6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6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6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685" w:author="CATT" w:date="2022-03-08T22:02:00Z"/>
                <w:szCs w:val="18"/>
                <w:highlight w:val="green"/>
              </w:rPr>
            </w:pPr>
            <w:ins w:id="356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8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88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8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9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, 10, 15, 20, 25, 30,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691" w:author="CATT" w:date="2022-03-08T22:02:00Z"/>
                <w:szCs w:val="18"/>
                <w:highlight w:val="green"/>
                <w:lang w:eastAsia="zh-CN"/>
              </w:rPr>
            </w:pPr>
            <w:ins w:id="35692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6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9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69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69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697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69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6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0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7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0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0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0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05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0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0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70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10" w:author="CATT" w:date="2022-03-08T22:02:00Z"/>
                <w:szCs w:val="18"/>
                <w:highlight w:val="green"/>
              </w:rPr>
            </w:pPr>
            <w:ins w:id="357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CA_n40A-n77A-n257M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7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7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7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716" w:author="CATT" w:date="2022-03-08T22:02:00Z"/>
                <w:szCs w:val="18"/>
                <w:highlight w:val="green"/>
              </w:rPr>
            </w:pPr>
            <w:ins w:id="357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1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1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2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2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, 10, 15, 20, 25, 30, 40, 50, 60, 80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22" w:author="CATT" w:date="2022-03-08T22:02:00Z"/>
                <w:szCs w:val="18"/>
                <w:highlight w:val="green"/>
                <w:lang w:eastAsia="zh-CN"/>
              </w:rPr>
            </w:pPr>
            <w:ins w:id="35723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7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2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2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2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2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2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3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7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3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3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3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3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3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3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74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41" w:author="CATT" w:date="2022-03-08T22:02:00Z"/>
                <w:szCs w:val="18"/>
                <w:highlight w:val="green"/>
              </w:rPr>
            </w:pPr>
            <w:ins w:id="357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4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7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7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7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747" w:author="CATT" w:date="2022-03-08T22:02:00Z"/>
                <w:szCs w:val="18"/>
                <w:highlight w:val="green"/>
              </w:rPr>
            </w:pPr>
            <w:ins w:id="357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4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5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5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53" w:author="CATT" w:date="2022-03-08T22:02:00Z"/>
                <w:szCs w:val="18"/>
                <w:highlight w:val="green"/>
                <w:lang w:eastAsia="zh-CN"/>
              </w:rPr>
            </w:pPr>
            <w:ins w:id="35754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7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5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5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5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5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6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6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76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6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6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6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6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6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7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77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72" w:author="CATT" w:date="2022-03-08T22:02:00Z"/>
                <w:szCs w:val="18"/>
                <w:highlight w:val="green"/>
              </w:rPr>
            </w:pPr>
            <w:ins w:id="357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7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7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77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77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778" w:author="CATT" w:date="2022-03-08T22:02:00Z"/>
                <w:szCs w:val="18"/>
                <w:highlight w:val="green"/>
              </w:rPr>
            </w:pPr>
            <w:ins w:id="3577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8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8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8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784" w:author="CATT" w:date="2022-03-08T22:02:00Z"/>
                <w:szCs w:val="18"/>
                <w:highlight w:val="green"/>
                <w:lang w:eastAsia="zh-CN"/>
              </w:rPr>
            </w:pPr>
            <w:ins w:id="35785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7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8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8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8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9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9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7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10, 15, 20, 40, 50, 60, 80,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9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7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9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79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79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79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79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0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80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03" w:author="CATT" w:date="2022-03-08T22:02:00Z"/>
                <w:szCs w:val="18"/>
                <w:highlight w:val="green"/>
              </w:rPr>
            </w:pPr>
            <w:ins w:id="358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8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8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8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809" w:author="CATT" w:date="2022-03-08T22:02:00Z"/>
                <w:szCs w:val="18"/>
                <w:highlight w:val="green"/>
              </w:rPr>
            </w:pPr>
            <w:ins w:id="3581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1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1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1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15" w:author="CATT" w:date="2022-03-08T22:02:00Z"/>
                <w:szCs w:val="18"/>
                <w:highlight w:val="green"/>
                <w:lang w:eastAsia="zh-CN"/>
              </w:rPr>
            </w:pPr>
            <w:ins w:id="35816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8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1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1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2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2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2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2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8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2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2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2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2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3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3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83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34" w:author="CATT" w:date="2022-03-08T22:02:00Z"/>
                <w:szCs w:val="18"/>
                <w:highlight w:val="green"/>
              </w:rPr>
            </w:pPr>
            <w:ins w:id="358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8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8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8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840" w:author="CATT" w:date="2022-03-08T22:02:00Z"/>
                <w:szCs w:val="18"/>
                <w:highlight w:val="green"/>
              </w:rPr>
            </w:pPr>
            <w:ins w:id="358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4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43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46" w:author="CATT" w:date="2022-03-08T22:02:00Z"/>
                <w:szCs w:val="18"/>
                <w:highlight w:val="green"/>
                <w:lang w:eastAsia="zh-CN"/>
              </w:rPr>
            </w:pPr>
            <w:ins w:id="35847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8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4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5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5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52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5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5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8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5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5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5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60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6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86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65" w:author="CATT" w:date="2022-03-08T22:02:00Z"/>
                <w:szCs w:val="18"/>
                <w:highlight w:val="green"/>
              </w:rPr>
            </w:pPr>
            <w:ins w:id="358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8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8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8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871" w:author="CATT" w:date="2022-03-08T22:02:00Z"/>
                <w:szCs w:val="18"/>
                <w:highlight w:val="green"/>
              </w:rPr>
            </w:pPr>
            <w:ins w:id="358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7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7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7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77" w:author="CATT" w:date="2022-03-08T22:02:00Z"/>
                <w:szCs w:val="18"/>
                <w:highlight w:val="green"/>
                <w:lang w:eastAsia="zh-CN"/>
              </w:rPr>
            </w:pPr>
            <w:ins w:id="35878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8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8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8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8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8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8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8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88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8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8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89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89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89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8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89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89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96" w:author="CATT" w:date="2022-03-08T22:02:00Z"/>
                <w:szCs w:val="18"/>
                <w:highlight w:val="green"/>
              </w:rPr>
            </w:pPr>
            <w:ins w:id="358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8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8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9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02" w:author="CATT" w:date="2022-03-08T22:02:00Z"/>
                <w:szCs w:val="18"/>
                <w:highlight w:val="green"/>
              </w:rPr>
            </w:pPr>
            <w:ins w:id="359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0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05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0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08" w:author="CATT" w:date="2022-03-08T22:02:00Z"/>
                <w:szCs w:val="18"/>
                <w:highlight w:val="green"/>
                <w:lang w:eastAsia="zh-CN"/>
              </w:rPr>
            </w:pPr>
            <w:ins w:id="35909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9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1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1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1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14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1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1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91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1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2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2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22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2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2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92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27" w:author="CATT" w:date="2022-03-08T22:02:00Z"/>
                <w:szCs w:val="18"/>
                <w:highlight w:val="green"/>
              </w:rPr>
            </w:pPr>
            <w:ins w:id="359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9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9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33" w:author="CATT" w:date="2022-03-08T22:02:00Z"/>
                <w:szCs w:val="18"/>
                <w:highlight w:val="green"/>
              </w:rPr>
            </w:pPr>
            <w:ins w:id="359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3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36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3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3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39" w:author="CATT" w:date="2022-03-08T22:02:00Z"/>
                <w:szCs w:val="18"/>
                <w:highlight w:val="green"/>
                <w:lang w:eastAsia="zh-CN"/>
              </w:rPr>
            </w:pPr>
            <w:ins w:id="35940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94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4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4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4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45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4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4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94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5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5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5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53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5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5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95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58" w:author="CATT" w:date="2022-03-08T22:02:00Z"/>
                <w:szCs w:val="18"/>
                <w:highlight w:val="green"/>
              </w:rPr>
            </w:pPr>
            <w:ins w:id="359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6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96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6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9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64" w:author="CATT" w:date="2022-03-08T22:02:00Z"/>
                <w:szCs w:val="18"/>
                <w:highlight w:val="green"/>
              </w:rPr>
            </w:pPr>
            <w:ins w:id="359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6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6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6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70" w:author="CATT" w:date="2022-03-08T22:02:00Z"/>
                <w:szCs w:val="18"/>
                <w:highlight w:val="green"/>
                <w:lang w:eastAsia="zh-CN"/>
              </w:rPr>
            </w:pPr>
            <w:ins w:id="35971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59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7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7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7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7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7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7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9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8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8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8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8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59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598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598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89" w:author="CATT" w:date="2022-03-08T22:02:00Z"/>
                <w:szCs w:val="18"/>
                <w:highlight w:val="green"/>
              </w:rPr>
            </w:pPr>
            <w:ins w:id="359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59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9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59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5995" w:author="CATT" w:date="2022-03-08T22:02:00Z"/>
                <w:szCs w:val="18"/>
                <w:highlight w:val="green"/>
              </w:rPr>
            </w:pPr>
            <w:ins w:id="359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599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5998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599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01" w:author="CATT" w:date="2022-03-08T22:02:00Z"/>
                <w:szCs w:val="18"/>
                <w:highlight w:val="green"/>
                <w:lang w:eastAsia="zh-CN"/>
              </w:rPr>
            </w:pPr>
            <w:ins w:id="36002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00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0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0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0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07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0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1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01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1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1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1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15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1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1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01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20" w:author="CATT" w:date="2022-03-08T22:02:00Z"/>
                <w:szCs w:val="18"/>
                <w:highlight w:val="green"/>
              </w:rPr>
            </w:pPr>
            <w:ins w:id="360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0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0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0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026" w:author="CATT" w:date="2022-03-08T22:02:00Z"/>
                <w:szCs w:val="18"/>
                <w:highlight w:val="green"/>
              </w:rPr>
            </w:pPr>
            <w:ins w:id="360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2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2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3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32" w:author="CATT" w:date="2022-03-08T22:02:00Z"/>
                <w:szCs w:val="18"/>
                <w:highlight w:val="green"/>
                <w:lang w:eastAsia="zh-CN"/>
              </w:rPr>
            </w:pPr>
            <w:ins w:id="36033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0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3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3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3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3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3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4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0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4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4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4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4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4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4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05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51" w:author="CATT" w:date="2022-03-08T22:02:00Z"/>
                <w:szCs w:val="18"/>
                <w:highlight w:val="green"/>
              </w:rPr>
            </w:pPr>
            <w:ins w:id="360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CA_n40B-n77A-n257M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0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0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0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057" w:author="CATT" w:date="2022-03-08T22:02:00Z"/>
                <w:szCs w:val="18"/>
                <w:highlight w:val="green"/>
              </w:rPr>
            </w:pPr>
            <w:ins w:id="360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5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6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63" w:author="CATT" w:date="2022-03-08T22:02:00Z"/>
                <w:szCs w:val="18"/>
                <w:highlight w:val="green"/>
                <w:lang w:eastAsia="zh-CN"/>
              </w:rPr>
            </w:pPr>
            <w:ins w:id="36064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0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6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6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6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6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7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7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0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7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7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7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7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7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8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08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82" w:author="CATT" w:date="2022-03-08T22:02:00Z"/>
                <w:szCs w:val="18"/>
                <w:highlight w:val="green"/>
              </w:rPr>
            </w:pPr>
            <w:ins w:id="3608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0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0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0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088" w:author="CATT" w:date="2022-03-08T22:02:00Z"/>
                <w:szCs w:val="18"/>
                <w:highlight w:val="green"/>
              </w:rPr>
            </w:pPr>
            <w:ins w:id="360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9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09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09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0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094" w:author="CATT" w:date="2022-03-08T22:02:00Z"/>
                <w:szCs w:val="18"/>
                <w:highlight w:val="green"/>
                <w:lang w:eastAsia="zh-CN"/>
              </w:rPr>
            </w:pPr>
            <w:ins w:id="36095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09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9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09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09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0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0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0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0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1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0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0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0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0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0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1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11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13" w:author="CATT" w:date="2022-03-08T22:02:00Z"/>
                <w:szCs w:val="18"/>
                <w:highlight w:val="green"/>
              </w:rPr>
            </w:pPr>
            <w:ins w:id="3611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1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11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11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11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119" w:author="CATT" w:date="2022-03-08T22:02:00Z"/>
                <w:szCs w:val="18"/>
                <w:highlight w:val="green"/>
              </w:rPr>
            </w:pPr>
            <w:ins w:id="361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2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2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2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2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25" w:author="CATT" w:date="2022-03-08T22:02:00Z"/>
                <w:szCs w:val="18"/>
                <w:highlight w:val="green"/>
                <w:lang w:eastAsia="zh-CN"/>
              </w:rPr>
            </w:pPr>
            <w:ins w:id="36126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1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2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2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3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3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3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3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13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3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3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3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3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4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4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14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44" w:author="CATT" w:date="2022-03-08T22:02:00Z"/>
                <w:szCs w:val="18"/>
                <w:highlight w:val="green"/>
              </w:rPr>
            </w:pPr>
            <w:ins w:id="361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1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1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1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150" w:author="CATT" w:date="2022-03-08T22:02:00Z"/>
                <w:szCs w:val="18"/>
                <w:highlight w:val="green"/>
              </w:rPr>
            </w:pPr>
            <w:ins w:id="361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5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53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5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56" w:author="CATT" w:date="2022-03-08T22:02:00Z"/>
                <w:szCs w:val="18"/>
                <w:highlight w:val="green"/>
                <w:lang w:eastAsia="zh-CN"/>
              </w:rPr>
            </w:pPr>
            <w:ins w:id="36157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1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5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6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6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62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6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6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1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6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6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6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70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7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7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17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75" w:author="CATT" w:date="2022-03-08T22:02:00Z"/>
                <w:szCs w:val="18"/>
                <w:highlight w:val="green"/>
              </w:rPr>
            </w:pPr>
            <w:ins w:id="361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1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1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1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181" w:author="CATT" w:date="2022-03-08T22:02:00Z"/>
                <w:szCs w:val="18"/>
                <w:highlight w:val="green"/>
              </w:rPr>
            </w:pPr>
            <w:ins w:id="361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8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8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187" w:author="CATT" w:date="2022-03-08T22:02:00Z"/>
                <w:szCs w:val="18"/>
                <w:highlight w:val="green"/>
                <w:lang w:eastAsia="zh-CN"/>
              </w:rPr>
            </w:pPr>
            <w:ins w:id="36188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1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9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9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19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19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19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1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9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1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9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19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0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0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0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0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20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06" w:author="CATT" w:date="2022-03-08T22:02:00Z"/>
                <w:szCs w:val="18"/>
                <w:highlight w:val="green"/>
              </w:rPr>
            </w:pPr>
            <w:ins w:id="362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2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2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2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212" w:author="CATT" w:date="2022-03-08T22:02:00Z"/>
                <w:szCs w:val="18"/>
                <w:highlight w:val="green"/>
              </w:rPr>
            </w:pPr>
            <w:ins w:id="362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1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15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1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18" w:author="CATT" w:date="2022-03-08T22:02:00Z"/>
                <w:szCs w:val="18"/>
                <w:highlight w:val="green"/>
                <w:lang w:eastAsia="zh-CN"/>
              </w:rPr>
            </w:pPr>
            <w:ins w:id="36219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2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2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2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2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24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2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2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2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2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3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3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32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3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3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23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37" w:author="CATT" w:date="2022-03-08T22:02:00Z"/>
                <w:szCs w:val="18"/>
                <w:highlight w:val="green"/>
              </w:rPr>
            </w:pPr>
            <w:ins w:id="362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2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2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2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243" w:author="CATT" w:date="2022-03-08T22:02:00Z"/>
                <w:szCs w:val="18"/>
                <w:highlight w:val="green"/>
              </w:rPr>
            </w:pPr>
            <w:ins w:id="362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4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46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4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49" w:author="CATT" w:date="2022-03-08T22:02:00Z"/>
                <w:szCs w:val="18"/>
                <w:highlight w:val="green"/>
                <w:lang w:eastAsia="zh-CN"/>
              </w:rPr>
            </w:pPr>
            <w:ins w:id="36250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2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5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5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5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55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5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5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2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6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6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6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63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6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6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26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68" w:author="CATT" w:date="2022-03-08T22:02:00Z"/>
                <w:szCs w:val="18"/>
                <w:highlight w:val="green"/>
              </w:rPr>
            </w:pPr>
            <w:ins w:id="362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2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2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2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274" w:author="CATT" w:date="2022-03-08T22:02:00Z"/>
                <w:szCs w:val="18"/>
                <w:highlight w:val="green"/>
              </w:rPr>
            </w:pPr>
            <w:ins w:id="362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7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7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7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80" w:author="CATT" w:date="2022-03-08T22:02:00Z"/>
                <w:szCs w:val="18"/>
                <w:highlight w:val="green"/>
                <w:lang w:eastAsia="zh-CN"/>
              </w:rPr>
            </w:pPr>
            <w:ins w:id="36281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2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8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8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8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8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8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8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29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9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9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29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29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29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2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29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29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299" w:author="CATT" w:date="2022-03-08T22:02:00Z"/>
                <w:szCs w:val="18"/>
                <w:highlight w:val="green"/>
              </w:rPr>
            </w:pPr>
            <w:ins w:id="363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05" w:author="CATT" w:date="2022-03-08T22:02:00Z"/>
                <w:szCs w:val="18"/>
                <w:highlight w:val="green"/>
              </w:rPr>
            </w:pPr>
            <w:ins w:id="363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0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08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0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11" w:author="CATT" w:date="2022-03-08T22:02:00Z"/>
                <w:szCs w:val="18"/>
                <w:highlight w:val="green"/>
                <w:lang w:eastAsia="zh-CN"/>
              </w:rPr>
            </w:pPr>
            <w:ins w:id="36312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3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1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1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1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17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1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2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3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2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2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2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25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2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2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32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30" w:author="CATT" w:date="2022-03-08T22:02:00Z"/>
                <w:szCs w:val="18"/>
                <w:highlight w:val="green"/>
              </w:rPr>
            </w:pPr>
            <w:ins w:id="363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36" w:author="CATT" w:date="2022-03-08T22:02:00Z"/>
                <w:szCs w:val="18"/>
                <w:highlight w:val="green"/>
              </w:rPr>
            </w:pPr>
            <w:ins w:id="363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3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3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4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4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42" w:author="CATT" w:date="2022-03-08T22:02:00Z"/>
                <w:szCs w:val="18"/>
                <w:highlight w:val="green"/>
                <w:lang w:eastAsia="zh-CN"/>
              </w:rPr>
            </w:pPr>
            <w:ins w:id="36343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34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4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4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4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4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4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5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5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35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5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5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5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5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5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5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5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36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61" w:author="CATT" w:date="2022-03-08T22:02:00Z"/>
                <w:szCs w:val="18"/>
                <w:highlight w:val="green"/>
              </w:rPr>
            </w:pPr>
            <w:ins w:id="363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67" w:author="CATT" w:date="2022-03-08T22:02:00Z"/>
                <w:szCs w:val="18"/>
                <w:highlight w:val="green"/>
              </w:rPr>
            </w:pPr>
            <w:ins w:id="363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6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7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7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73" w:author="CATT" w:date="2022-03-08T22:02:00Z"/>
                <w:szCs w:val="18"/>
                <w:highlight w:val="green"/>
                <w:lang w:eastAsia="zh-CN"/>
              </w:rPr>
            </w:pPr>
            <w:ins w:id="36374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3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7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7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7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7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8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8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3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8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8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38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38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38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3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39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39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92" w:author="CATT" w:date="2022-03-08T22:02:00Z"/>
                <w:szCs w:val="18"/>
                <w:highlight w:val="green"/>
              </w:rPr>
            </w:pPr>
            <w:ins w:id="363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CA_n40B-n77C-n257M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3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3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CA_n77A_n257A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398" w:author="CATT" w:date="2022-03-08T22:02:00Z"/>
                <w:szCs w:val="18"/>
                <w:highlight w:val="green"/>
              </w:rPr>
            </w:pPr>
            <w:ins w:id="363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CA_n40A_n257A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0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0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0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CA_n40B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04" w:author="CATT" w:date="2022-03-08T22:02:00Z"/>
                <w:szCs w:val="18"/>
                <w:highlight w:val="green"/>
                <w:lang w:eastAsia="zh-CN"/>
              </w:rPr>
            </w:pPr>
            <w:ins w:id="36405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40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0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0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0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1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1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1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CA_n77C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1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41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1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1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1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1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1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2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2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42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23" w:author="CATT" w:date="2022-03-08T22:02:00Z"/>
                <w:szCs w:val="18"/>
                <w:highlight w:val="green"/>
              </w:rPr>
            </w:pPr>
            <w:ins w:id="36424" w:author="CATT" w:date="2022-03-08T22:02:00Z">
              <w:r>
                <w:rPr>
                  <w:rFonts w:eastAsia="MS Mincho"/>
                  <w:highlight w:val="green"/>
                </w:rPr>
                <w:t>CA_n40A-n78A-n257A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/>
              </w:rPr>
            </w:pPr>
            <w:ins w:id="364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4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/>
              </w:rPr>
            </w:pPr>
            <w:ins w:id="364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4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/>
              </w:rPr>
            </w:pPr>
            <w:ins w:id="364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64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3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3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3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37" w:author="CATT" w:date="2022-03-08T22:02:00Z"/>
                <w:szCs w:val="18"/>
                <w:highlight w:val="green"/>
                <w:lang w:eastAsia="zh-CN"/>
              </w:rPr>
            </w:pPr>
            <w:ins w:id="36438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4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4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4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4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4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4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4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4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4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5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5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5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5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A_n257A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5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45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56" w:author="CATT" w:date="2022-03-08T22:02:00Z"/>
                <w:szCs w:val="18"/>
                <w:highlight w:val="green"/>
              </w:rPr>
            </w:pPr>
            <w:ins w:id="36457" w:author="CATT" w:date="2022-03-08T22:02:00Z">
              <w:r>
                <w:rPr>
                  <w:rFonts w:eastAsia="MS Mincho"/>
                  <w:highlight w:val="green"/>
                </w:rPr>
                <w:t>CA_n40A-n78A-n257D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5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46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6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46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4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4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4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7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7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7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74" w:author="CATT" w:date="2022-03-08T22:02:00Z"/>
                <w:szCs w:val="18"/>
                <w:highlight w:val="green"/>
                <w:lang w:eastAsia="zh-CN"/>
              </w:rPr>
            </w:pPr>
            <w:ins w:id="36475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47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7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7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7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8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8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8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48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8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8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48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48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48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49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49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49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93" w:author="CATT" w:date="2022-03-08T22:02:00Z"/>
                <w:szCs w:val="18"/>
                <w:highlight w:val="green"/>
              </w:rPr>
            </w:pPr>
            <w:ins w:id="36494" w:author="CATT" w:date="2022-03-08T22:02:00Z">
              <w:r>
                <w:rPr>
                  <w:rFonts w:eastAsia="MS Mincho"/>
                  <w:highlight w:val="green"/>
                </w:rPr>
                <w:t>CA_n40A-n78A-n257E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4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4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4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4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5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5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5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5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50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1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51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51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51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5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10, 15, 20, 25, 30,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515" w:author="CATT" w:date="2022-03-08T22:02:00Z"/>
                <w:szCs w:val="18"/>
                <w:highlight w:val="green"/>
                <w:lang w:eastAsia="zh-CN"/>
              </w:rPr>
            </w:pPr>
            <w:ins w:id="36516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5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1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1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52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52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52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5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2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5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2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2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52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52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53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53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3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53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534" w:author="CATT" w:date="2022-03-08T22:02:00Z"/>
                <w:szCs w:val="18"/>
                <w:highlight w:val="green"/>
              </w:rPr>
            </w:pPr>
            <w:ins w:id="36535" w:author="CATT" w:date="2022-03-08T22:02:00Z">
              <w:r>
                <w:rPr>
                  <w:rFonts w:eastAsia="MS Mincho"/>
                  <w:highlight w:val="green"/>
                </w:rPr>
                <w:t>CA_n40A-n78A-n257F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5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5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5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5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5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5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5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5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5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55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55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55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55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5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560" w:author="CATT" w:date="2022-03-08T22:02:00Z"/>
                <w:szCs w:val="18"/>
                <w:highlight w:val="green"/>
                <w:lang w:eastAsia="zh-CN"/>
              </w:rPr>
            </w:pPr>
            <w:ins w:id="36561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5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6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6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56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56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56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5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6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5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7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7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57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57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57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57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57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57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579" w:author="CATT" w:date="2022-03-08T22:02:00Z"/>
                <w:szCs w:val="18"/>
                <w:highlight w:val="green"/>
              </w:rPr>
            </w:pPr>
            <w:ins w:id="36580" w:author="CATT" w:date="2022-03-08T22:02:00Z">
              <w:r>
                <w:rPr>
                  <w:rFonts w:eastAsia="MS Mincho"/>
                  <w:highlight w:val="green"/>
                </w:rPr>
                <w:t>CA_n40A-n78A-n257G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5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5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5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5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5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5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5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5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5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5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5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6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6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60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606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60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6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609" w:author="CATT" w:date="2022-03-08T22:02:00Z"/>
                <w:szCs w:val="18"/>
                <w:highlight w:val="green"/>
                <w:lang w:eastAsia="zh-CN"/>
              </w:rPr>
            </w:pPr>
            <w:ins w:id="36610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61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1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1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61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615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61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6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1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6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2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2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62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623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62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62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2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62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628" w:author="CATT" w:date="2022-03-08T22:02:00Z"/>
                <w:szCs w:val="18"/>
                <w:highlight w:val="green"/>
              </w:rPr>
            </w:pPr>
            <w:ins w:id="36629" w:author="CATT" w:date="2022-03-08T22:02:00Z">
              <w:r>
                <w:rPr>
                  <w:rFonts w:eastAsia="MS Mincho"/>
                  <w:highlight w:val="green"/>
                </w:rPr>
                <w:t>CA_n40A-n78A-n257H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6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6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6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6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6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6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6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6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66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6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6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6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65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65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5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65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65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66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6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662" w:author="CATT" w:date="2022-03-08T22:02:00Z"/>
                <w:szCs w:val="18"/>
                <w:highlight w:val="green"/>
                <w:lang w:eastAsia="zh-CN"/>
              </w:rPr>
            </w:pPr>
            <w:ins w:id="36663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6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6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6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66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66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66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6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7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6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7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7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67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67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67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67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67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68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681" w:author="CATT" w:date="2022-03-08T22:02:00Z"/>
                <w:szCs w:val="18"/>
                <w:highlight w:val="green"/>
              </w:rPr>
            </w:pPr>
            <w:ins w:id="36682" w:author="CATT" w:date="2022-03-08T22:02:00Z">
              <w:r>
                <w:rPr>
                  <w:rFonts w:eastAsia="MS Mincho"/>
                  <w:highlight w:val="green"/>
                </w:rPr>
                <w:t>CA_n40A-n78A-n257I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6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6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6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6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6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6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6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6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6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6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7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7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70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1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1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1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1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1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71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716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71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7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10, 15, 20, 25, 30, 40, 50, 60,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719" w:author="CATT" w:date="2022-03-08T22:02:00Z"/>
                <w:szCs w:val="18"/>
                <w:highlight w:val="green"/>
                <w:lang w:eastAsia="zh-CN"/>
              </w:rPr>
            </w:pPr>
            <w:ins w:id="36720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7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2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2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72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725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72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7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2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7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3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3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73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733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73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73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3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73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738" w:author="CATT" w:date="2022-03-08T22:02:00Z"/>
                <w:szCs w:val="18"/>
                <w:highlight w:val="green"/>
              </w:rPr>
            </w:pPr>
            <w:ins w:id="36739" w:author="CATT" w:date="2022-03-08T22:02:00Z">
              <w:r>
                <w:rPr>
                  <w:rFonts w:eastAsia="MS Mincho"/>
                  <w:highlight w:val="green"/>
                </w:rPr>
                <w:t>CA_n40A-n78A-n257J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7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7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7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7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7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7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5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5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5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5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CA_n78A-N257J</w:t>
              </w:r>
            </w:ins>
          </w:p>
          <w:p w:rsidR="00CE6FBF" w:rsidRDefault="000A7D2F">
            <w:pPr>
              <w:pStyle w:val="TAC"/>
              <w:spacing w:before="0"/>
              <w:rPr>
                <w:ins w:id="3676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6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6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7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7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7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77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7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77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77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77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7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780" w:author="CATT" w:date="2022-03-08T22:02:00Z"/>
                <w:szCs w:val="18"/>
                <w:highlight w:val="green"/>
                <w:lang w:eastAsia="zh-CN"/>
              </w:rPr>
            </w:pPr>
            <w:ins w:id="36781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7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8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8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78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78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78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7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8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79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9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9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79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79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79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79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79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79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799" w:author="CATT" w:date="2022-03-08T22:02:00Z"/>
                <w:szCs w:val="18"/>
                <w:highlight w:val="green"/>
              </w:rPr>
            </w:pPr>
            <w:ins w:id="36800" w:author="CATT" w:date="2022-03-08T22:02:00Z">
              <w:r>
                <w:rPr>
                  <w:rFonts w:eastAsia="MS Mincho"/>
                  <w:highlight w:val="green"/>
                </w:rPr>
                <w:t>CA_n40A-n78A-n257K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8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8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8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80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1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81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1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81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1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1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1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1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1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1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2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2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2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8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8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8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84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84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84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8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845" w:author="CATT" w:date="2022-03-08T22:02:00Z"/>
                <w:szCs w:val="18"/>
                <w:highlight w:val="green"/>
                <w:lang w:eastAsia="zh-CN"/>
              </w:rPr>
            </w:pPr>
            <w:ins w:id="36846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8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84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84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85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85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85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8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85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8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85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85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85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85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86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86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86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86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864" w:author="CATT" w:date="2022-03-08T22:02:00Z"/>
                <w:szCs w:val="18"/>
                <w:highlight w:val="green"/>
              </w:rPr>
            </w:pPr>
            <w:ins w:id="36865" w:author="CATT" w:date="2022-03-08T22:02:00Z">
              <w:r>
                <w:rPr>
                  <w:rFonts w:eastAsia="MS Mincho"/>
                  <w:highlight w:val="green"/>
                </w:rPr>
                <w:t>CA_n40A-n78A-n257L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8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8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8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87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87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7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87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7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8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8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8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8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8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8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8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8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8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91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91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91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9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914" w:author="CATT" w:date="2022-03-08T22:02:00Z"/>
                <w:szCs w:val="18"/>
                <w:highlight w:val="green"/>
                <w:lang w:eastAsia="zh-CN"/>
              </w:rPr>
            </w:pPr>
            <w:ins w:id="36915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91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1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1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91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92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92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9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2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92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2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2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92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92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92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93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3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93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933" w:author="CATT" w:date="2022-03-08T22:02:00Z"/>
                <w:szCs w:val="18"/>
                <w:highlight w:val="green"/>
              </w:rPr>
            </w:pPr>
            <w:ins w:id="36934" w:author="CATT" w:date="2022-03-08T22:02:00Z">
              <w:r>
                <w:rPr>
                  <w:rFonts w:eastAsia="MS Mincho"/>
                  <w:highlight w:val="green"/>
                </w:rPr>
                <w:t>CA_n40A-n78A-n257M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9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69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69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94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9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9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CA_n78A-n257M</w:t>
              </w:r>
            </w:ins>
          </w:p>
          <w:p w:rsidR="00CE6FBF" w:rsidRDefault="000A7D2F">
            <w:pPr>
              <w:pStyle w:val="TAC"/>
              <w:spacing w:before="0"/>
              <w:rPr>
                <w:ins w:id="3696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69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69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69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69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69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98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98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9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9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6987" w:author="CATT" w:date="2022-03-08T22:02:00Z"/>
                <w:szCs w:val="18"/>
                <w:highlight w:val="green"/>
                <w:lang w:eastAsia="zh-CN"/>
              </w:rPr>
            </w:pPr>
            <w:ins w:id="36988" w:author="CATT" w:date="2022-03-08T22:02:00Z">
              <w:r>
                <w:rPr>
                  <w:rFonts w:hint="eastAsia"/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69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9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9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699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699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699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699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 xml:space="preserve">10, 15, 20, 25, 30, 40,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9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69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9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699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0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0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0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0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0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00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06" w:author="CATT" w:date="2022-03-08T22:02:00Z"/>
                <w:szCs w:val="18"/>
                <w:highlight w:val="green"/>
              </w:rPr>
            </w:pPr>
            <w:ins w:id="37007" w:author="CATT" w:date="2022-03-08T22:02:00Z">
              <w:r>
                <w:rPr>
                  <w:rFonts w:eastAsia="MS Mincho"/>
                  <w:highlight w:val="green"/>
                </w:rPr>
                <w:t>CA_n40A-n78(2A)-n257A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0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0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0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1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1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1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20" w:author="CATT" w:date="2022-03-08T22:02:00Z"/>
                <w:szCs w:val="18"/>
                <w:highlight w:val="green"/>
                <w:lang w:eastAsia="zh-CN"/>
              </w:rPr>
            </w:pPr>
            <w:ins w:id="37021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0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2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2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2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2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2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2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0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3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3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3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3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3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3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3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03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39" w:author="CATT" w:date="2022-03-08T22:02:00Z"/>
                <w:szCs w:val="18"/>
                <w:highlight w:val="green"/>
              </w:rPr>
            </w:pPr>
            <w:ins w:id="37040" w:author="CATT" w:date="2022-03-08T22:02:00Z">
              <w:r>
                <w:rPr>
                  <w:rFonts w:eastAsia="MS Mincho"/>
                  <w:highlight w:val="green"/>
                </w:rPr>
                <w:t>CA_n40A-n78(2A)-n257D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04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0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0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0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0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5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5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5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57" w:author="CATT" w:date="2022-03-08T22:02:00Z"/>
                <w:szCs w:val="18"/>
                <w:highlight w:val="green"/>
                <w:lang w:eastAsia="zh-CN"/>
              </w:rPr>
            </w:pPr>
            <w:ins w:id="37058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0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6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6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6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6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6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6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6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0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6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6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7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7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7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07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07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76" w:author="CATT" w:date="2022-03-08T22:02:00Z"/>
                <w:szCs w:val="18"/>
                <w:highlight w:val="green"/>
              </w:rPr>
            </w:pPr>
            <w:ins w:id="37077" w:author="CATT" w:date="2022-03-08T22:02:00Z">
              <w:r>
                <w:rPr>
                  <w:rFonts w:eastAsia="MS Mincho"/>
                  <w:highlight w:val="green"/>
                </w:rPr>
                <w:t>CA_n40A-n78(2A)-n257E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7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7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08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8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08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8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0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0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0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0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0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0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09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095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09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0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098" w:author="CATT" w:date="2022-03-08T22:02:00Z"/>
                <w:szCs w:val="18"/>
                <w:highlight w:val="green"/>
                <w:lang w:eastAsia="zh-CN"/>
              </w:rPr>
            </w:pPr>
            <w:ins w:id="37099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1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0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0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10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104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10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10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0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10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0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1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11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112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11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1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1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11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117" w:author="CATT" w:date="2022-03-08T22:02:00Z"/>
                <w:szCs w:val="18"/>
                <w:highlight w:val="green"/>
              </w:rPr>
            </w:pPr>
            <w:ins w:id="37118" w:author="CATT" w:date="2022-03-08T22:02:00Z">
              <w:r>
                <w:rPr>
                  <w:rFonts w:eastAsia="MS Mincho"/>
                  <w:highlight w:val="green"/>
                </w:rPr>
                <w:t>CA_n40A-n78(2A)-n257F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11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12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2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12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1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1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1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1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1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1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1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13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14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14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1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143" w:author="CATT" w:date="2022-03-08T22:02:00Z"/>
                <w:szCs w:val="18"/>
                <w:highlight w:val="green"/>
                <w:lang w:eastAsia="zh-CN"/>
              </w:rPr>
            </w:pPr>
            <w:ins w:id="37144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14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4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4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14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14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15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15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5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15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5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5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15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15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15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1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6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16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162" w:author="CATT" w:date="2022-03-08T22:02:00Z"/>
                <w:szCs w:val="18"/>
                <w:highlight w:val="green"/>
              </w:rPr>
            </w:pPr>
            <w:ins w:id="37163" w:author="CATT" w:date="2022-03-08T22:02:00Z">
              <w:r>
                <w:rPr>
                  <w:rFonts w:eastAsia="MS Mincho"/>
                  <w:highlight w:val="green"/>
                </w:rPr>
                <w:t>CA_n40A-n78(2A)-n257G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1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1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1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1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1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17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17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7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17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7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18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8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18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8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1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1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1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18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18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19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1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192" w:author="CATT" w:date="2022-03-08T22:02:00Z"/>
                <w:szCs w:val="18"/>
                <w:highlight w:val="green"/>
                <w:lang w:eastAsia="zh-CN"/>
              </w:rPr>
            </w:pPr>
            <w:ins w:id="37193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1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9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19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19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19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19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20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0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2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0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0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20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20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20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2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0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21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211" w:author="CATT" w:date="2022-03-08T22:02:00Z"/>
                <w:szCs w:val="18"/>
                <w:highlight w:val="green"/>
              </w:rPr>
            </w:pPr>
            <w:ins w:id="37212" w:author="CATT" w:date="2022-03-08T22:02:00Z">
              <w:r>
                <w:rPr>
                  <w:rFonts w:eastAsia="MS Mincho"/>
                  <w:highlight w:val="green"/>
                </w:rPr>
                <w:t>CA_n40A-n78(2A)-n257H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21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1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21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1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21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1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1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22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2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22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2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72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2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2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2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24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24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24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2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245" w:author="CATT" w:date="2022-03-08T22:02:00Z"/>
                <w:szCs w:val="18"/>
                <w:highlight w:val="green"/>
                <w:lang w:eastAsia="zh-CN"/>
              </w:rPr>
            </w:pPr>
            <w:ins w:id="37246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2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4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4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25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25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25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25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5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2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5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5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25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25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26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2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26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26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264" w:author="CATT" w:date="2022-03-08T22:02:00Z"/>
                <w:szCs w:val="18"/>
                <w:highlight w:val="green"/>
              </w:rPr>
            </w:pPr>
            <w:ins w:id="37265" w:author="CATT" w:date="2022-03-08T22:02:00Z">
              <w:r>
                <w:rPr>
                  <w:rFonts w:eastAsia="MS Mincho"/>
                  <w:highlight w:val="green"/>
                </w:rPr>
                <w:t>CA_n40A-n78(2A)-n257I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2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2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2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27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27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7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27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7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8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8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8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8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2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2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2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2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2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29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29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30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3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302" w:author="CATT" w:date="2022-03-08T22:02:00Z"/>
                <w:szCs w:val="18"/>
                <w:highlight w:val="green"/>
                <w:lang w:eastAsia="zh-CN"/>
              </w:rPr>
            </w:pPr>
            <w:ins w:id="37303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3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0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0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30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30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30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31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1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3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1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1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31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31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31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3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1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32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321" w:author="CATT" w:date="2022-03-08T22:02:00Z"/>
                <w:szCs w:val="18"/>
                <w:highlight w:val="green"/>
              </w:rPr>
            </w:pPr>
            <w:ins w:id="37322" w:author="CATT" w:date="2022-03-08T22:02:00Z">
              <w:r>
                <w:rPr>
                  <w:rFonts w:eastAsia="MS Mincho"/>
                  <w:highlight w:val="green"/>
                </w:rPr>
                <w:t>CA_n40A-n78(2A)-n257J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32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3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3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3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3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3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CA_n78A-N257J</w:t>
              </w:r>
            </w:ins>
          </w:p>
          <w:p w:rsidR="00CE6FBF" w:rsidRDefault="000A7D2F">
            <w:pPr>
              <w:pStyle w:val="TAC"/>
              <w:spacing w:before="0"/>
              <w:rPr>
                <w:ins w:id="3734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3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3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3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35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36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3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3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363" w:author="CATT" w:date="2022-03-08T22:02:00Z"/>
                <w:szCs w:val="18"/>
                <w:highlight w:val="green"/>
                <w:lang w:eastAsia="zh-CN"/>
              </w:rPr>
            </w:pPr>
            <w:ins w:id="37364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3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6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6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36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36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37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37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7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3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7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7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37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37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37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3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38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38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382" w:author="CATT" w:date="2022-03-08T22:02:00Z"/>
                <w:szCs w:val="18"/>
                <w:highlight w:val="green"/>
              </w:rPr>
            </w:pPr>
            <w:ins w:id="37383" w:author="CATT" w:date="2022-03-08T22:02:00Z">
              <w:r>
                <w:rPr>
                  <w:rFonts w:eastAsia="MS Mincho"/>
                  <w:highlight w:val="green"/>
                </w:rPr>
                <w:t>CA_n40A-n78(2A)-n257K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3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3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3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3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3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3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3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3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4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4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4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42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425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42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4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428" w:author="CATT" w:date="2022-03-08T22:02:00Z"/>
                <w:szCs w:val="18"/>
                <w:highlight w:val="green"/>
                <w:lang w:eastAsia="zh-CN"/>
              </w:rPr>
            </w:pPr>
            <w:ins w:id="37429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4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43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43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43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434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43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43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43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4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43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44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44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442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44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4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44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44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447" w:author="CATT" w:date="2022-03-08T22:02:00Z"/>
                <w:szCs w:val="18"/>
                <w:highlight w:val="green"/>
              </w:rPr>
            </w:pPr>
            <w:ins w:id="37448" w:author="CATT" w:date="2022-03-08T22:02:00Z">
              <w:r>
                <w:rPr>
                  <w:rFonts w:eastAsia="MS Mincho"/>
                  <w:highlight w:val="green"/>
                </w:rPr>
                <w:t>CA_n40A-n78(2A)-n257L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4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4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4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4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4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46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4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4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4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74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4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49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49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49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4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497" w:author="CATT" w:date="2022-03-08T22:02:00Z"/>
                <w:szCs w:val="18"/>
                <w:highlight w:val="green"/>
                <w:lang w:eastAsia="zh-CN"/>
              </w:rPr>
            </w:pPr>
            <w:ins w:id="37498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4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0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0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50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50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50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50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0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5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0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0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51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51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51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5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1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51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516" w:author="CATT" w:date="2022-03-08T22:02:00Z"/>
                <w:szCs w:val="18"/>
                <w:highlight w:val="green"/>
              </w:rPr>
            </w:pPr>
            <w:ins w:id="37517" w:author="CATT" w:date="2022-03-08T22:02:00Z">
              <w:r>
                <w:rPr>
                  <w:rFonts w:eastAsia="MS Mincho"/>
                  <w:highlight w:val="green"/>
                </w:rPr>
                <w:t>CA_n40A-n78(2A)-n257M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5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</w:t>
              </w:r>
            </w:ins>
          </w:p>
          <w:p w:rsidR="00CE6FBF" w:rsidRDefault="000A7D2F">
            <w:pPr>
              <w:pStyle w:val="TAC"/>
              <w:spacing w:before="0"/>
              <w:rPr>
                <w:ins w:id="375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5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52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5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5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CA_n78A-n257M</w:t>
              </w:r>
            </w:ins>
          </w:p>
          <w:p w:rsidR="00CE6FBF" w:rsidRDefault="000A7D2F">
            <w:pPr>
              <w:pStyle w:val="TAC"/>
              <w:spacing w:before="0"/>
              <w:rPr>
                <w:ins w:id="375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5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5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5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5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5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5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5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6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6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6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CA_n40A-n257M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56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56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56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56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570" w:author="CATT" w:date="2022-03-08T22:02:00Z"/>
                <w:szCs w:val="18"/>
                <w:highlight w:val="green"/>
                <w:lang w:eastAsia="zh-CN"/>
              </w:rPr>
            </w:pPr>
            <w:ins w:id="37571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5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7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7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57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57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57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57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7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5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8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8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58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58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5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58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58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58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589" w:author="CATT" w:date="2022-03-08T22:02:00Z"/>
                <w:szCs w:val="18"/>
                <w:highlight w:val="green"/>
              </w:rPr>
            </w:pPr>
            <w:ins w:id="37590" w:author="CATT" w:date="2022-03-08T22:02:00Z">
              <w:r>
                <w:rPr>
                  <w:rFonts w:eastAsia="MS Mincho"/>
                  <w:highlight w:val="green"/>
                </w:rPr>
                <w:t>CA_n40B-n78A-n257A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5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5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5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5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5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59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0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0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0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603" w:author="CATT" w:date="2022-03-08T22:02:00Z"/>
                <w:szCs w:val="18"/>
                <w:highlight w:val="green"/>
                <w:lang w:eastAsia="zh-CN"/>
              </w:rPr>
            </w:pPr>
            <w:ins w:id="37604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6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0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0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0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0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1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6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1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1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1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1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1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1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2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62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622" w:author="CATT" w:date="2022-03-08T22:02:00Z"/>
                <w:szCs w:val="18"/>
                <w:highlight w:val="green"/>
              </w:rPr>
            </w:pPr>
            <w:ins w:id="37623" w:author="CATT" w:date="2022-03-08T22:02:00Z">
              <w:r>
                <w:rPr>
                  <w:rFonts w:eastAsia="MS Mincho"/>
                  <w:highlight w:val="green"/>
                </w:rPr>
                <w:t>CA_n40B-n78A-n257D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6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62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6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6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6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6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3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3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3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3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640" w:author="CATT" w:date="2022-03-08T22:02:00Z"/>
                <w:szCs w:val="18"/>
                <w:highlight w:val="green"/>
                <w:lang w:eastAsia="zh-CN"/>
              </w:rPr>
            </w:pPr>
            <w:ins w:id="37641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6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4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4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4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4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4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4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6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5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5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5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5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5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5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65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659" w:author="CATT" w:date="2022-03-08T22:02:00Z"/>
                <w:szCs w:val="18"/>
                <w:highlight w:val="green"/>
              </w:rPr>
            </w:pPr>
            <w:ins w:id="37660" w:author="CATT" w:date="2022-03-08T22:02:00Z">
              <w:r>
                <w:rPr>
                  <w:rFonts w:eastAsia="MS Mincho"/>
                  <w:highlight w:val="green"/>
                </w:rPr>
                <w:t>CA_n40B-n78A-n257E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66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6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6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6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6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6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6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6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6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7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78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7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8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681" w:author="CATT" w:date="2022-03-08T22:02:00Z"/>
                <w:szCs w:val="18"/>
                <w:highlight w:val="green"/>
                <w:lang w:eastAsia="zh-CN"/>
              </w:rPr>
            </w:pPr>
            <w:ins w:id="37682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6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8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8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8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87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8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9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6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9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9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69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695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69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6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69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69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00" w:author="CATT" w:date="2022-03-08T22:02:00Z"/>
                <w:szCs w:val="18"/>
                <w:highlight w:val="green"/>
              </w:rPr>
            </w:pPr>
            <w:ins w:id="37701" w:author="CATT" w:date="2022-03-08T22:02:00Z">
              <w:r>
                <w:rPr>
                  <w:rFonts w:eastAsia="MS Mincho"/>
                  <w:highlight w:val="green"/>
                </w:rPr>
                <w:t>CA_n40B-n78A-n257F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7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7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7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7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7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7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7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7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7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72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723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72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72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26" w:author="CATT" w:date="2022-03-08T22:02:00Z"/>
                <w:szCs w:val="18"/>
                <w:highlight w:val="green"/>
                <w:lang w:eastAsia="zh-CN"/>
              </w:rPr>
            </w:pPr>
            <w:ins w:id="37727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7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2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3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73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732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73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7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3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73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3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3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73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740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74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7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4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74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45" w:author="CATT" w:date="2022-03-08T22:02:00Z"/>
                <w:szCs w:val="18"/>
                <w:highlight w:val="green"/>
              </w:rPr>
            </w:pPr>
            <w:ins w:id="37746" w:author="CATT" w:date="2022-03-08T22:02:00Z">
              <w:r>
                <w:rPr>
                  <w:rFonts w:eastAsia="MS Mincho"/>
                  <w:highlight w:val="green"/>
                </w:rPr>
                <w:t>CA_n40B-n78A-n257G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7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7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7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7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7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7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76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7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7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7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76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77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77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77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73" w:author="CATT" w:date="2022-03-08T22:02:00Z"/>
                <w:szCs w:val="18"/>
                <w:highlight w:val="green"/>
                <w:lang w:eastAsia="zh-CN"/>
              </w:rPr>
            </w:pPr>
            <w:ins w:id="37774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7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7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7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77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77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78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7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8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7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8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8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78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78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78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7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79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79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92" w:author="CATT" w:date="2022-03-08T22:02:00Z"/>
                <w:szCs w:val="18"/>
                <w:highlight w:val="green"/>
              </w:rPr>
            </w:pPr>
            <w:ins w:id="37793" w:author="CATT" w:date="2022-03-08T22:02:00Z">
              <w:r>
                <w:rPr>
                  <w:rFonts w:eastAsia="MS Mincho"/>
                  <w:highlight w:val="green"/>
                </w:rPr>
                <w:t>CA_n40B-n78A-n257H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7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7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7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7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8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8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8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78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8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8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8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CA_n40B-n257H</w:t>
              </w:r>
            </w:ins>
          </w:p>
          <w:p w:rsidR="00CE6FBF" w:rsidRDefault="00CE6FBF">
            <w:pPr>
              <w:pStyle w:val="TAC"/>
              <w:spacing w:before="0"/>
              <w:rPr>
                <w:ins w:id="378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82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82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82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82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827" w:author="CATT" w:date="2022-03-08T22:02:00Z"/>
                <w:szCs w:val="18"/>
                <w:highlight w:val="green"/>
                <w:lang w:eastAsia="zh-CN"/>
              </w:rPr>
            </w:pPr>
            <w:ins w:id="37828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8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3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3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83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83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83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8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3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83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3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3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84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84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84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8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4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84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846" w:author="CATT" w:date="2022-03-08T22:02:00Z"/>
                <w:szCs w:val="18"/>
                <w:highlight w:val="green"/>
              </w:rPr>
            </w:pPr>
            <w:ins w:id="37847" w:author="CATT" w:date="2022-03-08T22:02:00Z">
              <w:r>
                <w:rPr>
                  <w:rFonts w:eastAsia="MS Mincho"/>
                  <w:highlight w:val="green"/>
                </w:rPr>
                <w:t>CA_n40B-n78A-n257I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8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8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8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5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85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5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85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86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6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6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8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8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87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7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7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87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87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88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88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88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88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884" w:author="CATT" w:date="2022-03-08T22:02:00Z"/>
                <w:szCs w:val="18"/>
                <w:highlight w:val="green"/>
                <w:lang w:eastAsia="zh-CN"/>
              </w:rPr>
            </w:pPr>
            <w:ins w:id="37885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8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8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8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88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89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89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8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9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89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9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89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89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89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89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9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90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90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903" w:author="CATT" w:date="2022-03-08T22:02:00Z"/>
                <w:szCs w:val="18"/>
                <w:highlight w:val="green"/>
              </w:rPr>
            </w:pPr>
            <w:ins w:id="37904" w:author="CATT" w:date="2022-03-08T22:02:00Z">
              <w:r>
                <w:rPr>
                  <w:rFonts w:eastAsia="MS Mincho"/>
                  <w:highlight w:val="green"/>
                </w:rPr>
                <w:t>CA_n40B-n78A-n257J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9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9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90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1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1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1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91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1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91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1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91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1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1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2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2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2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CA_n78A-N257J</w:t>
              </w:r>
            </w:ins>
          </w:p>
          <w:p w:rsidR="00CE6FBF" w:rsidRDefault="000A7D2F">
            <w:pPr>
              <w:pStyle w:val="TAC"/>
              <w:spacing w:before="0"/>
              <w:rPr>
                <w:ins w:id="379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9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9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9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CA_n40B-n257J</w:t>
              </w:r>
            </w:ins>
          </w:p>
          <w:p w:rsidR="00CE6FBF" w:rsidRDefault="00CE6FBF">
            <w:pPr>
              <w:pStyle w:val="TAC"/>
              <w:spacing w:before="0"/>
              <w:rPr>
                <w:ins w:id="379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94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943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9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94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946" w:author="CATT" w:date="2022-03-08T22:02:00Z"/>
                <w:szCs w:val="18"/>
                <w:highlight w:val="green"/>
                <w:lang w:eastAsia="zh-CN"/>
              </w:rPr>
            </w:pPr>
            <w:ins w:id="37947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79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94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95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95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952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95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9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95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9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95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95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795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7960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79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79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796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796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965" w:author="CATT" w:date="2022-03-08T22:02:00Z"/>
                <w:szCs w:val="18"/>
                <w:highlight w:val="green"/>
              </w:rPr>
            </w:pPr>
            <w:ins w:id="37966" w:author="CATT" w:date="2022-03-08T22:02:00Z">
              <w:r>
                <w:rPr>
                  <w:rFonts w:eastAsia="MS Mincho"/>
                  <w:highlight w:val="green"/>
                </w:rPr>
                <w:t>CA_n40B-n78A-n257K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79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79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79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9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9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9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79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79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79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79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79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CA_n40B-n257K</w:t>
              </w:r>
            </w:ins>
          </w:p>
          <w:p w:rsidR="00CE6FBF" w:rsidRDefault="00CE6FBF">
            <w:pPr>
              <w:pStyle w:val="TAC"/>
              <w:spacing w:before="0"/>
              <w:rPr>
                <w:ins w:id="380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00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00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0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01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012" w:author="CATT" w:date="2022-03-08T22:02:00Z"/>
                <w:szCs w:val="18"/>
                <w:highlight w:val="green"/>
                <w:lang w:eastAsia="zh-CN"/>
              </w:rPr>
            </w:pPr>
            <w:ins w:id="38013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01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1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1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01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01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01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02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2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0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2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2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02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02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0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0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2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03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031" w:author="CATT" w:date="2022-03-08T22:02:00Z"/>
                <w:szCs w:val="18"/>
                <w:highlight w:val="green"/>
              </w:rPr>
            </w:pPr>
            <w:ins w:id="38032" w:author="CATT" w:date="2022-03-08T22:02:00Z">
              <w:r>
                <w:rPr>
                  <w:rFonts w:eastAsia="MS Mincho"/>
                  <w:highlight w:val="green"/>
                </w:rPr>
                <w:t>CA_n40B-n78A-n257L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0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0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0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0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04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0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06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0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0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0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0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07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078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07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08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081" w:author="CATT" w:date="2022-03-08T22:02:00Z"/>
                <w:szCs w:val="18"/>
                <w:highlight w:val="green"/>
                <w:lang w:eastAsia="zh-CN"/>
              </w:rPr>
            </w:pPr>
            <w:ins w:id="38082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0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8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8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08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087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08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0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9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0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9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9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09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095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09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0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09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09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100" w:author="CATT" w:date="2022-03-08T22:02:00Z"/>
                <w:szCs w:val="18"/>
                <w:highlight w:val="green"/>
              </w:rPr>
            </w:pPr>
            <w:ins w:id="38101" w:author="CATT" w:date="2022-03-08T22:02:00Z">
              <w:r>
                <w:rPr>
                  <w:rFonts w:eastAsia="MS Mincho"/>
                  <w:highlight w:val="green"/>
                </w:rPr>
                <w:t>CA_n40B-n78A-n257M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1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1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1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1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1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1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2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CA_n78A-n257M</w:t>
              </w:r>
            </w:ins>
          </w:p>
          <w:p w:rsidR="00CE6FBF" w:rsidRDefault="000A7D2F">
            <w:pPr>
              <w:pStyle w:val="TAC"/>
              <w:spacing w:before="0"/>
              <w:rPr>
                <w:ins w:id="381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1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1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1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15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15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15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15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154" w:author="CATT" w:date="2022-03-08T22:02:00Z"/>
                <w:szCs w:val="18"/>
                <w:highlight w:val="green"/>
                <w:lang w:eastAsia="zh-CN"/>
              </w:rPr>
            </w:pPr>
            <w:ins w:id="38155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1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5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5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15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16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1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1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10, 15, 20, 25, 30, 40, 50, 60, 80, 90, 100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6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1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6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6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16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16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16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1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7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17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173" w:author="CATT" w:date="2022-03-08T22:02:00Z"/>
                <w:szCs w:val="18"/>
                <w:highlight w:val="green"/>
              </w:rPr>
            </w:pPr>
            <w:ins w:id="38174" w:author="CATT" w:date="2022-03-08T22:02:00Z">
              <w:r>
                <w:rPr>
                  <w:rFonts w:eastAsia="MS Mincho"/>
                  <w:highlight w:val="green"/>
                </w:rPr>
                <w:t>CA_n40B-n78(2A)-n257A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1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1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1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1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1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18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18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1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18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187" w:author="CATT" w:date="2022-03-08T22:02:00Z"/>
                <w:szCs w:val="18"/>
                <w:highlight w:val="green"/>
                <w:lang w:eastAsia="zh-CN"/>
              </w:rPr>
            </w:pPr>
            <w:ins w:id="38188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18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9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9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19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19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19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19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9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1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9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19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20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20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20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20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0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20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06" w:author="CATT" w:date="2022-03-08T22:02:00Z"/>
                <w:szCs w:val="18"/>
                <w:highlight w:val="green"/>
              </w:rPr>
            </w:pPr>
            <w:ins w:id="38207" w:author="CATT" w:date="2022-03-08T22:02:00Z">
              <w:r>
                <w:rPr>
                  <w:rFonts w:eastAsia="MS Mincho"/>
                  <w:highlight w:val="green"/>
                </w:rPr>
                <w:t>CA_n40B-n78(2A)-n257D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2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2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2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2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2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22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22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22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22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24" w:author="CATT" w:date="2022-03-08T22:02:00Z"/>
                <w:szCs w:val="18"/>
                <w:highlight w:val="green"/>
                <w:lang w:eastAsia="zh-CN"/>
              </w:rPr>
            </w:pPr>
            <w:ins w:id="38225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22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2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2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22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23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23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23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3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23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3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3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23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23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23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2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4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24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43" w:author="CATT" w:date="2022-03-08T22:02:00Z"/>
                <w:szCs w:val="18"/>
                <w:highlight w:val="green"/>
              </w:rPr>
            </w:pPr>
            <w:ins w:id="38244" w:author="CATT" w:date="2022-03-08T22:02:00Z">
              <w:r>
                <w:rPr>
                  <w:rFonts w:eastAsia="MS Mincho"/>
                  <w:highlight w:val="green"/>
                </w:rPr>
                <w:t>CA_n40B-n78(2A)-n257E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2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2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2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2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2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2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2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26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26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26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26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65" w:author="CATT" w:date="2022-03-08T22:02:00Z"/>
                <w:szCs w:val="18"/>
                <w:highlight w:val="green"/>
                <w:lang w:eastAsia="zh-CN"/>
              </w:rPr>
            </w:pPr>
            <w:ins w:id="38266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2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6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6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27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27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27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27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7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2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7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7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27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27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28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2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28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28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84" w:author="CATT" w:date="2022-03-08T22:02:00Z"/>
                <w:szCs w:val="18"/>
                <w:highlight w:val="green"/>
              </w:rPr>
            </w:pPr>
            <w:ins w:id="38285" w:author="CATT" w:date="2022-03-08T22:02:00Z">
              <w:r>
                <w:rPr>
                  <w:rFonts w:eastAsia="MS Mincho"/>
                  <w:highlight w:val="green"/>
                </w:rPr>
                <w:t>CA_n40B-n78(2A)-n257F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2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2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2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2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2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2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2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2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3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3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3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30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30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30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30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310" w:author="CATT" w:date="2022-03-08T22:02:00Z"/>
                <w:szCs w:val="18"/>
                <w:highlight w:val="green"/>
                <w:lang w:eastAsia="zh-CN"/>
              </w:rPr>
            </w:pPr>
            <w:ins w:id="38311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3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1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1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31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31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31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31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1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3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2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2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32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32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32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3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2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32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329" w:author="CATT" w:date="2022-03-08T22:02:00Z"/>
                <w:szCs w:val="18"/>
                <w:highlight w:val="green"/>
              </w:rPr>
            </w:pPr>
            <w:ins w:id="38330" w:author="CATT" w:date="2022-03-08T22:02:00Z">
              <w:r>
                <w:rPr>
                  <w:rFonts w:eastAsia="MS Mincho"/>
                  <w:highlight w:val="green"/>
                </w:rPr>
                <w:t>CA_n40B-n78(2A)-n257G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3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3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3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3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3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3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34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3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3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3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3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3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35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356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35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35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359" w:author="CATT" w:date="2022-03-08T22:02:00Z"/>
                <w:szCs w:val="18"/>
                <w:highlight w:val="green"/>
                <w:lang w:eastAsia="zh-CN"/>
              </w:rPr>
            </w:pPr>
            <w:ins w:id="38360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36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6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6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36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365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36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367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6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36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7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7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37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373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37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3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37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37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378" w:author="CATT" w:date="2022-03-08T22:02:00Z"/>
                <w:szCs w:val="18"/>
                <w:highlight w:val="green"/>
              </w:rPr>
            </w:pPr>
            <w:ins w:id="38379" w:author="CATT" w:date="2022-03-08T22:02:00Z">
              <w:r>
                <w:rPr>
                  <w:rFonts w:eastAsia="MS Mincho"/>
                  <w:highlight w:val="green"/>
                </w:rPr>
                <w:t>CA_n40B-n78(2A)-n257H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38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8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38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8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3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3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3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3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3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3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83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3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3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4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4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4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40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40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4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41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412" w:author="CATT" w:date="2022-03-08T22:02:00Z"/>
                <w:szCs w:val="18"/>
                <w:highlight w:val="green"/>
                <w:lang w:eastAsia="zh-CN"/>
              </w:rPr>
            </w:pPr>
            <w:ins w:id="38413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41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1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1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41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41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41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42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2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4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2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2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42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42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4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4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2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43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431" w:author="CATT" w:date="2022-03-08T22:02:00Z"/>
                <w:szCs w:val="18"/>
                <w:highlight w:val="green"/>
              </w:rPr>
            </w:pPr>
            <w:ins w:id="38432" w:author="CATT" w:date="2022-03-08T22:02:00Z">
              <w:r>
                <w:rPr>
                  <w:rFonts w:eastAsia="MS Mincho"/>
                  <w:highlight w:val="green"/>
                </w:rPr>
                <w:t>CA_n40B-n78(2A)-n257I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4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4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4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4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44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4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44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4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4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4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4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5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4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4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4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6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46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466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46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46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469" w:author="CATT" w:date="2022-03-08T22:02:00Z"/>
                <w:szCs w:val="18"/>
                <w:highlight w:val="green"/>
                <w:lang w:eastAsia="zh-CN"/>
              </w:rPr>
            </w:pPr>
            <w:ins w:id="38470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47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72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73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47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475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47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477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78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47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8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8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48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483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48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48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48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48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488" w:author="CATT" w:date="2022-03-08T22:02:00Z"/>
                <w:szCs w:val="18"/>
                <w:highlight w:val="green"/>
              </w:rPr>
            </w:pPr>
            <w:ins w:id="38489" w:author="CATT" w:date="2022-03-08T22:02:00Z">
              <w:r>
                <w:rPr>
                  <w:rFonts w:eastAsia="MS Mincho"/>
                  <w:highlight w:val="green"/>
                </w:rPr>
                <w:t>CA_n40B-n78(2A)-n257J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4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4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4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4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4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4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5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5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CA_n78A-N257J</w:t>
              </w:r>
            </w:ins>
          </w:p>
          <w:p w:rsidR="00CE6FBF" w:rsidRDefault="000A7D2F">
            <w:pPr>
              <w:pStyle w:val="TAC"/>
              <w:spacing w:before="0"/>
              <w:rPr>
                <w:ins w:id="385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5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5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5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</w:t>
              </w:r>
              <w:r>
                <w:rPr>
                  <w:rFonts w:eastAsiaTheme="minorEastAsia" w:cs="Arial" w:hint="eastAsia"/>
                  <w:color w:val="000000" w:themeColor="text1"/>
                  <w:szCs w:val="18"/>
                  <w:highlight w:val="green"/>
                  <w:lang w:val="en-US" w:eastAsia="zh-CN"/>
                </w:rPr>
                <w:t>n</w:t>
              </w:r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257J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52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52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52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52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530" w:author="CATT" w:date="2022-03-08T22:02:00Z"/>
                <w:szCs w:val="18"/>
                <w:highlight w:val="green"/>
                <w:lang w:eastAsia="zh-CN"/>
              </w:rPr>
            </w:pPr>
            <w:ins w:id="38531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53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3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3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53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53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53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53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3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54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4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4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54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54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54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5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4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54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549" w:author="CATT" w:date="2022-03-08T22:02:00Z"/>
                <w:szCs w:val="18"/>
                <w:highlight w:val="green"/>
              </w:rPr>
            </w:pPr>
            <w:ins w:id="38550" w:author="CATT" w:date="2022-03-08T22:02:00Z">
              <w:r>
                <w:rPr>
                  <w:rFonts w:eastAsia="MS Mincho"/>
                  <w:highlight w:val="green"/>
                </w:rPr>
                <w:t>CA_n40B-n78(2A)-n257K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55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5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55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5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55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5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5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5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55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6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56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6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5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5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5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5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5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5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59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59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59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59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595" w:author="CATT" w:date="2022-03-08T22:02:00Z"/>
                <w:szCs w:val="18"/>
                <w:highlight w:val="green"/>
                <w:lang w:eastAsia="zh-CN"/>
              </w:rPr>
            </w:pPr>
            <w:ins w:id="38596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5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9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59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60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60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60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60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0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6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0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0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60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60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6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6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1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61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614" w:author="CATT" w:date="2022-03-08T22:02:00Z"/>
                <w:szCs w:val="18"/>
                <w:highlight w:val="green"/>
              </w:rPr>
            </w:pPr>
            <w:ins w:id="38615" w:author="CATT" w:date="2022-03-08T22:02:00Z">
              <w:r>
                <w:rPr>
                  <w:rFonts w:eastAsia="MS Mincho"/>
                  <w:highlight w:val="green"/>
                </w:rPr>
                <w:t>CA_n40B-n78(2A)-n257L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6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6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6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6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62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6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6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6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6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5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5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5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5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66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661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66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66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664" w:author="CATT" w:date="2022-03-08T22:02:00Z"/>
                <w:szCs w:val="18"/>
                <w:highlight w:val="green"/>
                <w:lang w:eastAsia="zh-CN"/>
              </w:rPr>
            </w:pPr>
            <w:ins w:id="38665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6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67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68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66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670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67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67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73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6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7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7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67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678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67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6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68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68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683" w:author="CATT" w:date="2022-03-08T22:02:00Z"/>
                <w:szCs w:val="18"/>
                <w:highlight w:val="green"/>
              </w:rPr>
            </w:pPr>
            <w:ins w:id="38684" w:author="CATT" w:date="2022-03-08T22:02:00Z">
              <w:r>
                <w:rPr>
                  <w:rFonts w:eastAsia="MS Mincho"/>
                  <w:highlight w:val="green"/>
                </w:rPr>
                <w:t>CA_n40B-n78(2A)-n257M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6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6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</w:t>
              </w:r>
            </w:ins>
          </w:p>
          <w:p w:rsidR="00CE6FBF" w:rsidRDefault="000A7D2F">
            <w:pPr>
              <w:pStyle w:val="TAC"/>
              <w:spacing w:before="0"/>
              <w:rPr>
                <w:ins w:id="386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6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6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6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6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6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CA_n78A-n257L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0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1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CA_n78A-n257M</w:t>
              </w:r>
            </w:ins>
          </w:p>
          <w:p w:rsidR="00CE6FBF" w:rsidRDefault="000A7D2F">
            <w:pPr>
              <w:pStyle w:val="TAC"/>
              <w:spacing w:before="0"/>
              <w:rPr>
                <w:ins w:id="3871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1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1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1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71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1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71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1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71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2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2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2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73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73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73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73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CA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737" w:author="CATT" w:date="2022-03-08T22:02:00Z"/>
                <w:szCs w:val="18"/>
                <w:highlight w:val="green"/>
                <w:lang w:eastAsia="zh-CN"/>
              </w:rPr>
            </w:pPr>
            <w:ins w:id="38738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7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4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4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74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74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7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74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A_n78(2A)_BCS3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4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7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4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4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75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75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75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7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5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75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756" w:author="CATT" w:date="2022-03-08T22:02:00Z"/>
                <w:szCs w:val="18"/>
                <w:highlight w:val="green"/>
              </w:rPr>
            </w:pPr>
            <w:ins w:id="38757" w:author="CATT" w:date="2022-03-08T22:02:00Z">
              <w:r>
                <w:rPr>
                  <w:rFonts w:eastAsia="MS Mincho"/>
                  <w:highlight w:val="green"/>
                </w:rPr>
                <w:t>CA_n40B-n78C-n257A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75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76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6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876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76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76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76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76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770" w:author="CATT" w:date="2022-03-08T22:02:00Z"/>
                <w:szCs w:val="18"/>
                <w:highlight w:val="green"/>
                <w:lang w:eastAsia="zh-CN"/>
              </w:rPr>
            </w:pPr>
            <w:ins w:id="38771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7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7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7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77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77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77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77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7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7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8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8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78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78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7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78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78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78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789" w:author="CATT" w:date="2022-03-08T22:02:00Z"/>
                <w:szCs w:val="18"/>
                <w:highlight w:val="green"/>
              </w:rPr>
            </w:pPr>
            <w:ins w:id="38790" w:author="CATT" w:date="2022-03-08T22:02:00Z">
              <w:r>
                <w:rPr>
                  <w:rFonts w:eastAsia="MS Mincho"/>
                  <w:highlight w:val="green"/>
                </w:rPr>
                <w:t>CA_n40B-n78C-n257D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7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7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87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7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7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7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8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0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0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80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80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807" w:author="CATT" w:date="2022-03-08T22:02:00Z"/>
                <w:szCs w:val="18"/>
                <w:highlight w:val="green"/>
                <w:lang w:eastAsia="zh-CN"/>
              </w:rPr>
            </w:pPr>
            <w:ins w:id="38808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80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1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1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1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1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81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81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1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8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1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1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2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2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82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8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CA_n257D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2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82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826" w:author="CATT" w:date="2022-03-08T22:02:00Z"/>
                <w:szCs w:val="18"/>
                <w:highlight w:val="green"/>
              </w:rPr>
            </w:pPr>
            <w:ins w:id="38827" w:author="CATT" w:date="2022-03-08T22:02:00Z">
              <w:r>
                <w:rPr>
                  <w:rFonts w:eastAsia="MS Mincho"/>
                  <w:highlight w:val="green"/>
                </w:rPr>
                <w:t>CA_n40B-n78C-n257E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8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8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88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8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8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8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8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8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4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45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84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847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848" w:author="CATT" w:date="2022-03-08T22:02:00Z"/>
                <w:szCs w:val="18"/>
                <w:highlight w:val="green"/>
                <w:lang w:eastAsia="zh-CN"/>
              </w:rPr>
            </w:pPr>
            <w:ins w:id="38849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8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5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5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5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54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85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85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5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8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5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6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6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62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86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8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CA_n257E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6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86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867" w:author="CATT" w:date="2022-03-08T22:02:00Z"/>
                <w:szCs w:val="18"/>
                <w:highlight w:val="green"/>
              </w:rPr>
            </w:pPr>
            <w:ins w:id="38868" w:author="CATT" w:date="2022-03-08T22:02:00Z">
              <w:r>
                <w:rPr>
                  <w:rFonts w:eastAsia="MS Mincho"/>
                  <w:highlight w:val="green"/>
                </w:rPr>
                <w:t>CA_n40B-n78C-n257F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8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8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88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8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8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8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8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8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8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8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8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8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9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89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89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893" w:author="CATT" w:date="2022-03-08T22:02:00Z"/>
                <w:szCs w:val="18"/>
                <w:highlight w:val="green"/>
                <w:lang w:eastAsia="zh-CN"/>
              </w:rPr>
            </w:pPr>
            <w:ins w:id="38894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89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9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89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89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89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90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90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0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90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0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0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90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90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90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9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CA_n257F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1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91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912" w:author="CATT" w:date="2022-03-08T22:02:00Z"/>
                <w:szCs w:val="18"/>
                <w:highlight w:val="green"/>
              </w:rPr>
            </w:pPr>
            <w:ins w:id="38913" w:author="CATT" w:date="2022-03-08T22:02:00Z">
              <w:r>
                <w:rPr>
                  <w:rFonts w:eastAsia="MS Mincho"/>
                  <w:highlight w:val="green"/>
                </w:rPr>
                <w:t>CA_n40B-n78C-n257G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9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9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89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9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9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9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92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9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9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9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9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9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93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93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94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94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942" w:author="CATT" w:date="2022-03-08T22:02:00Z"/>
                <w:szCs w:val="18"/>
                <w:highlight w:val="green"/>
                <w:lang w:eastAsia="zh-CN"/>
              </w:rPr>
            </w:pPr>
            <w:ins w:id="38943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94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4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4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94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94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94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95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5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95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5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5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95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95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95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95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CA_n257G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5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896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961" w:author="CATT" w:date="2022-03-08T22:02:00Z"/>
                <w:szCs w:val="18"/>
                <w:highlight w:val="green"/>
              </w:rPr>
            </w:pPr>
            <w:ins w:id="38962" w:author="CATT" w:date="2022-03-08T22:02:00Z">
              <w:r>
                <w:rPr>
                  <w:rFonts w:eastAsia="MS Mincho"/>
                  <w:highlight w:val="green"/>
                </w:rPr>
                <w:t>CA_n40B-n78C-n257H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96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6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896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6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896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6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96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7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97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7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9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9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9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89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89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89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89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89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89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89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899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8992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899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8994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8995" w:author="CATT" w:date="2022-03-08T22:02:00Z"/>
                <w:szCs w:val="18"/>
                <w:highlight w:val="green"/>
                <w:lang w:eastAsia="zh-CN"/>
              </w:rPr>
            </w:pPr>
            <w:ins w:id="38996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899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9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899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00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001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00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00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0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00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0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0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00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009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01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01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CA_n257H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1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01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014" w:author="CATT" w:date="2022-03-08T22:02:00Z"/>
                <w:szCs w:val="18"/>
                <w:highlight w:val="green"/>
              </w:rPr>
            </w:pPr>
            <w:ins w:id="39015" w:author="CATT" w:date="2022-03-08T22:02:00Z">
              <w:r>
                <w:rPr>
                  <w:rFonts w:eastAsia="MS Mincho"/>
                  <w:highlight w:val="green"/>
                </w:rPr>
                <w:t>CA_n40B-n78C-n257I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01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1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901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1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902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2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2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2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02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2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02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2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02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2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3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3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3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3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0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0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0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04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049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05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05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052" w:author="CATT" w:date="2022-03-08T22:02:00Z"/>
                <w:szCs w:val="18"/>
                <w:highlight w:val="green"/>
                <w:lang w:eastAsia="zh-CN"/>
              </w:rPr>
            </w:pPr>
            <w:ins w:id="39053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90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55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56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057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058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059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060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61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0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6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6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06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066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06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0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CA_n257I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06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070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071" w:author="CATT" w:date="2022-03-08T22:02:00Z"/>
                <w:szCs w:val="18"/>
                <w:highlight w:val="green"/>
              </w:rPr>
            </w:pPr>
            <w:ins w:id="39072" w:author="CATT" w:date="2022-03-08T22:02:00Z">
              <w:r>
                <w:rPr>
                  <w:rFonts w:eastAsia="MS Mincho"/>
                  <w:highlight w:val="green"/>
                </w:rPr>
                <w:t>CA_n40B-n78C-n257J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07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7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907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7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907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7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7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8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08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8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08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8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08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8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8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8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8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9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9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9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CA_n78C-N257J</w:t>
              </w:r>
            </w:ins>
          </w:p>
          <w:p w:rsidR="00CE6FBF" w:rsidRDefault="000A7D2F">
            <w:pPr>
              <w:pStyle w:val="TAC"/>
              <w:spacing w:before="0"/>
              <w:rPr>
                <w:ins w:id="3909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9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09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9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09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09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0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1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</w:t>
              </w:r>
              <w:r>
                <w:rPr>
                  <w:rFonts w:eastAsiaTheme="minorEastAsia" w:cs="Arial" w:hint="eastAsia"/>
                  <w:color w:val="000000" w:themeColor="text1"/>
                  <w:szCs w:val="18"/>
                  <w:highlight w:val="green"/>
                  <w:lang w:val="en-US" w:eastAsia="zh-CN"/>
                </w:rPr>
                <w:t>n</w:t>
              </w:r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257J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109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110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11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112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113" w:author="CATT" w:date="2022-03-08T22:02:00Z"/>
                <w:szCs w:val="18"/>
                <w:highlight w:val="green"/>
                <w:lang w:eastAsia="zh-CN"/>
              </w:rPr>
            </w:pPr>
            <w:ins w:id="39114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911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16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17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118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119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120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121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22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12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24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25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12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127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12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12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CA_n257J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30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13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132" w:author="CATT" w:date="2022-03-08T22:02:00Z"/>
                <w:szCs w:val="18"/>
                <w:highlight w:val="green"/>
              </w:rPr>
            </w:pPr>
            <w:ins w:id="39133" w:author="CATT" w:date="2022-03-08T22:02:00Z">
              <w:r>
                <w:rPr>
                  <w:rFonts w:eastAsia="MS Mincho"/>
                  <w:highlight w:val="green"/>
                </w:rPr>
                <w:t>CA_n40B-n78C-n257K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13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3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913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3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913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3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4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4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14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4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14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4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14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4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4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4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5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5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5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5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5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5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5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5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5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5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16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6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16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6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16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6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6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6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91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1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CA_n40B-n257K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174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175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17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177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178" w:author="CATT" w:date="2022-03-08T22:02:00Z"/>
                <w:szCs w:val="18"/>
                <w:highlight w:val="green"/>
                <w:lang w:eastAsia="zh-CN"/>
              </w:rPr>
            </w:pPr>
            <w:ins w:id="39179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918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8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8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18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184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18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18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8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18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89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90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191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192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19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19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CA_n257K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195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19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197" w:author="CATT" w:date="2022-03-08T22:02:00Z"/>
                <w:szCs w:val="18"/>
                <w:highlight w:val="green"/>
              </w:rPr>
            </w:pPr>
            <w:ins w:id="39198" w:author="CATT" w:date="2022-03-08T22:02:00Z">
              <w:r>
                <w:rPr>
                  <w:rFonts w:eastAsia="MS Mincho"/>
                  <w:highlight w:val="green"/>
                </w:rPr>
                <w:t>CA_n40B-n78C-n257L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19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0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920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0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920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0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0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0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20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0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20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1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21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1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1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1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1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1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1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1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1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2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2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2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2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2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2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2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22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2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22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3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23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3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33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34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35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36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37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38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39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40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41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42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CA_n40B-n257L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24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244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24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246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247" w:author="CATT" w:date="2022-03-08T22:02:00Z"/>
                <w:szCs w:val="18"/>
                <w:highlight w:val="green"/>
                <w:lang w:eastAsia="zh-CN"/>
              </w:rPr>
            </w:pPr>
            <w:ins w:id="39248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924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250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251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252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253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25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255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256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25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258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259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260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261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26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2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CA_n257L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264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26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266" w:author="CATT" w:date="2022-03-08T22:02:00Z"/>
                <w:szCs w:val="18"/>
                <w:highlight w:val="green"/>
              </w:rPr>
            </w:pPr>
            <w:ins w:id="39267" w:author="CATT" w:date="2022-03-08T22:02:00Z">
              <w:r>
                <w:rPr>
                  <w:rFonts w:eastAsia="MS Mincho"/>
                  <w:highlight w:val="green"/>
                </w:rPr>
                <w:t>CA_n40B-n78C-n257M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26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6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</w:t>
              </w:r>
            </w:ins>
          </w:p>
          <w:p w:rsidR="00CE6FBF" w:rsidRDefault="000A7D2F">
            <w:pPr>
              <w:pStyle w:val="TAC"/>
              <w:spacing w:before="0"/>
              <w:rPr>
                <w:ins w:id="3927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7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</w:t>
              </w:r>
            </w:ins>
          </w:p>
          <w:p w:rsidR="00CE6FBF" w:rsidRDefault="000A7D2F">
            <w:pPr>
              <w:pStyle w:val="TAC"/>
              <w:spacing w:before="0"/>
              <w:rPr>
                <w:ins w:id="3927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7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7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7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27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7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27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7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28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8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8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8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8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8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8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8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8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8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9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9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CA_n78C-n257L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9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9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CA_n78C-n257M</w:t>
              </w:r>
            </w:ins>
          </w:p>
          <w:p w:rsidR="00CE6FBF" w:rsidRDefault="000A7D2F">
            <w:pPr>
              <w:pStyle w:val="TAC"/>
              <w:spacing w:before="0"/>
              <w:rPr>
                <w:ins w:id="3929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9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CA_n40B-n257A </w:t>
              </w:r>
            </w:ins>
          </w:p>
          <w:p w:rsidR="00CE6FBF" w:rsidRDefault="000A7D2F">
            <w:pPr>
              <w:pStyle w:val="TAC"/>
              <w:spacing w:before="0"/>
              <w:rPr>
                <w:ins w:id="3929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9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CA_n40B-n257D</w:t>
              </w:r>
            </w:ins>
          </w:p>
          <w:p w:rsidR="00CE6FBF" w:rsidRDefault="000A7D2F">
            <w:pPr>
              <w:pStyle w:val="TAC"/>
              <w:spacing w:before="0"/>
              <w:rPr>
                <w:ins w:id="3929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29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CA_n40B-n257E</w:t>
              </w:r>
            </w:ins>
          </w:p>
          <w:p w:rsidR="00CE6FBF" w:rsidRDefault="000A7D2F">
            <w:pPr>
              <w:pStyle w:val="TAC"/>
              <w:spacing w:before="0"/>
              <w:rPr>
                <w:ins w:id="3930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0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CA_n40B-n257F</w:t>
              </w:r>
            </w:ins>
          </w:p>
          <w:p w:rsidR="00CE6FBF" w:rsidRDefault="000A7D2F">
            <w:pPr>
              <w:pStyle w:val="TAC"/>
              <w:spacing w:before="0"/>
              <w:rPr>
                <w:ins w:id="3930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0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CA_n40B-n257G </w:t>
              </w:r>
            </w:ins>
          </w:p>
          <w:p w:rsidR="00CE6FBF" w:rsidRDefault="000A7D2F">
            <w:pPr>
              <w:pStyle w:val="TAC"/>
              <w:spacing w:before="0"/>
              <w:rPr>
                <w:ins w:id="3930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0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CA_n40B-n257H </w:t>
              </w:r>
            </w:ins>
          </w:p>
          <w:p w:rsidR="00CE6FBF" w:rsidRDefault="000A7D2F">
            <w:pPr>
              <w:pStyle w:val="TAC"/>
              <w:spacing w:before="0"/>
              <w:rPr>
                <w:ins w:id="39306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07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CA_n40B-n257I </w:t>
              </w:r>
            </w:ins>
          </w:p>
          <w:p w:rsidR="00CE6FBF" w:rsidRDefault="000A7D2F">
            <w:pPr>
              <w:pStyle w:val="TAC"/>
              <w:spacing w:before="0"/>
              <w:rPr>
                <w:ins w:id="39308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09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CA_n40B-n257J </w:t>
              </w:r>
            </w:ins>
          </w:p>
          <w:p w:rsidR="00CE6FBF" w:rsidRDefault="000A7D2F">
            <w:pPr>
              <w:pStyle w:val="TAC"/>
              <w:spacing w:before="0"/>
              <w:rPr>
                <w:ins w:id="39310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11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CA_n40B-n257K </w:t>
              </w:r>
            </w:ins>
          </w:p>
          <w:p w:rsidR="00CE6FBF" w:rsidRDefault="000A7D2F">
            <w:pPr>
              <w:pStyle w:val="TAC"/>
              <w:spacing w:before="0"/>
              <w:rPr>
                <w:ins w:id="39312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13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 xml:space="preserve">CA_n40B-n257L </w:t>
              </w:r>
            </w:ins>
          </w:p>
          <w:p w:rsidR="00CE6FBF" w:rsidRDefault="000A7D2F">
            <w:pPr>
              <w:pStyle w:val="TAC"/>
              <w:spacing w:before="0"/>
              <w:rPr>
                <w:ins w:id="39314" w:author="CATT" w:date="2022-03-08T22:02:00Z"/>
                <w:rFonts w:eastAsiaTheme="minorEastAsia" w:cs="Arial"/>
                <w:color w:val="000000" w:themeColor="text1"/>
                <w:szCs w:val="18"/>
                <w:highlight w:val="green"/>
                <w:lang w:val="en-US" w:eastAsia="zh-CN"/>
              </w:rPr>
            </w:pPr>
            <w:ins w:id="39315" w:author="CATT" w:date="2022-03-08T22:02:00Z">
              <w:r>
                <w:rPr>
                  <w:rFonts w:eastAsiaTheme="minorEastAsia" w:cs="Arial"/>
                  <w:color w:val="000000" w:themeColor="text1"/>
                  <w:szCs w:val="18"/>
                  <w:highlight w:val="green"/>
                  <w:lang w:val="en-US" w:eastAsia="zh-CN"/>
                </w:rPr>
                <w:t>CA_n40B-n257M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316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317" w:author="CATT" w:date="2022-03-08T22:02:00Z">
              <w:r>
                <w:rPr>
                  <w:rFonts w:ascii="Arial" w:eastAsiaTheme="minorEastAsia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18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319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A_n40B_BCS1</w:t>
              </w:r>
            </w:ins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20" w:author="CATT" w:date="2022-03-08T22:02:00Z"/>
                <w:szCs w:val="18"/>
                <w:highlight w:val="green"/>
                <w:lang w:eastAsia="zh-CN"/>
              </w:rPr>
            </w:pPr>
            <w:ins w:id="39321" w:author="CATT" w:date="2022-03-08T22:02:00Z">
              <w:r>
                <w:rPr>
                  <w:szCs w:val="18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trHeight w:val="187"/>
          <w:jc w:val="center"/>
          <w:ins w:id="393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23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24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325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326" w:author="CATT" w:date="2022-03-08T22:02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2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328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C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A_n78C_BCS1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29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trHeight w:val="187"/>
          <w:jc w:val="center"/>
          <w:ins w:id="393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31" w:author="CATT" w:date="2022-03-08T22:02:00Z"/>
                <w:szCs w:val="18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32" w:author="CATT" w:date="2022-03-08T22:02:00Z"/>
                <w:szCs w:val="18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39333" w:author="CATT" w:date="2022-03-08T22:02:00Z"/>
                <w:rFonts w:ascii="Arial" w:hAnsi="Arial" w:cs="Arial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ins w:id="39334" w:author="CATT" w:date="2022-03-08T22:02:00Z">
              <w:r>
                <w:rPr>
                  <w:rFonts w:ascii="Arial" w:hAnsi="Arial" w:cs="Arial" w:hint="eastAsia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n25</w:t>
              </w:r>
              <w:r>
                <w:rPr>
                  <w:rFonts w:ascii="Arial" w:hAnsi="Arial" w:cs="Arial"/>
                  <w:color w:val="000000" w:themeColor="text1"/>
                  <w:sz w:val="18"/>
                  <w:szCs w:val="18"/>
                  <w:highlight w:val="green"/>
                  <w:lang w:val="en-US"/>
                </w:rP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3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3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CA_n257M</w:t>
              </w:r>
            </w:ins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37" w:author="CATT" w:date="2022-03-08T22:02:00Z"/>
                <w:szCs w:val="18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33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39" w:author="CATT" w:date="2022-03-08T22:02:00Z"/>
              </w:rPr>
            </w:pPr>
            <w:bookmarkStart w:id="39340" w:name="OLE_LINK4"/>
            <w:ins w:id="39341" w:author="CATT" w:date="2022-03-08T22:02:00Z">
              <w:r>
                <w:t>CA_n40A-n78A-n258A</w:t>
              </w:r>
              <w:bookmarkEnd w:id="39340"/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42" w:author="CATT" w:date="2022-03-08T22:02:00Z"/>
              </w:rPr>
            </w:pPr>
            <w:ins w:id="39343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344" w:author="CATT" w:date="2022-03-08T22:02:00Z"/>
              </w:rPr>
            </w:pPr>
            <w:ins w:id="39345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46" w:author="CATT" w:date="2022-03-08T22:02:00Z"/>
                <w:color w:val="000000"/>
              </w:rPr>
            </w:pPr>
            <w:ins w:id="393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5, 10, 15, 20, 25, 30, 40, 50, 60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48" w:author="CATT" w:date="2022-03-08T22:02:00Z"/>
                <w:lang w:eastAsia="zh-CN"/>
              </w:rPr>
            </w:pPr>
            <w:ins w:id="3934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3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5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5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353" w:author="CATT" w:date="2022-03-08T22:02:00Z"/>
              </w:rPr>
            </w:pPr>
            <w:ins w:id="39354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55" w:author="CATT" w:date="2022-03-08T22:02:00Z"/>
                <w:color w:val="000000"/>
              </w:rPr>
            </w:pPr>
            <w:ins w:id="393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10, 15, 20, 25, 30,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5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3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5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6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361" w:author="CATT" w:date="2022-03-08T22:02:00Z"/>
              </w:rPr>
            </w:pPr>
            <w:ins w:id="39362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63" w:author="CATT" w:date="2022-03-08T22:02:00Z"/>
              </w:rPr>
            </w:pPr>
            <w:ins w:id="393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6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3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67" w:author="CATT" w:date="2022-03-08T22:02:00Z"/>
              </w:rPr>
            </w:pPr>
            <w:ins w:id="39368" w:author="CATT" w:date="2022-03-08T22:02:00Z">
              <w:r>
                <w:rPr>
                  <w:color w:val="000000"/>
                </w:rPr>
                <w:t>CA_n40A-n78A-n258D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69" w:author="CATT" w:date="2022-03-08T22:02:00Z"/>
              </w:rPr>
            </w:pPr>
            <w:ins w:id="39370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371" w:author="CATT" w:date="2022-03-08T22:02:00Z"/>
              </w:rPr>
            </w:pPr>
            <w:ins w:id="39372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73" w:author="CATT" w:date="2022-03-08T22:02:00Z"/>
                <w:color w:val="000000"/>
              </w:rPr>
            </w:pPr>
            <w:ins w:id="393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75" w:author="CATT" w:date="2022-03-08T22:02:00Z"/>
                <w:lang w:eastAsia="zh-CN"/>
              </w:rPr>
            </w:pPr>
            <w:ins w:id="39376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3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7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380" w:author="CATT" w:date="2022-03-08T22:02:00Z"/>
              </w:rPr>
            </w:pPr>
            <w:ins w:id="39381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82" w:author="CATT" w:date="2022-03-08T22:02:00Z"/>
                <w:color w:val="000000"/>
              </w:rPr>
            </w:pPr>
            <w:ins w:id="393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8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3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8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388" w:author="CATT" w:date="2022-03-08T22:02:00Z"/>
              </w:rPr>
            </w:pPr>
            <w:ins w:id="39389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390" w:author="CATT" w:date="2022-03-08T22:02:00Z"/>
              </w:rPr>
            </w:pPr>
            <w:ins w:id="393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CA_n258D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39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3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94" w:author="CATT" w:date="2022-03-08T22:02:00Z"/>
              </w:rPr>
            </w:pPr>
            <w:ins w:id="39395" w:author="CATT" w:date="2022-03-08T22:02:00Z">
              <w:r>
                <w:rPr>
                  <w:color w:val="000000"/>
                </w:rPr>
                <w:t>CA_n40A-n78A-n258E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396" w:author="CATT" w:date="2022-03-08T22:02:00Z"/>
              </w:rPr>
            </w:pPr>
            <w:ins w:id="39397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398" w:author="CATT" w:date="2022-03-08T22:02:00Z"/>
              </w:rPr>
            </w:pPr>
            <w:ins w:id="39399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00" w:author="CATT" w:date="2022-03-08T22:02:00Z"/>
                <w:color w:val="000000"/>
              </w:rPr>
            </w:pPr>
            <w:ins w:id="394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02" w:author="CATT" w:date="2022-03-08T22:02:00Z"/>
                <w:lang w:eastAsia="zh-CN"/>
              </w:rPr>
            </w:pPr>
            <w:ins w:id="3940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40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0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0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07" w:author="CATT" w:date="2022-03-08T22:02:00Z"/>
              </w:rPr>
            </w:pPr>
            <w:ins w:id="39408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09" w:author="CATT" w:date="2022-03-08T22:02:00Z"/>
                <w:color w:val="000000"/>
              </w:rPr>
            </w:pPr>
            <w:ins w:id="394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1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4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1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1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15" w:author="CATT" w:date="2022-03-08T22:02:00Z"/>
              </w:rPr>
            </w:pPr>
            <w:ins w:id="39416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17" w:author="CATT" w:date="2022-03-08T22:02:00Z"/>
              </w:rPr>
            </w:pPr>
            <w:ins w:id="394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CA_n258E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1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4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21" w:author="CATT" w:date="2022-03-08T22:02:00Z"/>
              </w:rPr>
            </w:pPr>
            <w:ins w:id="39422" w:author="CATT" w:date="2022-03-08T22:02:00Z">
              <w:r>
                <w:rPr>
                  <w:color w:val="000000"/>
                </w:rPr>
                <w:t>CA_n40A-n78A-n258F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23" w:author="CATT" w:date="2022-03-08T22:02:00Z"/>
              </w:rPr>
            </w:pPr>
            <w:ins w:id="39424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25" w:author="CATT" w:date="2022-03-08T22:02:00Z"/>
              </w:rPr>
            </w:pPr>
            <w:ins w:id="39426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27" w:author="CATT" w:date="2022-03-08T22:02:00Z"/>
                <w:color w:val="000000"/>
              </w:rPr>
            </w:pPr>
            <w:ins w:id="394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29" w:author="CATT" w:date="2022-03-08T22:02:00Z"/>
                <w:lang w:eastAsia="zh-CN"/>
              </w:rPr>
            </w:pPr>
            <w:ins w:id="3943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4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3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34" w:author="CATT" w:date="2022-03-08T22:02:00Z"/>
              </w:rPr>
            </w:pPr>
            <w:ins w:id="39435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36" w:author="CATT" w:date="2022-03-08T22:02:00Z"/>
                <w:color w:val="000000"/>
              </w:rPr>
            </w:pPr>
            <w:ins w:id="394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3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4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4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42" w:author="CATT" w:date="2022-03-08T22:02:00Z"/>
              </w:rPr>
            </w:pPr>
            <w:ins w:id="39443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44" w:author="CATT" w:date="2022-03-08T22:02:00Z"/>
              </w:rPr>
            </w:pPr>
            <w:ins w:id="394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CA_n258F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4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4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48" w:author="CATT" w:date="2022-03-08T22:02:00Z"/>
              </w:rPr>
            </w:pPr>
            <w:ins w:id="39449" w:author="CATT" w:date="2022-03-08T22:02:00Z">
              <w:r>
                <w:rPr>
                  <w:color w:val="000000"/>
                </w:rPr>
                <w:t>CA_n40A-n78A-n258G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50" w:author="CATT" w:date="2022-03-08T22:02:00Z"/>
              </w:rPr>
            </w:pPr>
            <w:ins w:id="39451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52" w:author="CATT" w:date="2022-03-08T22:02:00Z"/>
              </w:rPr>
            </w:pPr>
            <w:ins w:id="39453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54" w:author="CATT" w:date="2022-03-08T22:02:00Z"/>
                <w:color w:val="000000"/>
              </w:rPr>
            </w:pPr>
            <w:ins w:id="394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56" w:author="CATT" w:date="2022-03-08T22:02:00Z"/>
                <w:lang w:eastAsia="zh-CN"/>
              </w:rPr>
            </w:pPr>
            <w:ins w:id="3945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45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5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6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61" w:author="CATT" w:date="2022-03-08T22:02:00Z"/>
              </w:rPr>
            </w:pPr>
            <w:ins w:id="39462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63" w:author="CATT" w:date="2022-03-08T22:02:00Z"/>
                <w:color w:val="000000"/>
              </w:rPr>
            </w:pPr>
            <w:ins w:id="394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6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4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6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6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69" w:author="CATT" w:date="2022-03-08T22:02:00Z"/>
              </w:rPr>
            </w:pPr>
            <w:ins w:id="39470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71" w:author="CATT" w:date="2022-03-08T22:02:00Z"/>
              </w:rPr>
            </w:pPr>
            <w:ins w:id="394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7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4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75" w:author="CATT" w:date="2022-03-08T22:02:00Z"/>
              </w:rPr>
            </w:pPr>
            <w:ins w:id="39476" w:author="CATT" w:date="2022-03-08T22:02:00Z">
              <w:r>
                <w:rPr>
                  <w:color w:val="000000"/>
                </w:rPr>
                <w:t>CA_n40A-n78A-n258H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77" w:author="CATT" w:date="2022-03-08T22:02:00Z"/>
              </w:rPr>
            </w:pPr>
            <w:ins w:id="39478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79" w:author="CATT" w:date="2022-03-08T22:02:00Z"/>
              </w:rPr>
            </w:pPr>
            <w:ins w:id="39480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81" w:author="CATT" w:date="2022-03-08T22:02:00Z"/>
                <w:color w:val="000000"/>
              </w:rPr>
            </w:pPr>
            <w:ins w:id="394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483" w:author="CATT" w:date="2022-03-08T22:02:00Z"/>
                <w:lang w:eastAsia="zh-CN"/>
              </w:rPr>
            </w:pPr>
            <w:ins w:id="39484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4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8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88" w:author="CATT" w:date="2022-03-08T22:02:00Z"/>
              </w:rPr>
            </w:pPr>
            <w:ins w:id="39489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90" w:author="CATT" w:date="2022-03-08T22:02:00Z"/>
                <w:color w:val="000000"/>
              </w:rPr>
            </w:pPr>
            <w:ins w:id="394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9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4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9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49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496" w:author="CATT" w:date="2022-03-08T22:02:00Z"/>
              </w:rPr>
            </w:pPr>
            <w:ins w:id="39497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498" w:author="CATT" w:date="2022-03-08T22:02:00Z"/>
              </w:rPr>
            </w:pPr>
            <w:ins w:id="394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0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5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02" w:author="CATT" w:date="2022-03-08T22:02:00Z"/>
              </w:rPr>
            </w:pPr>
            <w:ins w:id="39503" w:author="CATT" w:date="2022-03-08T22:02:00Z">
              <w:r>
                <w:rPr>
                  <w:color w:val="000000"/>
                </w:rPr>
                <w:t>CA_n40A-n78A-n258I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04" w:author="CATT" w:date="2022-03-08T22:02:00Z"/>
              </w:rPr>
            </w:pPr>
            <w:ins w:id="39505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06" w:author="CATT" w:date="2022-03-08T22:02:00Z"/>
              </w:rPr>
            </w:pPr>
            <w:ins w:id="39507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08" w:author="CATT" w:date="2022-03-08T22:02:00Z"/>
                <w:color w:val="000000"/>
              </w:rPr>
            </w:pPr>
            <w:ins w:id="395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10" w:author="CATT" w:date="2022-03-08T22:02:00Z"/>
                <w:lang w:eastAsia="zh-CN"/>
              </w:rPr>
            </w:pPr>
            <w:ins w:id="3951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51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1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1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15" w:author="CATT" w:date="2022-03-08T22:02:00Z"/>
              </w:rPr>
            </w:pPr>
            <w:ins w:id="39516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17" w:author="CATT" w:date="2022-03-08T22:02:00Z"/>
                <w:color w:val="000000"/>
              </w:rPr>
            </w:pPr>
            <w:ins w:id="395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1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5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2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2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23" w:author="CATT" w:date="2022-03-08T22:02:00Z"/>
              </w:rPr>
            </w:pPr>
            <w:ins w:id="39524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25" w:author="CATT" w:date="2022-03-08T22:02:00Z"/>
              </w:rPr>
            </w:pPr>
            <w:ins w:id="395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2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5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29" w:author="CATT" w:date="2022-03-08T22:02:00Z"/>
              </w:rPr>
            </w:pPr>
            <w:ins w:id="39530" w:author="CATT" w:date="2022-03-08T22:02:00Z">
              <w:r>
                <w:rPr>
                  <w:color w:val="000000"/>
                </w:rPr>
                <w:t>CA_n40A-n78A-n258J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31" w:author="CATT" w:date="2022-03-08T22:02:00Z"/>
              </w:rPr>
            </w:pPr>
            <w:ins w:id="39532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33" w:author="CATT" w:date="2022-03-08T22:02:00Z"/>
              </w:rPr>
            </w:pPr>
            <w:ins w:id="39534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35" w:author="CATT" w:date="2022-03-08T22:02:00Z"/>
                <w:color w:val="000000"/>
              </w:rPr>
            </w:pPr>
            <w:ins w:id="395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37" w:author="CATT" w:date="2022-03-08T22:02:00Z"/>
                <w:lang w:eastAsia="zh-CN"/>
              </w:rPr>
            </w:pPr>
            <w:ins w:id="3953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5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4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42" w:author="CATT" w:date="2022-03-08T22:02:00Z"/>
              </w:rPr>
            </w:pPr>
            <w:ins w:id="39543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44" w:author="CATT" w:date="2022-03-08T22:02:00Z"/>
                <w:color w:val="000000"/>
              </w:rPr>
            </w:pPr>
            <w:ins w:id="395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4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5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4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4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50" w:author="CATT" w:date="2022-03-08T22:02:00Z"/>
              </w:rPr>
            </w:pPr>
            <w:ins w:id="39551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52" w:author="CATT" w:date="2022-03-08T22:02:00Z"/>
              </w:rPr>
            </w:pPr>
            <w:ins w:id="395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5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5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56" w:author="CATT" w:date="2022-03-08T22:02:00Z"/>
              </w:rPr>
            </w:pPr>
            <w:ins w:id="39557" w:author="CATT" w:date="2022-03-08T22:02:00Z">
              <w:r>
                <w:rPr>
                  <w:color w:val="000000"/>
                </w:rPr>
                <w:t>CA_n40A-n78A-n258K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58" w:author="CATT" w:date="2022-03-08T22:02:00Z"/>
              </w:rPr>
            </w:pPr>
            <w:ins w:id="39559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60" w:author="CATT" w:date="2022-03-08T22:02:00Z"/>
              </w:rPr>
            </w:pPr>
            <w:ins w:id="39561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62" w:author="CATT" w:date="2022-03-08T22:02:00Z"/>
                <w:color w:val="000000"/>
              </w:rPr>
            </w:pPr>
            <w:ins w:id="395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64" w:author="CATT" w:date="2022-03-08T22:02:00Z"/>
                <w:lang w:eastAsia="zh-CN"/>
              </w:rPr>
            </w:pPr>
            <w:ins w:id="3956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5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6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6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69" w:author="CATT" w:date="2022-03-08T22:02:00Z"/>
              </w:rPr>
            </w:pPr>
            <w:ins w:id="39570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71" w:author="CATT" w:date="2022-03-08T22:02:00Z"/>
                <w:color w:val="000000"/>
              </w:rPr>
            </w:pPr>
            <w:ins w:id="395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7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5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7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7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77" w:author="CATT" w:date="2022-03-08T22:02:00Z"/>
              </w:rPr>
            </w:pPr>
            <w:ins w:id="39578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79" w:author="CATT" w:date="2022-03-08T22:02:00Z"/>
              </w:rPr>
            </w:pPr>
            <w:ins w:id="395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8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5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83" w:author="CATT" w:date="2022-03-08T22:02:00Z"/>
              </w:rPr>
            </w:pPr>
            <w:ins w:id="39584" w:author="CATT" w:date="2022-03-08T22:02:00Z">
              <w:r>
                <w:rPr>
                  <w:color w:val="000000"/>
                </w:rPr>
                <w:t>CA_n40A-n78A-n258L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85" w:author="CATT" w:date="2022-03-08T22:02:00Z"/>
              </w:rPr>
            </w:pPr>
            <w:ins w:id="39586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87" w:author="CATT" w:date="2022-03-08T22:02:00Z"/>
              </w:rPr>
            </w:pPr>
            <w:ins w:id="39588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89" w:author="CATT" w:date="2022-03-08T22:02:00Z"/>
                <w:color w:val="000000"/>
              </w:rPr>
            </w:pPr>
            <w:ins w:id="395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591" w:author="CATT" w:date="2022-03-08T22:02:00Z"/>
                <w:lang w:eastAsia="zh-CN"/>
              </w:rPr>
            </w:pPr>
            <w:ins w:id="3959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5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9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59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596" w:author="CATT" w:date="2022-03-08T22:02:00Z"/>
              </w:rPr>
            </w:pPr>
            <w:ins w:id="39597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598" w:author="CATT" w:date="2022-03-08T22:02:00Z"/>
                <w:color w:val="000000"/>
              </w:rPr>
            </w:pPr>
            <w:ins w:id="395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0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0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0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04" w:author="CATT" w:date="2022-03-08T22:02:00Z"/>
              </w:rPr>
            </w:pPr>
            <w:ins w:id="39605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06" w:author="CATT" w:date="2022-03-08T22:02:00Z"/>
              </w:rPr>
            </w:pPr>
            <w:ins w:id="396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0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0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10" w:author="CATT" w:date="2022-03-08T22:02:00Z"/>
              </w:rPr>
            </w:pPr>
            <w:ins w:id="39611" w:author="CATT" w:date="2022-03-08T22:02:00Z">
              <w:r>
                <w:rPr>
                  <w:color w:val="000000"/>
                </w:rPr>
                <w:t>CA_n40A-n78A-n258M</w:t>
              </w:r>
            </w:ins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12" w:author="CATT" w:date="2022-03-08T22:02:00Z"/>
              </w:rPr>
            </w:pPr>
            <w:ins w:id="39613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14" w:author="CATT" w:date="2022-03-08T22:02:00Z"/>
              </w:rPr>
            </w:pPr>
            <w:ins w:id="39615" w:author="CATT" w:date="2022-03-08T22:02:00Z">
              <w:r>
                <w:rPr>
                  <w:color w:val="000000"/>
                </w:rPr>
                <w:t>n40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16" w:author="CATT" w:date="2022-03-08T22:02:00Z"/>
                <w:color w:val="000000"/>
              </w:rPr>
            </w:pPr>
            <w:ins w:id="396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18" w:author="CATT" w:date="2022-03-08T22:02:00Z"/>
                <w:lang w:eastAsia="zh-CN"/>
              </w:rPr>
            </w:pPr>
            <w:ins w:id="3961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6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2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2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23" w:author="CATT" w:date="2022-03-08T22:02:00Z"/>
              </w:rPr>
            </w:pPr>
            <w:ins w:id="39624" w:author="CATT" w:date="2022-03-08T22:02:00Z">
              <w:r>
                <w:rPr>
                  <w:color w:val="000000"/>
                </w:rP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25" w:author="CATT" w:date="2022-03-08T22:02:00Z"/>
                <w:color w:val="000000"/>
              </w:rPr>
            </w:pPr>
            <w:ins w:id="396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2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2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3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31" w:author="CATT" w:date="2022-03-08T22:02:00Z"/>
              </w:rPr>
            </w:pPr>
            <w:ins w:id="39632" w:author="CATT" w:date="2022-03-08T22:02:00Z">
              <w: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33" w:author="CATT" w:date="2022-03-08T22:02:00Z"/>
              </w:rPr>
            </w:pPr>
            <w:ins w:id="396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CA_n258M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3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3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37" w:author="CATT" w:date="2022-03-08T22:02:00Z"/>
                <w:highlight w:val="green"/>
              </w:rPr>
            </w:pPr>
            <w:ins w:id="39638" w:author="CATT" w:date="2022-03-08T22:02:00Z">
              <w:r>
                <w:rPr>
                  <w:bCs/>
                  <w:szCs w:val="18"/>
                  <w:highlight w:val="green"/>
                  <w:lang w:val="en-US" w:eastAsia="zh-CN"/>
                </w:rPr>
                <w:t>CA_n41A-n66A-n260A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39" w:author="CATT" w:date="2022-03-08T22:02:00Z"/>
                <w:highlight w:val="green"/>
                <w:lang w:eastAsia="zh-CN"/>
              </w:rPr>
            </w:pPr>
            <w:ins w:id="39640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641" w:author="CATT" w:date="2022-03-08T22:02:00Z"/>
                <w:highlight w:val="green"/>
                <w:lang w:eastAsia="zh-CN"/>
              </w:rPr>
            </w:pPr>
            <w:ins w:id="39642" w:author="CATT" w:date="2022-03-08T22:02:00Z">
              <w:r>
                <w:rPr>
                  <w:highlight w:val="green"/>
                  <w:lang w:eastAsia="zh-CN"/>
                </w:rPr>
                <w:t>CA_n66A-n260A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43" w:author="CATT" w:date="2022-03-08T22:02:00Z"/>
                <w:highlight w:val="green"/>
              </w:rPr>
            </w:pPr>
            <w:ins w:id="39644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4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6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47" w:author="CATT" w:date="2022-03-08T22:02:00Z"/>
                <w:highlight w:val="green"/>
                <w:lang w:eastAsia="zh-CN"/>
              </w:rPr>
            </w:pPr>
            <w:ins w:id="39648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64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5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51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52" w:author="CATT" w:date="2022-03-08T22:02:00Z"/>
                <w:highlight w:val="green"/>
              </w:rPr>
            </w:pPr>
            <w:ins w:id="39653" w:author="CATT" w:date="2022-03-08T22:02:00Z">
              <w:r>
                <w:rPr>
                  <w:highlight w:val="green"/>
                </w:rP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5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65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56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5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58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59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60" w:author="CATT" w:date="2022-03-08T22:02:00Z"/>
                <w:highlight w:val="green"/>
              </w:rPr>
            </w:pPr>
            <w:ins w:id="39661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2</w:t>
              </w:r>
              <w:r>
                <w:rPr>
                  <w:highlight w:val="green"/>
                </w:rPr>
                <w:t>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62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663" w:author="CATT" w:date="2022-03-08T22:0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highlight w:val="green"/>
                  <w:lang w:val="en-US" w:bidi="ar"/>
                </w:rPr>
                <w:t>5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64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6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66" w:author="CATT" w:date="2022-03-08T22:02:00Z"/>
                <w:highlight w:val="green"/>
              </w:rPr>
            </w:pPr>
            <w:ins w:id="39667" w:author="CATT" w:date="2022-03-08T22:02:00Z">
              <w:r>
                <w:rPr>
                  <w:bCs/>
                  <w:szCs w:val="18"/>
                  <w:highlight w:val="green"/>
                  <w:lang w:val="en-US" w:eastAsia="zh-CN"/>
                </w:rPr>
                <w:t>CA_n41A-n66A-n260(2A)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68" w:author="CATT" w:date="2022-03-08T22:02:00Z"/>
                <w:highlight w:val="green"/>
                <w:lang w:eastAsia="zh-CN"/>
              </w:rPr>
            </w:pPr>
            <w:ins w:id="3966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670" w:author="CATT" w:date="2022-03-08T22:02:00Z"/>
                <w:highlight w:val="green"/>
                <w:lang w:eastAsia="zh-CN"/>
              </w:rPr>
            </w:pPr>
            <w:ins w:id="39671" w:author="CATT" w:date="2022-03-08T22:02:00Z">
              <w:r>
                <w:rPr>
                  <w:highlight w:val="green"/>
                  <w:lang w:eastAsia="zh-CN"/>
                </w:rPr>
                <w:t>CA_n66A-n260A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72" w:author="CATT" w:date="2022-03-08T22:02:00Z"/>
                <w:highlight w:val="green"/>
              </w:rPr>
            </w:pPr>
            <w:ins w:id="39673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7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67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76" w:author="CATT" w:date="2022-03-08T22:02:00Z"/>
                <w:highlight w:val="green"/>
                <w:lang w:eastAsia="zh-CN"/>
              </w:rPr>
            </w:pPr>
            <w:ins w:id="3967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67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7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80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81" w:author="CATT" w:date="2022-03-08T22:02:00Z"/>
                <w:highlight w:val="green"/>
              </w:rPr>
            </w:pPr>
            <w:ins w:id="39682" w:author="CATT" w:date="2022-03-08T22:02:00Z">
              <w:r>
                <w:rPr>
                  <w:highlight w:val="green"/>
                </w:rP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8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6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8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8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8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88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689" w:author="CATT" w:date="2022-03-08T22:02:00Z"/>
                <w:highlight w:val="green"/>
              </w:rPr>
            </w:pPr>
            <w:ins w:id="39690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2</w:t>
              </w:r>
              <w:r>
                <w:rPr>
                  <w:highlight w:val="green"/>
                </w:rPr>
                <w:t>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69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6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CA_n260(2A)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69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69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95" w:author="CATT" w:date="2022-03-08T22:02:00Z"/>
                <w:highlight w:val="green"/>
              </w:rPr>
            </w:pPr>
            <w:ins w:id="39696" w:author="CATT" w:date="2022-03-08T22:02:00Z">
              <w:r>
                <w:rPr>
                  <w:bCs/>
                  <w:szCs w:val="18"/>
                  <w:highlight w:val="green"/>
                  <w:lang w:val="en-US" w:eastAsia="zh-CN"/>
                </w:rPr>
                <w:t>CA_n41A-n66A-n260G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697" w:author="CATT" w:date="2022-03-08T22:02:00Z"/>
                <w:highlight w:val="green"/>
                <w:lang w:eastAsia="zh-CN"/>
              </w:rPr>
            </w:pPr>
            <w:ins w:id="39698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699" w:author="CATT" w:date="2022-03-08T22:02:00Z"/>
                <w:highlight w:val="green"/>
                <w:lang w:eastAsia="zh-CN"/>
              </w:rPr>
            </w:pPr>
            <w:ins w:id="39700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9701" w:author="CATT" w:date="2022-03-08T22:02:00Z"/>
                <w:highlight w:val="green"/>
                <w:lang w:eastAsia="zh-CN"/>
              </w:rPr>
            </w:pPr>
            <w:ins w:id="39702" w:author="CATT" w:date="2022-03-08T22:02:00Z">
              <w:r>
                <w:rPr>
                  <w:highlight w:val="green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703" w:author="CATT" w:date="2022-03-08T22:02:00Z"/>
                <w:highlight w:val="green"/>
                <w:lang w:eastAsia="zh-CN"/>
              </w:rPr>
            </w:pPr>
            <w:ins w:id="39704" w:author="CATT" w:date="2022-03-08T22:02:00Z">
              <w:r>
                <w:rPr>
                  <w:highlight w:val="green"/>
                  <w:lang w:eastAsia="zh-CN"/>
                </w:rPr>
                <w:t>CA_n66A-n260G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05" w:author="CATT" w:date="2022-03-08T22:02:00Z"/>
                <w:highlight w:val="green"/>
              </w:rPr>
            </w:pPr>
            <w:ins w:id="39706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07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709" w:author="CATT" w:date="2022-03-08T22:02:00Z"/>
                <w:highlight w:val="green"/>
                <w:lang w:eastAsia="zh-CN"/>
              </w:rPr>
            </w:pPr>
            <w:ins w:id="39710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71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12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13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14" w:author="CATT" w:date="2022-03-08T22:02:00Z"/>
                <w:highlight w:val="green"/>
              </w:rPr>
            </w:pPr>
            <w:ins w:id="39715" w:author="CATT" w:date="2022-03-08T22:02:00Z">
              <w:r>
                <w:rPr>
                  <w:highlight w:val="green"/>
                </w:rP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1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18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7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20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21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22" w:author="CATT" w:date="2022-03-08T22:02:00Z"/>
                <w:highlight w:val="green"/>
              </w:rPr>
            </w:pPr>
            <w:ins w:id="39723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2</w:t>
              </w:r>
              <w:r>
                <w:rPr>
                  <w:highlight w:val="green"/>
                </w:rPr>
                <w:t>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2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26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72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728" w:author="CATT" w:date="2022-03-08T22:02:00Z"/>
                <w:highlight w:val="green"/>
              </w:rPr>
            </w:pPr>
            <w:ins w:id="39729" w:author="CATT" w:date="2022-03-08T22:02:00Z">
              <w:r>
                <w:rPr>
                  <w:bCs/>
                  <w:szCs w:val="18"/>
                  <w:highlight w:val="green"/>
                  <w:lang w:val="en-US" w:eastAsia="zh-CN"/>
                </w:rPr>
                <w:t>CA_n41A-n66A-n260H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730" w:author="CATT" w:date="2022-03-08T22:02:00Z"/>
                <w:highlight w:val="green"/>
                <w:lang w:eastAsia="zh-CN"/>
              </w:rPr>
            </w:pPr>
            <w:ins w:id="39731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732" w:author="CATT" w:date="2022-03-08T22:02:00Z"/>
                <w:highlight w:val="green"/>
                <w:lang w:eastAsia="zh-CN"/>
              </w:rPr>
            </w:pPr>
            <w:ins w:id="39733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9734" w:author="CATT" w:date="2022-03-08T22:02:00Z"/>
                <w:highlight w:val="green"/>
                <w:lang w:eastAsia="zh-CN"/>
              </w:rPr>
            </w:pPr>
            <w:ins w:id="39735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9736" w:author="CATT" w:date="2022-03-08T22:02:00Z"/>
                <w:highlight w:val="green"/>
                <w:lang w:eastAsia="zh-CN"/>
              </w:rPr>
            </w:pPr>
            <w:ins w:id="39737" w:author="CATT" w:date="2022-03-08T22:02:00Z">
              <w:r>
                <w:rPr>
                  <w:highlight w:val="green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738" w:author="CATT" w:date="2022-03-08T22:02:00Z"/>
                <w:highlight w:val="green"/>
                <w:lang w:eastAsia="zh-CN"/>
              </w:rPr>
            </w:pPr>
            <w:ins w:id="39739" w:author="CATT" w:date="2022-03-08T22:02:00Z">
              <w:r>
                <w:rPr>
                  <w:highlight w:val="green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9740" w:author="CATT" w:date="2022-03-08T22:02:00Z"/>
                <w:highlight w:val="green"/>
                <w:lang w:eastAsia="zh-CN"/>
              </w:rPr>
            </w:pPr>
            <w:ins w:id="39741" w:author="CATT" w:date="2022-03-08T22:02:00Z">
              <w:r>
                <w:rPr>
                  <w:highlight w:val="green"/>
                  <w:lang w:eastAsia="zh-CN"/>
                </w:rPr>
                <w:t>CA_n66A-n260H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42" w:author="CATT" w:date="2022-03-08T22:02:00Z"/>
                <w:highlight w:val="green"/>
              </w:rPr>
            </w:pPr>
            <w:ins w:id="39743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44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746" w:author="CATT" w:date="2022-03-08T22:02:00Z"/>
                <w:highlight w:val="green"/>
                <w:lang w:eastAsia="zh-CN"/>
              </w:rPr>
            </w:pPr>
            <w:ins w:id="39747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74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4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50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51" w:author="CATT" w:date="2022-03-08T22:02:00Z"/>
                <w:highlight w:val="green"/>
              </w:rPr>
            </w:pPr>
            <w:ins w:id="39752" w:author="CATT" w:date="2022-03-08T22:02:00Z">
              <w:r>
                <w:rPr>
                  <w:highlight w:val="green"/>
                </w:rP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5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5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7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57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58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59" w:author="CATT" w:date="2022-03-08T22:02:00Z"/>
                <w:highlight w:val="green"/>
              </w:rPr>
            </w:pPr>
            <w:ins w:id="39760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2</w:t>
              </w:r>
              <w:r>
                <w:rPr>
                  <w:highlight w:val="green"/>
                </w:rPr>
                <w:t>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61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63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76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765" w:author="CATT" w:date="2022-03-08T22:02:00Z"/>
                <w:highlight w:val="green"/>
              </w:rPr>
            </w:pPr>
            <w:ins w:id="39766" w:author="CATT" w:date="2022-03-08T22:02:00Z">
              <w:r>
                <w:rPr>
                  <w:bCs/>
                  <w:szCs w:val="18"/>
                  <w:highlight w:val="green"/>
                  <w:lang w:val="en-US" w:eastAsia="zh-CN"/>
                </w:rPr>
                <w:t>CA_n41A-n66A-n260</w:t>
              </w:r>
            </w:ins>
            <w:ins w:id="39767" w:author="CATT" w:date="2022-03-08T22:21:00Z">
              <w:r>
                <w:rPr>
                  <w:rFonts w:hint="eastAsia"/>
                  <w:bCs/>
                  <w:szCs w:val="18"/>
                  <w:highlight w:val="green"/>
                  <w:lang w:val="en-US" w:eastAsia="zh-CN"/>
                </w:rPr>
                <w:t>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768" w:author="CATT" w:date="2022-03-08T22:02:00Z"/>
                <w:highlight w:val="green"/>
                <w:lang w:eastAsia="zh-CN"/>
              </w:rPr>
            </w:pPr>
            <w:ins w:id="3976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770" w:author="CATT" w:date="2022-03-08T22:02:00Z"/>
                <w:highlight w:val="green"/>
                <w:lang w:eastAsia="zh-CN"/>
              </w:rPr>
            </w:pPr>
            <w:ins w:id="39771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9772" w:author="CATT" w:date="2022-03-08T22:02:00Z"/>
                <w:highlight w:val="green"/>
                <w:lang w:eastAsia="zh-CN"/>
              </w:rPr>
            </w:pPr>
            <w:ins w:id="39773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9774" w:author="CATT" w:date="2022-03-08T22:02:00Z"/>
                <w:highlight w:val="green"/>
                <w:lang w:eastAsia="zh-CN"/>
              </w:rPr>
            </w:pPr>
            <w:ins w:id="39775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C</w:t>
              </w:r>
              <w:r>
                <w:rPr>
                  <w:highlight w:val="green"/>
                  <w:lang w:eastAsia="zh-CN"/>
                </w:rPr>
                <w:t>A_n41A-n260I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39776" w:author="CATT" w:date="2022-03-08T22:02:00Z"/>
                <w:highlight w:val="green"/>
                <w:lang w:eastAsia="zh-CN"/>
              </w:rPr>
            </w:pPr>
            <w:ins w:id="39777" w:author="CATT" w:date="2022-03-08T22:02:00Z">
              <w:r>
                <w:rPr>
                  <w:highlight w:val="green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39778" w:author="CATT" w:date="2022-03-08T22:02:00Z"/>
                <w:highlight w:val="green"/>
                <w:lang w:eastAsia="zh-CN"/>
              </w:rPr>
            </w:pPr>
            <w:ins w:id="39779" w:author="CATT" w:date="2022-03-08T22:02:00Z">
              <w:r>
                <w:rPr>
                  <w:highlight w:val="green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39780" w:author="CATT" w:date="2022-03-08T22:02:00Z"/>
                <w:highlight w:val="green"/>
                <w:lang w:eastAsia="zh-CN"/>
              </w:rPr>
            </w:pPr>
            <w:ins w:id="39781" w:author="CATT" w:date="2022-03-08T22:02:00Z">
              <w:r>
                <w:rPr>
                  <w:highlight w:val="green"/>
                  <w:lang w:eastAsia="zh-CN"/>
                </w:rP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39782" w:author="CATT" w:date="2022-03-08T22:02:00Z"/>
                <w:highlight w:val="green"/>
                <w:lang w:eastAsia="zh-CN"/>
              </w:rPr>
            </w:pPr>
            <w:ins w:id="39783" w:author="CATT" w:date="2022-03-08T22:02:00Z">
              <w:r>
                <w:rPr>
                  <w:highlight w:val="green"/>
                  <w:lang w:eastAsia="zh-CN"/>
                </w:rPr>
                <w:t>CA_n66A-n260I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84" w:author="CATT" w:date="2022-03-08T22:02:00Z"/>
                <w:highlight w:val="green"/>
              </w:rPr>
            </w:pPr>
            <w:ins w:id="39785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86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8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10, 15, 20, 30, 40, 50, 60, 70, 80, 90, 100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788" w:author="CATT" w:date="2022-03-08T22:02:00Z"/>
                <w:highlight w:val="green"/>
                <w:lang w:eastAsia="zh-CN"/>
              </w:rPr>
            </w:pPr>
            <w:ins w:id="39789" w:author="CATT" w:date="2022-03-08T22:02:00Z">
              <w:r>
                <w:rPr>
                  <w:rFonts w:hint="eastAsia"/>
                  <w:highlight w:val="green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79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91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92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793" w:author="CATT" w:date="2022-03-08T22:02:00Z"/>
                <w:highlight w:val="green"/>
              </w:rPr>
            </w:pPr>
            <w:ins w:id="39794" w:author="CATT" w:date="2022-03-08T22:02:00Z">
              <w:r>
                <w:rPr>
                  <w:highlight w:val="green"/>
                </w:rP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795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7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97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79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799" w:author="CATT" w:date="2022-03-08T22:02:00Z"/>
                <w:highlight w:val="green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00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01" w:author="CATT" w:date="2022-03-08T22:02:00Z"/>
                <w:highlight w:val="green"/>
              </w:rPr>
            </w:pPr>
            <w:ins w:id="39802" w:author="CATT" w:date="2022-03-08T22:02:00Z">
              <w:r>
                <w:rPr>
                  <w:highlight w:val="green"/>
                </w:rPr>
                <w:t>n</w:t>
              </w:r>
              <w:r>
                <w:rPr>
                  <w:rFonts w:hint="eastAsia"/>
                  <w:highlight w:val="green"/>
                </w:rPr>
                <w:t>2</w:t>
              </w:r>
              <w:r>
                <w:rPr>
                  <w:highlight w:val="green"/>
                </w:rPr>
                <w:t>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03" w:author="CATT" w:date="2022-03-08T22:02:00Z"/>
                <w:rFonts w:ascii="Arial" w:hAnsi="Arial" w:cs="Arial"/>
                <w:color w:val="000000"/>
                <w:sz w:val="18"/>
                <w:szCs w:val="18"/>
                <w:highlight w:val="green"/>
                <w:lang w:val="en-US" w:bidi="ar"/>
              </w:rPr>
            </w:pPr>
            <w:ins w:id="3980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highlight w:val="green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05" w:author="CATT" w:date="2022-03-08T22:02:00Z"/>
                <w:highlight w:val="green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806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07" w:author="CATT" w:date="2022-03-08T22:02:00Z"/>
              </w:rPr>
            </w:pPr>
            <w:ins w:id="39808" w:author="CATT" w:date="2022-03-08T22:02:00Z">
              <w:r>
                <w:t>CA_n41A-n77A-n257A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09" w:author="CATT" w:date="2022-03-08T22:02:00Z"/>
                <w:highlight w:val="green"/>
                <w:lang w:val="sv-SE"/>
              </w:rPr>
            </w:pPr>
            <w:ins w:id="39810" w:author="CATT" w:date="2022-03-08T22:02:00Z">
              <w:r>
                <w:rPr>
                  <w:highlight w:val="green"/>
                  <w:lang w:val="sv-SE"/>
                </w:rPr>
                <w:t>CA_n41A-n77A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11" w:author="CATT" w:date="2022-03-08T22:02:00Z"/>
                <w:highlight w:val="green"/>
                <w:lang w:val="sv-SE"/>
              </w:rPr>
            </w:pPr>
            <w:ins w:id="39812" w:author="CATT" w:date="2022-03-08T22:02:00Z">
              <w:r>
                <w:rPr>
                  <w:highlight w:val="green"/>
                  <w:lang w:val="sv-SE"/>
                </w:rPr>
                <w:t>CA_n41A-n257A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13" w:author="CATT" w:date="2022-03-08T22:02:00Z"/>
                <w:highlight w:val="green"/>
              </w:rPr>
            </w:pPr>
            <w:ins w:id="39814" w:author="CATT" w:date="2022-03-08T22:02:00Z">
              <w:r>
                <w:rPr>
                  <w:highlight w:val="green"/>
                  <w:lang w:val="sv-SE"/>
                </w:rPr>
                <w:t>CA_n77A-n257A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15" w:author="CATT" w:date="2022-03-08T22:02:00Z"/>
              </w:rPr>
            </w:pPr>
            <w:ins w:id="39816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17" w:author="CATT" w:date="2022-03-08T22:02:00Z"/>
              </w:rPr>
            </w:pPr>
            <w:ins w:id="398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10, 15, 20, 30, 40,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50, 60, 80, 90,</w:t>
              </w:r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val="en-US" w:bidi="ar"/>
                </w:rPr>
                <w:t xml:space="preserve">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19" w:author="CATT" w:date="2022-03-08T22:02:00Z"/>
              </w:rPr>
            </w:pPr>
            <w:ins w:id="39820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8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23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24" w:author="CATT" w:date="2022-03-08T22:02:00Z"/>
              </w:rPr>
            </w:pPr>
            <w:ins w:id="39825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26" w:author="CATT" w:date="2022-03-08T22:02:00Z"/>
              </w:rPr>
            </w:pPr>
            <w:ins w:id="398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28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8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3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31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32" w:author="CATT" w:date="2022-03-08T22:02:00Z"/>
              </w:rPr>
            </w:pPr>
            <w:ins w:id="39833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34" w:author="CATT" w:date="2022-03-08T22:02:00Z"/>
              </w:rPr>
            </w:pPr>
            <w:ins w:id="398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3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83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38" w:author="CATT" w:date="2022-03-08T22:02:00Z"/>
              </w:rPr>
            </w:pPr>
            <w:ins w:id="39839" w:author="CATT" w:date="2022-03-08T22:02:00Z">
              <w:r>
                <w:t>CA_n41A-n77A-n257G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40" w:author="CATT" w:date="2022-03-08T22:02:00Z"/>
                <w:highlight w:val="green"/>
                <w:lang w:val="sv-SE"/>
              </w:rPr>
            </w:pPr>
            <w:ins w:id="39841" w:author="CATT" w:date="2022-03-08T22:02:00Z">
              <w:r>
                <w:rPr>
                  <w:highlight w:val="green"/>
                  <w:lang w:val="sv-SE"/>
                </w:rPr>
                <w:t>CA_n41A-n77A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42" w:author="CATT" w:date="2022-03-08T22:02:00Z"/>
                <w:highlight w:val="green"/>
                <w:lang w:val="sv-SE"/>
              </w:rPr>
            </w:pPr>
            <w:ins w:id="39843" w:author="CATT" w:date="2022-03-08T22:02:00Z">
              <w:r>
                <w:rPr>
                  <w:highlight w:val="green"/>
                  <w:lang w:val="sv-SE"/>
                </w:rPr>
                <w:t>CA_n41A-n257A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44" w:author="CATT" w:date="2022-03-08T22:02:00Z"/>
                <w:highlight w:val="green"/>
                <w:lang w:val="sv-SE"/>
              </w:rPr>
            </w:pPr>
            <w:ins w:id="39845" w:author="CATT" w:date="2022-03-08T22:02:00Z">
              <w:r>
                <w:rPr>
                  <w:highlight w:val="green"/>
                  <w:lang w:val="sv-SE"/>
                </w:rPr>
                <w:t>CA_n41A-n257G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9846" w:author="CATT" w:date="2022-03-08T22:02:00Z"/>
                <w:highlight w:val="green"/>
                <w:lang w:val="sv-SE"/>
              </w:rPr>
            </w:pPr>
            <w:ins w:id="39847" w:author="CATT" w:date="2022-03-08T22:02:00Z">
              <w:r>
                <w:rPr>
                  <w:highlight w:val="green"/>
                  <w:lang w:val="sv-SE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48" w:author="CATT" w:date="2022-03-08T22:02:00Z"/>
                <w:highlight w:val="green"/>
              </w:rPr>
            </w:pPr>
            <w:ins w:id="39849" w:author="CATT" w:date="2022-03-08T22:02:00Z">
              <w:r>
                <w:rPr>
                  <w:highlight w:val="green"/>
                  <w:lang w:val="sv-SE"/>
                </w:rPr>
                <w:t>CA_n77A-n257G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50" w:author="CATT" w:date="2022-03-08T22:02:00Z"/>
              </w:rPr>
            </w:pPr>
            <w:ins w:id="39851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52" w:author="CATT" w:date="2022-03-08T22:02:00Z"/>
              </w:rPr>
            </w:pPr>
            <w:ins w:id="398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54" w:author="CATT" w:date="2022-03-08T22:02:00Z"/>
              </w:rPr>
            </w:pPr>
            <w:ins w:id="39855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85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5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58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59" w:author="CATT" w:date="2022-03-08T22:02:00Z"/>
              </w:rPr>
            </w:pPr>
            <w:ins w:id="39860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61" w:author="CATT" w:date="2022-03-08T22:02:00Z"/>
              </w:rPr>
            </w:pPr>
            <w:ins w:id="398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10, 15, 20, 40, 50,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6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8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6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67" w:author="CATT" w:date="2022-03-08T22:02:00Z"/>
              </w:rPr>
            </w:pPr>
            <w:ins w:id="39868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69" w:author="CATT" w:date="2022-03-08T22:02:00Z"/>
              </w:rPr>
            </w:pPr>
            <w:ins w:id="398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7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87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73" w:author="CATT" w:date="2022-03-08T22:02:00Z"/>
              </w:rPr>
            </w:pPr>
            <w:ins w:id="39874" w:author="CATT" w:date="2022-03-08T22:02:00Z">
              <w:r>
                <w:t>CA_n41A-n77A-n257H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75" w:author="CATT" w:date="2022-03-08T22:02:00Z"/>
                <w:highlight w:val="green"/>
                <w:lang w:val="sv-SE"/>
              </w:rPr>
            </w:pPr>
            <w:ins w:id="39876" w:author="CATT" w:date="2022-03-08T22:02:00Z">
              <w:r>
                <w:rPr>
                  <w:highlight w:val="green"/>
                  <w:lang w:val="sv-SE"/>
                </w:rPr>
                <w:t>CA_n41A-n77A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77" w:author="CATT" w:date="2022-03-08T22:02:00Z"/>
                <w:highlight w:val="green"/>
                <w:lang w:val="sv-SE"/>
              </w:rPr>
            </w:pPr>
            <w:ins w:id="39878" w:author="CATT" w:date="2022-03-08T22:02:00Z">
              <w:r>
                <w:rPr>
                  <w:highlight w:val="green"/>
                  <w:lang w:val="sv-SE"/>
                </w:rPr>
                <w:t>CA_n41A-n257A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79" w:author="CATT" w:date="2022-03-08T22:02:00Z"/>
                <w:highlight w:val="green"/>
                <w:lang w:val="sv-SE"/>
              </w:rPr>
            </w:pPr>
            <w:ins w:id="39880" w:author="CATT" w:date="2022-03-08T22:02:00Z">
              <w:r>
                <w:rPr>
                  <w:highlight w:val="green"/>
                  <w:lang w:val="sv-SE"/>
                </w:rPr>
                <w:t>CA_n41A-n257G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9881" w:author="CATT" w:date="2022-03-08T22:02:00Z"/>
                <w:highlight w:val="green"/>
                <w:lang w:val="sv-SE"/>
              </w:rPr>
            </w:pPr>
            <w:ins w:id="39882" w:author="CATT" w:date="2022-03-08T22:02:00Z">
              <w:r>
                <w:rPr>
                  <w:highlight w:val="green"/>
                  <w:lang w:val="sv-SE"/>
                </w:rPr>
                <w:t>CA_n41A-n257H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9883" w:author="CATT" w:date="2022-03-08T22:02:00Z"/>
                <w:highlight w:val="green"/>
                <w:lang w:val="sv-SE"/>
              </w:rPr>
            </w:pPr>
            <w:ins w:id="39884" w:author="CATT" w:date="2022-03-08T22:02:00Z">
              <w:r>
                <w:rPr>
                  <w:highlight w:val="green"/>
                  <w:lang w:val="sv-SE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885" w:author="CATT" w:date="2022-03-08T22:02:00Z"/>
                <w:highlight w:val="green"/>
                <w:lang w:val="sv-SE"/>
              </w:rPr>
            </w:pPr>
            <w:ins w:id="39886" w:author="CATT" w:date="2022-03-08T22:02:00Z">
              <w:r>
                <w:rPr>
                  <w:highlight w:val="green"/>
                  <w:lang w:val="sv-SE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9887" w:author="CATT" w:date="2022-03-08T22:02:00Z"/>
                <w:highlight w:val="green"/>
              </w:rPr>
            </w:pPr>
            <w:ins w:id="39888" w:author="CATT" w:date="2022-03-08T22:02:00Z">
              <w:r>
                <w:rPr>
                  <w:highlight w:val="green"/>
                  <w:lang w:val="sv-SE"/>
                </w:rPr>
                <w:t>CA_n77A-n257H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89" w:author="CATT" w:date="2022-03-08T22:02:00Z"/>
              </w:rPr>
            </w:pPr>
            <w:ins w:id="39890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891" w:author="CATT" w:date="2022-03-08T22:02:00Z"/>
              </w:rPr>
            </w:pPr>
            <w:ins w:id="3989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893" w:author="CATT" w:date="2022-03-08T22:02:00Z"/>
              </w:rPr>
            </w:pPr>
            <w:ins w:id="39894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89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9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897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898" w:author="CATT" w:date="2022-03-08T22:02:00Z"/>
              </w:rPr>
            </w:pPr>
            <w:ins w:id="39899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00" w:author="CATT" w:date="2022-03-08T22:02:00Z"/>
              </w:rPr>
            </w:pPr>
            <w:ins w:id="399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0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90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0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05" w:author="CATT" w:date="2022-03-08T22:02:00Z"/>
                <w:highlight w:val="gree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06" w:author="CATT" w:date="2022-03-08T22:02:00Z"/>
              </w:rPr>
            </w:pPr>
            <w:ins w:id="39907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08" w:author="CATT" w:date="2022-03-08T22:02:00Z"/>
              </w:rPr>
            </w:pPr>
            <w:ins w:id="3990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1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64"/>
          <w:jc w:val="center"/>
          <w:ins w:id="3991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12" w:author="CATT" w:date="2022-03-08T22:02:00Z"/>
              </w:rPr>
            </w:pPr>
            <w:ins w:id="39913" w:author="CATT" w:date="2022-03-08T22:02:00Z">
              <w:r>
                <w:t>CA_n41A-n77A-n257I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14" w:author="CATT" w:date="2022-03-08T22:02:00Z"/>
                <w:highlight w:val="green"/>
                <w:lang w:val="sv-SE"/>
              </w:rPr>
            </w:pPr>
            <w:ins w:id="39915" w:author="CATT" w:date="2022-03-08T22:02:00Z">
              <w:r>
                <w:rPr>
                  <w:highlight w:val="green"/>
                  <w:lang w:val="sv-SE"/>
                </w:rPr>
                <w:t>CA_n41A-n77A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916" w:author="CATT" w:date="2022-03-08T22:02:00Z"/>
                <w:highlight w:val="green"/>
                <w:lang w:val="sv-SE"/>
              </w:rPr>
            </w:pPr>
            <w:ins w:id="39917" w:author="CATT" w:date="2022-03-08T22:02:00Z">
              <w:r>
                <w:rPr>
                  <w:highlight w:val="green"/>
                  <w:lang w:val="sv-SE"/>
                </w:rPr>
                <w:t>CA_n41A-n257A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918" w:author="CATT" w:date="2022-03-08T22:02:00Z"/>
                <w:highlight w:val="green"/>
                <w:lang w:val="sv-SE"/>
              </w:rPr>
            </w:pPr>
            <w:ins w:id="39919" w:author="CATT" w:date="2022-03-08T22:02:00Z">
              <w:r>
                <w:rPr>
                  <w:highlight w:val="green"/>
                  <w:lang w:val="sv-SE"/>
                </w:rPr>
                <w:t>CA_n41A-n257G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9920" w:author="CATT" w:date="2022-03-08T22:02:00Z"/>
                <w:highlight w:val="green"/>
                <w:lang w:val="sv-SE"/>
              </w:rPr>
            </w:pPr>
            <w:ins w:id="39921" w:author="CATT" w:date="2022-03-08T22:02:00Z">
              <w:r>
                <w:rPr>
                  <w:highlight w:val="green"/>
                  <w:lang w:val="sv-SE"/>
                </w:rPr>
                <w:t>CA_n41A-n257H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9922" w:author="CATT" w:date="2022-03-08T22:02:00Z"/>
                <w:highlight w:val="green"/>
                <w:lang w:val="sv-SE"/>
              </w:rPr>
            </w:pPr>
            <w:ins w:id="39923" w:author="CATT" w:date="2022-03-08T22:02:00Z">
              <w:r>
                <w:rPr>
                  <w:highlight w:val="green"/>
                  <w:lang w:val="sv-SE"/>
                </w:rPr>
                <w:t>CA_n41A-n257I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39924" w:author="CATT" w:date="2022-03-08T22:02:00Z"/>
                <w:highlight w:val="green"/>
                <w:lang w:val="sv-SE"/>
              </w:rPr>
            </w:pPr>
            <w:ins w:id="39925" w:author="CATT" w:date="2022-03-08T22:02:00Z">
              <w:r>
                <w:rPr>
                  <w:highlight w:val="green"/>
                  <w:lang w:val="sv-SE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39926" w:author="CATT" w:date="2022-03-08T22:02:00Z"/>
                <w:highlight w:val="green"/>
                <w:lang w:val="sv-SE"/>
              </w:rPr>
            </w:pPr>
            <w:ins w:id="39927" w:author="CATT" w:date="2022-03-08T22:02:00Z">
              <w:r>
                <w:rPr>
                  <w:highlight w:val="green"/>
                  <w:lang w:val="sv-SE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39928" w:author="CATT" w:date="2022-03-08T22:02:00Z"/>
                <w:highlight w:val="green"/>
                <w:lang w:val="sv-SE"/>
              </w:rPr>
            </w:pPr>
            <w:ins w:id="39929" w:author="CATT" w:date="2022-03-08T22:02:00Z">
              <w:r>
                <w:rPr>
                  <w:highlight w:val="green"/>
                  <w:lang w:val="sv-SE"/>
                </w:rP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39930" w:author="CATT" w:date="2022-03-08T22:02:00Z"/>
                <w:highlight w:val="green"/>
              </w:rPr>
            </w:pPr>
            <w:ins w:id="39931" w:author="CATT" w:date="2022-03-08T22:02:00Z">
              <w:r>
                <w:rPr>
                  <w:highlight w:val="green"/>
                  <w:lang w:val="sv-SE"/>
                </w:rPr>
                <w:t>CA_n77A-n257I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32" w:author="CATT" w:date="2022-03-08T22:02:00Z"/>
              </w:rPr>
            </w:pPr>
            <w:ins w:id="39933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34" w:author="CATT" w:date="2022-03-08T22:02:00Z"/>
              </w:rPr>
            </w:pPr>
            <w:ins w:id="399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36" w:author="CATT" w:date="2022-03-08T22:02:00Z"/>
              </w:rPr>
            </w:pPr>
            <w:ins w:id="39937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93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3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40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41" w:author="CATT" w:date="2022-03-08T22:02:00Z"/>
              </w:rPr>
            </w:pPr>
            <w:ins w:id="39942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43" w:author="CATT" w:date="2022-03-08T22:02:00Z"/>
              </w:rPr>
            </w:pPr>
            <w:ins w:id="399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45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9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4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49" w:author="CATT" w:date="2022-03-08T22:02:00Z"/>
              </w:rPr>
            </w:pPr>
            <w:ins w:id="39950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51" w:author="CATT" w:date="2022-03-08T22:02:00Z"/>
              </w:rPr>
            </w:pPr>
            <w:ins w:id="399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5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954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55" w:author="CATT" w:date="2022-03-08T22:02:00Z"/>
              </w:rPr>
            </w:pPr>
            <w:ins w:id="39956" w:author="CATT" w:date="2022-03-08T22:02:00Z">
              <w:r>
                <w:t>CA_n41A-n78A-n257A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57" w:author="CATT" w:date="2022-03-08T22:02:00Z"/>
              </w:rPr>
            </w:pPr>
            <w:ins w:id="39958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59" w:author="CATT" w:date="2022-03-08T22:02:00Z"/>
              </w:rPr>
            </w:pPr>
            <w:ins w:id="39960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61" w:author="CATT" w:date="2022-03-08T22:02:00Z"/>
              </w:rPr>
            </w:pPr>
            <w:ins w:id="399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63" w:author="CATT" w:date="2022-03-08T22:02:00Z"/>
              </w:rPr>
            </w:pPr>
            <w:ins w:id="39964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9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6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67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68" w:author="CATT" w:date="2022-03-08T22:02:00Z"/>
              </w:rPr>
            </w:pPr>
            <w:ins w:id="39969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70" w:author="CATT" w:date="2022-03-08T22:02:00Z"/>
              </w:rPr>
            </w:pPr>
            <w:ins w:id="399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72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9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7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75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76" w:author="CATT" w:date="2022-03-08T22:02:00Z"/>
              </w:rPr>
            </w:pPr>
            <w:ins w:id="39977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78" w:author="CATT" w:date="2022-03-08T22:02:00Z"/>
              </w:rPr>
            </w:pPr>
            <w:ins w:id="399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</w:t>
              </w:r>
              <w:r>
                <w:rPr>
                  <w:rFonts w:ascii="Arial" w:hAnsi="Arial" w:cs="Arial"/>
                  <w:b/>
                  <w:color w:val="000000"/>
                  <w:sz w:val="18"/>
                  <w:szCs w:val="18"/>
                  <w:lang w:val="en-US" w:bidi="ar"/>
                </w:rPr>
                <w:t xml:space="preserve">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80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39981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82" w:author="CATT" w:date="2022-03-08T22:02:00Z"/>
              </w:rPr>
            </w:pPr>
            <w:ins w:id="39983" w:author="CATT" w:date="2022-03-08T22:02:00Z">
              <w:r>
                <w:t>CA_n41A-n78A-n257G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84" w:author="CATT" w:date="2022-03-08T22:02:00Z"/>
              </w:rPr>
            </w:pPr>
            <w:ins w:id="39985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86" w:author="CATT" w:date="2022-03-08T22:02:00Z"/>
              </w:rPr>
            </w:pPr>
            <w:ins w:id="39987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88" w:author="CATT" w:date="2022-03-08T22:02:00Z"/>
              </w:rPr>
            </w:pPr>
            <w:ins w:id="399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39990" w:author="CATT" w:date="2022-03-08T22:02:00Z"/>
              </w:rPr>
            </w:pPr>
            <w:ins w:id="39991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3999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9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9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39995" w:author="CATT" w:date="2022-03-08T22:02:00Z"/>
              </w:rPr>
            </w:pPr>
            <w:ins w:id="39996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39997" w:author="CATT" w:date="2022-03-08T22:02:00Z"/>
              </w:rPr>
            </w:pPr>
            <w:ins w:id="399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10, 15, 20, 40, 50, 60, 80, 90,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39999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0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0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0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003" w:author="CATT" w:date="2022-03-08T22:02:00Z"/>
              </w:rPr>
            </w:pPr>
            <w:ins w:id="40004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05" w:author="CATT" w:date="2022-03-08T22:02:00Z"/>
              </w:rPr>
            </w:pPr>
            <w:ins w:id="400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07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0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09" w:author="CATT" w:date="2022-03-08T22:02:00Z"/>
              </w:rPr>
            </w:pPr>
            <w:ins w:id="40010" w:author="CATT" w:date="2022-03-08T22:02:00Z">
              <w:r>
                <w:t>CA_n41A-n78A-n257H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11" w:author="CATT" w:date="2022-03-08T22:02:00Z"/>
              </w:rPr>
            </w:pPr>
            <w:ins w:id="40012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013" w:author="CATT" w:date="2022-03-08T22:02:00Z"/>
              </w:rPr>
            </w:pPr>
            <w:ins w:id="40014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15" w:author="CATT" w:date="2022-03-08T22:02:00Z"/>
              </w:rPr>
            </w:pPr>
            <w:ins w:id="400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17" w:author="CATT" w:date="2022-03-08T22:02:00Z"/>
              </w:rPr>
            </w:pPr>
            <w:ins w:id="40018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0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2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2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022" w:author="CATT" w:date="2022-03-08T22:02:00Z"/>
              </w:rPr>
            </w:pPr>
            <w:ins w:id="40023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24" w:author="CATT" w:date="2022-03-08T22:02:00Z"/>
              </w:rPr>
            </w:pPr>
            <w:ins w:id="400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26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2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030" w:author="CATT" w:date="2022-03-08T22:02:00Z"/>
              </w:rPr>
            </w:pPr>
            <w:ins w:id="40031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32" w:author="CATT" w:date="2022-03-08T22:02:00Z"/>
              </w:rPr>
            </w:pPr>
            <w:ins w:id="400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34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3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36" w:author="CATT" w:date="2022-03-08T22:02:00Z"/>
              </w:rPr>
            </w:pPr>
            <w:ins w:id="40037" w:author="CATT" w:date="2022-03-08T22:02:00Z">
              <w:r>
                <w:t>CA_n41A-n78A-n257I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38" w:author="CATT" w:date="2022-03-08T22:02:00Z"/>
              </w:rPr>
            </w:pPr>
            <w:ins w:id="40039" w:author="CATT" w:date="2022-03-08T22:02:00Z">
              <w:r>
                <w:t>-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040" w:author="CATT" w:date="2022-03-08T22:02:00Z"/>
              </w:rPr>
            </w:pPr>
            <w:ins w:id="40041" w:author="CATT" w:date="2022-03-08T22:02:00Z">
              <w:r>
                <w:t>n</w:t>
              </w:r>
              <w:r>
                <w:rPr>
                  <w:rFonts w:hint="eastAsia"/>
                </w:rPr>
                <w:t>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42" w:author="CATT" w:date="2022-03-08T22:02:00Z"/>
              </w:rPr>
            </w:pPr>
            <w:ins w:id="4004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10, 15, 20, 30, 40, 50, 60, 80, 90, 100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44" w:author="CATT" w:date="2022-03-08T22:02:00Z"/>
              </w:rPr>
            </w:pPr>
            <w:ins w:id="40045" w:author="CATT" w:date="2022-03-08T22:02:00Z">
              <w: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04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4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48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049" w:author="CATT" w:date="2022-03-08T22:02:00Z"/>
              </w:rPr>
            </w:pPr>
            <w:ins w:id="40050" w:author="CATT" w:date="2022-03-08T22:02:00Z">
              <w:r>
                <w:t>n</w:t>
              </w:r>
              <w:r>
                <w:rPr>
                  <w:rFonts w:hint="eastAsia"/>
                </w:rPr>
                <w:t>7</w:t>
              </w:r>
              <w:r>
                <w:t>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51" w:author="CATT" w:date="2022-03-08T22:02:00Z"/>
              </w:rPr>
            </w:pPr>
            <w:ins w:id="4005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10, 15, 20, 40, 50, 60, 80,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53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5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5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5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057" w:author="CATT" w:date="2022-03-08T22:02:00Z"/>
              </w:rPr>
            </w:pPr>
            <w:ins w:id="40058" w:author="CATT" w:date="2022-03-08T22:02:00Z">
              <w:r>
                <w:t>n</w:t>
              </w:r>
              <w:r>
                <w:rPr>
                  <w:rFonts w:hint="eastAsia"/>
                </w:rPr>
                <w:t>2</w:t>
              </w:r>
              <w:r>
                <w:t>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59" w:author="CATT" w:date="2022-03-08T22:02:00Z"/>
              </w:rPr>
            </w:pPr>
            <w:ins w:id="4006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61" w:author="CATT" w:date="2022-03-08T22:02:00Z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62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63" w:author="CATT" w:date="2022-03-08T22:02:00Z"/>
              </w:rPr>
            </w:pPr>
            <w:ins w:id="40064" w:author="CATT" w:date="2022-03-08T22:02:00Z">
              <w:r>
                <w:rPr>
                  <w:rFonts w:cs="Arial" w:hint="eastAsia"/>
                  <w:szCs w:val="18"/>
                  <w:lang w:val="en-US" w:eastAsia="zh-CN"/>
                </w:rPr>
                <w:t>CA_n41A-n79A-n258A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65" w:author="CATT" w:date="2022-03-08T22:02:00Z"/>
                <w:rFonts w:cs="Arial"/>
                <w:szCs w:val="18"/>
                <w:lang w:val="en-US" w:eastAsia="zh-CN"/>
              </w:rPr>
            </w:pPr>
            <w:ins w:id="40066" w:author="CATT" w:date="2022-03-08T22:02:00Z">
              <w:r>
                <w:rPr>
                  <w:rFonts w:cs="Arial" w:hint="eastAsia"/>
                  <w:szCs w:val="18"/>
                  <w:lang w:val="en-US" w:eastAsia="zh-CN"/>
                </w:rPr>
                <w:t>CA_n41A-n79A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0067" w:author="CATT" w:date="2022-03-08T22:02:00Z"/>
                <w:rFonts w:cs="Arial"/>
                <w:szCs w:val="18"/>
                <w:lang w:val="en-US" w:eastAsia="zh-CN"/>
              </w:rPr>
            </w:pPr>
            <w:ins w:id="40068" w:author="CATT" w:date="2022-03-08T22:02:00Z">
              <w:r>
                <w:rPr>
                  <w:rFonts w:cs="Arial" w:hint="eastAsia"/>
                  <w:szCs w:val="18"/>
                  <w:lang w:val="en-US" w:eastAsia="zh-CN"/>
                </w:rPr>
                <w:t>CA_n41A-n258A</w:t>
              </w:r>
            </w:ins>
          </w:p>
          <w:p w:rsidR="00CE6FBF" w:rsidRDefault="000A7D2F">
            <w:pPr>
              <w:pStyle w:val="TAC"/>
              <w:spacing w:before="0"/>
              <w:rPr>
                <w:ins w:id="40069" w:author="CATT" w:date="2022-03-08T22:02:00Z"/>
                <w:rFonts w:eastAsia="Yu Mincho"/>
                <w:szCs w:val="18"/>
                <w:lang w:eastAsia="ja-JP"/>
              </w:rPr>
            </w:pPr>
            <w:ins w:id="40070" w:author="CATT" w:date="2022-03-08T22:02:00Z">
              <w:r>
                <w:rPr>
                  <w:rFonts w:cs="Arial" w:hint="eastAsia"/>
                  <w:szCs w:val="18"/>
                  <w:lang w:val="en-US" w:eastAsia="zh-CN"/>
                </w:rPr>
                <w:t>CA_n79A-n258A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40071" w:author="CATT" w:date="2022-03-08T22:02:00Z"/>
              </w:rPr>
            </w:pPr>
            <w:ins w:id="40072" w:author="CATT" w:date="2022-03-08T22:02:00Z">
              <w:r>
                <w:rPr>
                  <w:rFonts w:ascii="Arial" w:hAnsi="Arial" w:cs="Arial" w:hint="eastAsia"/>
                  <w:sz w:val="18"/>
                  <w:szCs w:val="18"/>
                  <w:lang w:val="en-US"/>
                </w:rPr>
                <w:t>n41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73" w:author="CATT" w:date="2022-03-08T22:02:00Z"/>
                <w:rFonts w:ascii="Arial" w:hAnsi="Arial" w:cs="Arial"/>
                <w:sz w:val="18"/>
                <w:szCs w:val="18"/>
                <w:lang w:val="en-US"/>
              </w:rPr>
            </w:pPr>
            <w:ins w:id="400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75" w:author="CATT" w:date="2022-03-08T22:02:00Z"/>
                <w:lang w:eastAsia="zh-CN"/>
              </w:rPr>
            </w:pPr>
            <w:ins w:id="40076" w:author="CATT" w:date="2022-03-08T22:02:00Z">
              <w:r>
                <w:rPr>
                  <w:rFonts w:hint="eastAsia"/>
                  <w:szCs w:val="18"/>
                  <w:lang w:val="en-US"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07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7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79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40080" w:author="CATT" w:date="2022-03-08T22:02:00Z"/>
              </w:rPr>
            </w:pPr>
            <w:ins w:id="40081" w:author="CATT" w:date="2022-03-08T22:02:00Z">
              <w:r>
                <w:rPr>
                  <w:rFonts w:ascii="Arial" w:hAnsi="Arial" w:cs="Arial" w:hint="eastAsia"/>
                  <w:sz w:val="18"/>
                  <w:szCs w:val="18"/>
                  <w:lang w:val="en-US"/>
                </w:rP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82" w:author="CATT" w:date="2022-03-08T22:02:00Z"/>
                <w:rFonts w:ascii="Arial" w:hAnsi="Arial" w:cs="Arial"/>
                <w:sz w:val="18"/>
                <w:szCs w:val="18"/>
                <w:lang w:val="en-US"/>
              </w:rPr>
            </w:pPr>
            <w:ins w:id="4008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8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87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keepNext/>
              <w:keepLines/>
              <w:spacing w:before="0" w:after="0"/>
              <w:jc w:val="center"/>
              <w:rPr>
                <w:ins w:id="40088" w:author="CATT" w:date="2022-03-08T22:02:00Z"/>
              </w:rPr>
            </w:pPr>
            <w:ins w:id="40089" w:author="CATT" w:date="2022-03-08T22:02:00Z">
              <w:r>
                <w:rPr>
                  <w:rFonts w:ascii="Arial" w:hAnsi="Arial" w:cs="Arial" w:hint="eastAsia"/>
                  <w:sz w:val="18"/>
                  <w:szCs w:val="18"/>
                  <w:lang w:val="en-US"/>
                </w:rPr>
                <w:t>n258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090" w:author="CATT" w:date="2022-03-08T22:02:00Z"/>
                <w:rFonts w:ascii="Arial" w:hAnsi="Arial" w:cs="Arial"/>
                <w:sz w:val="18"/>
                <w:szCs w:val="18"/>
                <w:lang w:val="en-US"/>
              </w:rPr>
            </w:pPr>
            <w:ins w:id="400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09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09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94" w:author="CATT" w:date="2022-03-08T22:02:00Z"/>
              </w:rPr>
            </w:pPr>
            <w:ins w:id="40095" w:author="CATT" w:date="2022-03-08T22:02:00Z">
              <w:r>
                <w:t>CA_n66A-n77A-n260A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096" w:author="CATT" w:date="2022-03-08T22:02:00Z"/>
                <w:rFonts w:cs="Arial"/>
                <w:lang w:eastAsia="zh-CN"/>
              </w:rPr>
            </w:pPr>
            <w:ins w:id="40097" w:author="CATT" w:date="2022-03-08T22:02:00Z">
              <w:r>
                <w:rPr>
                  <w:rFonts w:cs="Arial"/>
                  <w:lang w:eastAsia="zh-CN"/>
                </w:rPr>
                <w:t>CA_n66A-n77A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40098" w:author="CATT" w:date="2022-03-08T22:02:00Z"/>
                <w:rFonts w:cs="Arial"/>
                <w:lang w:eastAsia="zh-CN"/>
              </w:rPr>
            </w:pPr>
            <w:ins w:id="40099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100" w:author="CATT" w:date="2022-03-08T22:02:00Z"/>
                <w:rFonts w:eastAsia="Yu Mincho"/>
                <w:szCs w:val="18"/>
                <w:lang w:eastAsia="ja-JP"/>
              </w:rPr>
            </w:pPr>
            <w:ins w:id="40101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02" w:author="CATT" w:date="2022-03-08T22:02:00Z"/>
              </w:rPr>
            </w:pPr>
            <w:ins w:id="40103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04" w:author="CATT" w:date="2022-03-08T22:02:00Z"/>
              </w:rPr>
            </w:pPr>
            <w:ins w:id="401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106" w:author="CATT" w:date="2022-03-08T22:02:00Z"/>
                <w:lang w:eastAsia="zh-CN"/>
              </w:rPr>
            </w:pPr>
            <w:ins w:id="4010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108" w:author="CATT" w:date="2022-03-08T22:02:00Z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09" w:author="CATT" w:date="2022-03-08T22:02:00Z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1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11" w:author="CATT" w:date="2022-03-08T22:02:00Z"/>
              </w:rPr>
            </w:pPr>
            <w:ins w:id="4011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13" w:author="CATT" w:date="2022-03-08T22:02:00Z"/>
              </w:rPr>
            </w:pPr>
            <w:ins w:id="401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1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116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17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1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19" w:author="CATT" w:date="2022-03-08T22:02:00Z"/>
              </w:rPr>
            </w:pPr>
            <w:ins w:id="4012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21" w:author="CATT" w:date="2022-03-08T22:02:00Z"/>
              </w:rPr>
            </w:pPr>
            <w:ins w:id="401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2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124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25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2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27" w:author="CATT" w:date="2022-03-08T22:02:00Z"/>
              </w:rPr>
            </w:pPr>
            <w:ins w:id="4012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29" w:author="CATT" w:date="2022-03-08T22:02:00Z"/>
              </w:rPr>
            </w:pPr>
            <w:ins w:id="401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131" w:author="CATT" w:date="2022-03-08T22:02:00Z"/>
                <w:lang w:eastAsia="zh-CN"/>
              </w:rPr>
            </w:pPr>
            <w:ins w:id="40132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1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3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35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36" w:author="CATT" w:date="2022-03-08T22:02:00Z"/>
              </w:rPr>
            </w:pPr>
            <w:ins w:id="4013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38" w:author="CATT" w:date="2022-03-08T22:02:00Z"/>
              </w:rPr>
            </w:pPr>
            <w:ins w:id="401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4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14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4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4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44" w:author="CATT" w:date="2022-03-08T22:02:00Z"/>
              </w:rPr>
            </w:pPr>
            <w:ins w:id="40145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46" w:author="CATT" w:date="2022-03-08T22:02:00Z"/>
              </w:rPr>
            </w:pPr>
            <w:ins w:id="401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4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149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150" w:author="CATT" w:date="2022-03-08T22:02:00Z"/>
              </w:rPr>
            </w:pPr>
            <w:ins w:id="40151" w:author="CATT" w:date="2022-03-08T22:02:00Z">
              <w:r>
                <w:t>CA_n66A-n77A-n260G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152" w:author="CATT" w:date="2022-03-08T22:02:00Z"/>
                <w:rFonts w:cs="Arial"/>
                <w:lang w:eastAsia="zh-CN"/>
              </w:rPr>
            </w:pPr>
            <w:ins w:id="40153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154" w:author="CATT" w:date="2022-03-08T22:02:00Z"/>
                <w:rFonts w:cs="Arial"/>
                <w:lang w:eastAsia="zh-CN"/>
              </w:rPr>
            </w:pPr>
            <w:ins w:id="40155" w:author="CATT" w:date="2022-03-08T22:02:00Z"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156" w:author="CATT" w:date="2022-03-08T22:02:00Z"/>
                <w:rFonts w:cs="Arial"/>
                <w:lang w:eastAsia="zh-CN"/>
              </w:rPr>
            </w:pPr>
            <w:ins w:id="40157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158" w:author="CATT" w:date="2022-03-08T22:02:00Z"/>
                <w:rFonts w:eastAsia="Yu Mincho"/>
                <w:szCs w:val="18"/>
                <w:lang w:eastAsia="ja-JP"/>
              </w:rPr>
            </w:pPr>
            <w:ins w:id="40159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60" w:author="CATT" w:date="2022-03-08T22:02:00Z"/>
              </w:rPr>
            </w:pPr>
            <w:ins w:id="40161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62" w:author="CATT" w:date="2022-03-08T22:02:00Z"/>
              </w:rPr>
            </w:pPr>
            <w:ins w:id="4016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164" w:author="CATT" w:date="2022-03-08T22:02:00Z"/>
                <w:lang w:eastAsia="zh-CN"/>
              </w:rPr>
            </w:pPr>
            <w:ins w:id="40165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16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6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6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69" w:author="CATT" w:date="2022-03-08T22:02:00Z"/>
              </w:rPr>
            </w:pPr>
            <w:ins w:id="40170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71" w:author="CATT" w:date="2022-03-08T22:02:00Z"/>
              </w:rPr>
            </w:pPr>
            <w:ins w:id="4017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7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17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7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7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77" w:author="CATT" w:date="2022-03-08T22:02:00Z"/>
              </w:rPr>
            </w:pPr>
            <w:ins w:id="4017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79" w:author="CATT" w:date="2022-03-08T22:02:00Z"/>
              </w:rPr>
            </w:pPr>
            <w:ins w:id="401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8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18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8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8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85" w:author="CATT" w:date="2022-03-08T22:02:00Z"/>
              </w:rPr>
            </w:pPr>
            <w:ins w:id="40186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87" w:author="CATT" w:date="2022-03-08T22:02:00Z"/>
              </w:rPr>
            </w:pPr>
            <w:ins w:id="401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189" w:author="CATT" w:date="2022-03-08T22:02:00Z"/>
                <w:lang w:eastAsia="zh-CN"/>
              </w:rPr>
            </w:pPr>
            <w:ins w:id="40190" w:author="CATT" w:date="2022-03-08T22:02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1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9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194" w:author="CATT" w:date="2022-03-08T22:02:00Z"/>
              </w:rPr>
            </w:pPr>
            <w:ins w:id="4019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196" w:author="CATT" w:date="2022-03-08T22:02:00Z"/>
              </w:rPr>
            </w:pPr>
            <w:ins w:id="401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19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1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01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02" w:author="CATT" w:date="2022-03-08T22:02:00Z"/>
              </w:rPr>
            </w:pPr>
            <w:ins w:id="4020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04" w:author="CATT" w:date="2022-03-08T22:02:00Z"/>
              </w:rPr>
            </w:pPr>
            <w:ins w:id="402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0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20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208" w:author="CATT" w:date="2022-03-08T22:02:00Z"/>
              </w:rPr>
            </w:pPr>
            <w:ins w:id="40209" w:author="CATT" w:date="2022-03-08T22:02:00Z">
              <w:r>
                <w:t>CA_n66A-n77A-n260H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210" w:author="CATT" w:date="2022-03-08T22:02:00Z"/>
                <w:rFonts w:cs="Arial"/>
                <w:lang w:eastAsia="zh-CN"/>
              </w:rPr>
            </w:pPr>
            <w:ins w:id="40211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212" w:author="CATT" w:date="2022-03-08T22:02:00Z"/>
                <w:rFonts w:cs="Arial"/>
                <w:lang w:eastAsia="zh-CN"/>
              </w:rPr>
            </w:pPr>
            <w:ins w:id="40213" w:author="CATT" w:date="2022-03-08T22:02:00Z"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214" w:author="CATT" w:date="2022-03-08T22:02:00Z"/>
                <w:rFonts w:cs="Arial"/>
                <w:lang w:eastAsia="zh-CN"/>
              </w:rPr>
            </w:pPr>
            <w:ins w:id="40215" w:author="CATT" w:date="2022-03-08T22:02:00Z">
              <w:r>
                <w:rPr>
                  <w:rFonts w:cs="Arial"/>
                  <w:lang w:eastAsia="zh-CN"/>
                </w:rP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216" w:author="CATT" w:date="2022-03-08T22:02:00Z"/>
                <w:rFonts w:cs="Arial"/>
                <w:lang w:eastAsia="zh-CN"/>
              </w:rPr>
            </w:pPr>
            <w:ins w:id="40217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218" w:author="CATT" w:date="2022-03-08T22:02:00Z"/>
                <w:rFonts w:cs="Arial"/>
                <w:lang w:eastAsia="zh-CN"/>
              </w:rPr>
            </w:pPr>
            <w:ins w:id="40219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220" w:author="CATT" w:date="2022-03-08T22:02:00Z"/>
                <w:rFonts w:eastAsia="Yu Mincho"/>
                <w:szCs w:val="18"/>
                <w:lang w:eastAsia="ja-JP"/>
              </w:rPr>
            </w:pPr>
            <w:ins w:id="40221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22" w:author="CATT" w:date="2022-03-08T22:02:00Z"/>
              </w:rPr>
            </w:pPr>
            <w:ins w:id="40223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24" w:author="CATT" w:date="2022-03-08T22:02:00Z"/>
              </w:rPr>
            </w:pPr>
            <w:ins w:id="402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226" w:author="CATT" w:date="2022-03-08T22:02:00Z"/>
                <w:lang w:eastAsia="zh-CN"/>
              </w:rPr>
            </w:pPr>
            <w:ins w:id="40227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2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2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3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31" w:author="CATT" w:date="2022-03-08T22:02:00Z"/>
              </w:rPr>
            </w:pPr>
            <w:ins w:id="4023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33" w:author="CATT" w:date="2022-03-08T22:02:00Z"/>
              </w:rPr>
            </w:pPr>
            <w:ins w:id="402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3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236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37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3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39" w:author="CATT" w:date="2022-03-08T22:02:00Z"/>
              </w:rPr>
            </w:pPr>
            <w:ins w:id="40240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41" w:author="CATT" w:date="2022-03-08T22:02:00Z"/>
              </w:rPr>
            </w:pPr>
            <w:ins w:id="4024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4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24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4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4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47" w:author="CATT" w:date="2022-03-08T22:02:00Z"/>
              </w:rPr>
            </w:pPr>
            <w:ins w:id="4024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49" w:author="CATT" w:date="2022-03-08T22:02:00Z"/>
              </w:rPr>
            </w:pPr>
            <w:ins w:id="4025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251" w:author="CATT" w:date="2022-03-08T22:02:00Z"/>
                <w:lang w:eastAsia="zh-CN"/>
              </w:rPr>
            </w:pPr>
            <w:ins w:id="40252" w:author="CATT" w:date="2022-03-08T22:02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25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5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55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56" w:author="CATT" w:date="2022-03-08T22:02:00Z"/>
              </w:rPr>
            </w:pPr>
            <w:ins w:id="4025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58" w:author="CATT" w:date="2022-03-08T22:02:00Z"/>
              </w:rPr>
            </w:pPr>
            <w:ins w:id="402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6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26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6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6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64" w:author="CATT" w:date="2022-03-08T22:02:00Z"/>
              </w:rPr>
            </w:pPr>
            <w:ins w:id="40265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66" w:author="CATT" w:date="2022-03-08T22:02:00Z"/>
              </w:rPr>
            </w:pPr>
            <w:ins w:id="4026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6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269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270" w:author="CATT" w:date="2022-03-08T22:02:00Z"/>
              </w:rPr>
            </w:pPr>
            <w:ins w:id="40271" w:author="CATT" w:date="2022-03-08T22:02:00Z">
              <w:r>
                <w:t>CA_n66A-n77A-n260I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272" w:author="CATT" w:date="2022-03-08T22:02:00Z"/>
                <w:rFonts w:cs="Arial"/>
                <w:lang w:eastAsia="zh-CN"/>
              </w:rPr>
            </w:pPr>
            <w:ins w:id="40273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274" w:author="CATT" w:date="2022-03-08T22:02:00Z"/>
                <w:rFonts w:cs="Arial"/>
                <w:lang w:eastAsia="zh-CN"/>
              </w:rPr>
            </w:pPr>
            <w:ins w:id="40275" w:author="CATT" w:date="2022-03-08T22:02:00Z"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276" w:author="CATT" w:date="2022-03-08T22:02:00Z"/>
                <w:rFonts w:cs="Arial"/>
                <w:lang w:eastAsia="zh-CN"/>
              </w:rPr>
            </w:pPr>
            <w:ins w:id="40277" w:author="CATT" w:date="2022-03-08T22:02:00Z">
              <w:r>
                <w:rPr>
                  <w:rFonts w:cs="Arial"/>
                  <w:lang w:eastAsia="zh-CN"/>
                </w:rP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278" w:author="CATT" w:date="2022-03-08T22:02:00Z"/>
                <w:rFonts w:cs="Arial"/>
                <w:lang w:eastAsia="zh-CN"/>
              </w:rPr>
            </w:pPr>
            <w:ins w:id="40279" w:author="CATT" w:date="2022-03-08T22:02:00Z">
              <w:r>
                <w:rPr>
                  <w:rFonts w:cs="Arial"/>
                  <w:lang w:eastAsia="zh-CN"/>
                </w:rP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40280" w:author="CATT" w:date="2022-03-08T22:02:00Z"/>
                <w:rFonts w:cs="Arial"/>
                <w:lang w:eastAsia="zh-CN"/>
              </w:rPr>
            </w:pPr>
            <w:ins w:id="40281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282" w:author="CATT" w:date="2022-03-08T22:02:00Z"/>
                <w:rFonts w:cs="Arial"/>
                <w:lang w:eastAsia="zh-CN"/>
              </w:rPr>
            </w:pPr>
            <w:ins w:id="40283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284" w:author="CATT" w:date="2022-03-08T22:02:00Z"/>
                <w:rFonts w:cs="Arial"/>
                <w:lang w:eastAsia="zh-CN"/>
              </w:rPr>
            </w:pPr>
            <w:ins w:id="40285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286" w:author="CATT" w:date="2022-03-08T22:02:00Z"/>
                <w:rFonts w:eastAsia="Yu Mincho"/>
                <w:szCs w:val="18"/>
                <w:lang w:eastAsia="ja-JP"/>
              </w:rPr>
            </w:pPr>
            <w:ins w:id="40287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88" w:author="CATT" w:date="2022-03-08T22:02:00Z"/>
              </w:rPr>
            </w:pPr>
            <w:ins w:id="40289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90" w:author="CATT" w:date="2022-03-08T22:02:00Z"/>
              </w:rPr>
            </w:pPr>
            <w:ins w:id="402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292" w:author="CATT" w:date="2022-03-08T22:02:00Z"/>
                <w:lang w:eastAsia="zh-CN"/>
              </w:rPr>
            </w:pPr>
            <w:ins w:id="4029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294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95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29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297" w:author="CATT" w:date="2022-03-08T22:02:00Z"/>
              </w:rPr>
            </w:pPr>
            <w:ins w:id="40298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299" w:author="CATT" w:date="2022-03-08T22:02:00Z"/>
              </w:rPr>
            </w:pPr>
            <w:ins w:id="4030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10, 15, 20, 25, 30, 40, 50, 60, 70,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0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302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03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0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05" w:author="CATT" w:date="2022-03-08T22:02:00Z"/>
              </w:rPr>
            </w:pPr>
            <w:ins w:id="40306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07" w:author="CATT" w:date="2022-03-08T22:02:00Z"/>
              </w:rPr>
            </w:pPr>
            <w:ins w:id="403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0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310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11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1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13" w:author="CATT" w:date="2022-03-08T22:02:00Z"/>
              </w:rPr>
            </w:pPr>
            <w:ins w:id="40314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15" w:author="CATT" w:date="2022-03-08T22:02:00Z"/>
              </w:rPr>
            </w:pPr>
            <w:ins w:id="403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317" w:author="CATT" w:date="2022-03-08T22:02:00Z"/>
                <w:lang w:eastAsia="zh-CN"/>
              </w:rPr>
            </w:pPr>
            <w:ins w:id="40318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31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2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21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22" w:author="CATT" w:date="2022-03-08T22:02:00Z"/>
              </w:rPr>
            </w:pPr>
            <w:ins w:id="40323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24" w:author="CATT" w:date="2022-03-08T22:02:00Z"/>
              </w:rPr>
            </w:pPr>
            <w:ins w:id="4032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2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32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2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29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30" w:author="CATT" w:date="2022-03-08T22:02:00Z"/>
              </w:rPr>
            </w:pPr>
            <w:ins w:id="40331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32" w:author="CATT" w:date="2022-03-08T22:02:00Z"/>
              </w:rPr>
            </w:pPr>
            <w:ins w:id="4033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3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335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336" w:author="CATT" w:date="2022-03-08T22:02:00Z"/>
              </w:rPr>
            </w:pPr>
            <w:ins w:id="40337" w:author="CATT" w:date="2022-03-08T22:02:00Z">
              <w:r>
                <w:t>CA_n66A-n77A-n260J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338" w:author="CATT" w:date="2022-03-08T22:02:00Z"/>
                <w:rFonts w:cs="Arial"/>
                <w:lang w:eastAsia="zh-CN"/>
              </w:rPr>
            </w:pPr>
            <w:ins w:id="40339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340" w:author="CATT" w:date="2022-03-08T22:02:00Z"/>
                <w:rFonts w:cs="Arial"/>
                <w:lang w:eastAsia="zh-CN"/>
              </w:rPr>
            </w:pPr>
            <w:ins w:id="40341" w:author="CATT" w:date="2022-03-08T22:02:00Z"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342" w:author="CATT" w:date="2022-03-08T22:02:00Z"/>
                <w:rFonts w:cs="Arial"/>
                <w:lang w:eastAsia="zh-CN"/>
              </w:rPr>
            </w:pPr>
            <w:ins w:id="40343" w:author="CATT" w:date="2022-03-08T22:02:00Z">
              <w:r>
                <w:rPr>
                  <w:rFonts w:cs="Arial"/>
                  <w:lang w:eastAsia="zh-CN"/>
                </w:rP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344" w:author="CATT" w:date="2022-03-08T22:02:00Z"/>
                <w:rFonts w:cs="Arial"/>
                <w:lang w:eastAsia="zh-CN"/>
              </w:rPr>
            </w:pPr>
            <w:ins w:id="40345" w:author="CATT" w:date="2022-03-08T22:02:00Z">
              <w:r>
                <w:rPr>
                  <w:rFonts w:cs="Arial"/>
                  <w:lang w:eastAsia="zh-CN"/>
                </w:rP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40346" w:author="CATT" w:date="2022-03-08T22:02:00Z"/>
                <w:rFonts w:cs="Arial"/>
                <w:lang w:eastAsia="zh-CN"/>
              </w:rPr>
            </w:pPr>
            <w:ins w:id="40347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348" w:author="CATT" w:date="2022-03-08T22:02:00Z"/>
                <w:rFonts w:cs="Arial"/>
                <w:lang w:eastAsia="zh-CN"/>
              </w:rPr>
            </w:pPr>
            <w:ins w:id="40349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350" w:author="CATT" w:date="2022-03-08T22:02:00Z"/>
                <w:rFonts w:cs="Arial"/>
                <w:lang w:eastAsia="zh-CN"/>
              </w:rPr>
            </w:pPr>
            <w:ins w:id="40351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352" w:author="CATT" w:date="2022-03-08T22:02:00Z"/>
                <w:rFonts w:eastAsia="Yu Mincho"/>
                <w:szCs w:val="18"/>
                <w:lang w:eastAsia="ja-JP"/>
              </w:rPr>
            </w:pPr>
            <w:ins w:id="40353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54" w:author="CATT" w:date="2022-03-08T22:02:00Z"/>
              </w:rPr>
            </w:pPr>
            <w:ins w:id="4035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56" w:author="CATT" w:date="2022-03-08T22:02:00Z"/>
              </w:rPr>
            </w:pPr>
            <w:ins w:id="403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358" w:author="CATT" w:date="2022-03-08T22:02:00Z"/>
                <w:lang w:eastAsia="zh-CN"/>
              </w:rPr>
            </w:pPr>
            <w:ins w:id="4035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360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61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6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63" w:author="CATT" w:date="2022-03-08T22:02:00Z"/>
              </w:rPr>
            </w:pPr>
            <w:ins w:id="4036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65" w:author="CATT" w:date="2022-03-08T22:02:00Z"/>
              </w:rPr>
            </w:pPr>
            <w:ins w:id="4036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6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368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69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7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71" w:author="CATT" w:date="2022-03-08T22:02:00Z"/>
              </w:rPr>
            </w:pPr>
            <w:ins w:id="40372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73" w:author="CATT" w:date="2022-03-08T22:02:00Z"/>
              </w:rPr>
            </w:pPr>
            <w:ins w:id="4037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7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376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77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7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79" w:author="CATT" w:date="2022-03-08T22:02:00Z"/>
              </w:rPr>
            </w:pPr>
            <w:ins w:id="40380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81" w:author="CATT" w:date="2022-03-08T22:02:00Z"/>
              </w:rPr>
            </w:pPr>
            <w:ins w:id="403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383" w:author="CATT" w:date="2022-03-08T22:02:00Z"/>
                <w:lang w:eastAsia="zh-CN"/>
              </w:rPr>
            </w:pPr>
            <w:ins w:id="40384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38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8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87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88" w:author="CATT" w:date="2022-03-08T22:02:00Z"/>
              </w:rPr>
            </w:pPr>
            <w:ins w:id="4038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90" w:author="CATT" w:date="2022-03-08T22:02:00Z"/>
              </w:rPr>
            </w:pPr>
            <w:ins w:id="4039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9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39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9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395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396" w:author="CATT" w:date="2022-03-08T22:02:00Z"/>
              </w:rPr>
            </w:pPr>
            <w:ins w:id="40397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398" w:author="CATT" w:date="2022-03-08T22:02:00Z"/>
              </w:rPr>
            </w:pPr>
            <w:ins w:id="403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0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401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402" w:author="CATT" w:date="2022-03-08T22:02:00Z"/>
              </w:rPr>
            </w:pPr>
            <w:ins w:id="40403" w:author="CATT" w:date="2022-03-08T22:02:00Z">
              <w:r>
                <w:t>CA_n66A-n77A-n260K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404" w:author="CATT" w:date="2022-03-08T22:02:00Z"/>
                <w:rFonts w:cs="Arial"/>
                <w:lang w:eastAsia="zh-CN"/>
              </w:rPr>
            </w:pPr>
            <w:ins w:id="40405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406" w:author="CATT" w:date="2022-03-08T22:02:00Z"/>
                <w:rFonts w:cs="Arial"/>
                <w:lang w:eastAsia="zh-CN"/>
              </w:rPr>
            </w:pPr>
            <w:ins w:id="40407" w:author="CATT" w:date="2022-03-08T22:02:00Z"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408" w:author="CATT" w:date="2022-03-08T22:02:00Z"/>
                <w:rFonts w:cs="Arial"/>
                <w:lang w:eastAsia="zh-CN"/>
              </w:rPr>
            </w:pPr>
            <w:ins w:id="40409" w:author="CATT" w:date="2022-03-08T22:02:00Z">
              <w:r>
                <w:rPr>
                  <w:rFonts w:cs="Arial"/>
                  <w:lang w:eastAsia="zh-CN"/>
                </w:rP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410" w:author="CATT" w:date="2022-03-08T22:02:00Z"/>
                <w:rFonts w:cs="Arial"/>
                <w:lang w:eastAsia="zh-CN"/>
              </w:rPr>
            </w:pPr>
            <w:ins w:id="40411" w:author="CATT" w:date="2022-03-08T22:02:00Z">
              <w:r>
                <w:rPr>
                  <w:rFonts w:cs="Arial"/>
                  <w:lang w:eastAsia="zh-CN"/>
                </w:rP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40412" w:author="CATT" w:date="2022-03-08T22:02:00Z"/>
                <w:rFonts w:cs="Arial"/>
                <w:lang w:eastAsia="zh-CN"/>
              </w:rPr>
            </w:pPr>
            <w:ins w:id="40413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414" w:author="CATT" w:date="2022-03-08T22:02:00Z"/>
                <w:rFonts w:cs="Arial"/>
                <w:lang w:eastAsia="zh-CN"/>
              </w:rPr>
            </w:pPr>
            <w:ins w:id="40415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416" w:author="CATT" w:date="2022-03-08T22:02:00Z"/>
                <w:rFonts w:cs="Arial"/>
                <w:lang w:eastAsia="zh-CN"/>
              </w:rPr>
            </w:pPr>
            <w:ins w:id="40417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418" w:author="CATT" w:date="2022-03-08T22:02:00Z"/>
                <w:rFonts w:eastAsia="Yu Mincho"/>
                <w:szCs w:val="18"/>
                <w:lang w:eastAsia="ja-JP"/>
              </w:rPr>
            </w:pPr>
            <w:ins w:id="40419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20" w:author="CATT" w:date="2022-03-08T22:02:00Z"/>
              </w:rPr>
            </w:pPr>
            <w:ins w:id="40421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22" w:author="CATT" w:date="2022-03-08T22:02:00Z"/>
              </w:rPr>
            </w:pPr>
            <w:ins w:id="404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424" w:author="CATT" w:date="2022-03-08T22:02:00Z"/>
                <w:lang w:eastAsia="zh-CN"/>
              </w:rPr>
            </w:pPr>
            <w:ins w:id="4042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426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27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2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29" w:author="CATT" w:date="2022-03-08T22:02:00Z"/>
              </w:rPr>
            </w:pPr>
            <w:ins w:id="40430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31" w:author="CATT" w:date="2022-03-08T22:02:00Z"/>
              </w:rPr>
            </w:pPr>
            <w:ins w:id="4043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3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434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35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3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37" w:author="CATT" w:date="2022-03-08T22:02:00Z"/>
              </w:rPr>
            </w:pPr>
            <w:ins w:id="40438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39" w:author="CATT" w:date="2022-03-08T22:02:00Z"/>
              </w:rPr>
            </w:pPr>
            <w:ins w:id="4044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4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442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43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4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45" w:author="CATT" w:date="2022-03-08T22:02:00Z"/>
              </w:rPr>
            </w:pPr>
            <w:ins w:id="40446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47" w:author="CATT" w:date="2022-03-08T22:02:00Z"/>
              </w:rPr>
            </w:pPr>
            <w:ins w:id="404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449" w:author="CATT" w:date="2022-03-08T22:02:00Z"/>
                <w:lang w:eastAsia="zh-CN"/>
              </w:rPr>
            </w:pPr>
            <w:ins w:id="40450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4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5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54" w:author="CATT" w:date="2022-03-08T22:02:00Z"/>
              </w:rPr>
            </w:pPr>
            <w:ins w:id="4045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56" w:author="CATT" w:date="2022-03-08T22:02:00Z"/>
              </w:rPr>
            </w:pPr>
            <w:ins w:id="404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5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4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61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62" w:author="CATT" w:date="2022-03-08T22:02:00Z"/>
              </w:rPr>
            </w:pPr>
            <w:ins w:id="40463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64" w:author="CATT" w:date="2022-03-08T22:02:00Z"/>
              </w:rPr>
            </w:pPr>
            <w:ins w:id="404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467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468" w:author="CATT" w:date="2022-03-08T22:02:00Z"/>
              </w:rPr>
            </w:pPr>
            <w:ins w:id="40469" w:author="CATT" w:date="2022-03-08T22:02:00Z">
              <w:r>
                <w:t>CA_n66A-n77A-n260L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470" w:author="CATT" w:date="2022-03-08T22:02:00Z"/>
                <w:rFonts w:cs="Arial"/>
                <w:lang w:eastAsia="zh-CN"/>
              </w:rPr>
            </w:pPr>
            <w:ins w:id="40471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472" w:author="CATT" w:date="2022-03-08T22:02:00Z"/>
                <w:rFonts w:cs="Arial"/>
                <w:lang w:eastAsia="zh-CN"/>
              </w:rPr>
            </w:pPr>
            <w:ins w:id="40473" w:author="CATT" w:date="2022-03-08T22:02:00Z"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474" w:author="CATT" w:date="2022-03-08T22:02:00Z"/>
                <w:rFonts w:cs="Arial"/>
                <w:lang w:eastAsia="zh-CN"/>
              </w:rPr>
            </w:pPr>
            <w:ins w:id="40475" w:author="CATT" w:date="2022-03-08T22:02:00Z">
              <w:r>
                <w:rPr>
                  <w:rFonts w:cs="Arial"/>
                  <w:lang w:eastAsia="zh-CN"/>
                </w:rP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476" w:author="CATT" w:date="2022-03-08T22:02:00Z"/>
                <w:rFonts w:cs="Arial"/>
                <w:lang w:eastAsia="zh-CN"/>
              </w:rPr>
            </w:pPr>
            <w:ins w:id="40477" w:author="CATT" w:date="2022-03-08T22:02:00Z">
              <w:r>
                <w:rPr>
                  <w:rFonts w:cs="Arial"/>
                  <w:lang w:eastAsia="zh-CN"/>
                </w:rP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40478" w:author="CATT" w:date="2022-03-08T22:02:00Z"/>
                <w:rFonts w:cs="Arial"/>
                <w:lang w:eastAsia="zh-CN"/>
              </w:rPr>
            </w:pPr>
            <w:ins w:id="40479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480" w:author="CATT" w:date="2022-03-08T22:02:00Z"/>
                <w:rFonts w:cs="Arial"/>
                <w:lang w:eastAsia="zh-CN"/>
              </w:rPr>
            </w:pPr>
            <w:ins w:id="40481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482" w:author="CATT" w:date="2022-03-08T22:02:00Z"/>
                <w:rFonts w:cs="Arial"/>
                <w:lang w:eastAsia="zh-CN"/>
              </w:rPr>
            </w:pPr>
            <w:ins w:id="40483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484" w:author="CATT" w:date="2022-03-08T22:02:00Z"/>
                <w:rFonts w:eastAsia="Yu Mincho"/>
                <w:szCs w:val="18"/>
                <w:lang w:eastAsia="ja-JP"/>
              </w:rPr>
            </w:pPr>
            <w:ins w:id="40485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86" w:author="CATT" w:date="2022-03-08T22:02:00Z"/>
              </w:rPr>
            </w:pPr>
            <w:ins w:id="40487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88" w:author="CATT" w:date="2022-03-08T22:02:00Z"/>
              </w:rPr>
            </w:pPr>
            <w:ins w:id="404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490" w:author="CATT" w:date="2022-03-08T22:02:00Z"/>
                <w:lang w:eastAsia="zh-CN"/>
              </w:rPr>
            </w:pPr>
            <w:ins w:id="4049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492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93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9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495" w:author="CATT" w:date="2022-03-08T22:02:00Z"/>
              </w:rPr>
            </w:pPr>
            <w:ins w:id="4049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497" w:author="CATT" w:date="2022-03-08T22:02:00Z"/>
              </w:rPr>
            </w:pPr>
            <w:ins w:id="404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10, 15, 20, 25, 30, 40, 50,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60, 70, 80, 90, 100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49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500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01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0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03" w:author="CATT" w:date="2022-03-08T22:02:00Z"/>
              </w:rPr>
            </w:pPr>
            <w:ins w:id="40504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05" w:author="CATT" w:date="2022-03-08T22:02:00Z"/>
              </w:rPr>
            </w:pPr>
            <w:ins w:id="4050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0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508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09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1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11" w:author="CATT" w:date="2022-03-08T22:02:00Z"/>
              </w:rPr>
            </w:pPr>
            <w:ins w:id="40512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13" w:author="CATT" w:date="2022-03-08T22:02:00Z"/>
              </w:rPr>
            </w:pPr>
            <w:ins w:id="405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515" w:author="CATT" w:date="2022-03-08T22:02:00Z"/>
                <w:lang w:eastAsia="zh-CN"/>
              </w:rPr>
            </w:pPr>
            <w:ins w:id="40516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51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1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19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20" w:author="CATT" w:date="2022-03-08T22:02:00Z"/>
              </w:rPr>
            </w:pPr>
            <w:ins w:id="4052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22" w:author="CATT" w:date="2022-03-08T22:02:00Z"/>
              </w:rPr>
            </w:pPr>
            <w:ins w:id="4052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2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52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2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27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28" w:author="CATT" w:date="2022-03-08T22:02:00Z"/>
              </w:rPr>
            </w:pPr>
            <w:ins w:id="40529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30" w:author="CATT" w:date="2022-03-08T22:02:00Z"/>
              </w:rPr>
            </w:pPr>
            <w:ins w:id="4053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3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533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534" w:author="CATT" w:date="2022-03-08T22:02:00Z"/>
              </w:rPr>
            </w:pPr>
            <w:ins w:id="40535" w:author="CATT" w:date="2022-03-08T22:02:00Z">
              <w:r>
                <w:t>CA_n66A-n77A-n260M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536" w:author="CATT" w:date="2022-03-08T22:02:00Z"/>
                <w:rFonts w:cs="Arial"/>
                <w:lang w:eastAsia="zh-CN"/>
              </w:rPr>
            </w:pPr>
            <w:ins w:id="40537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538" w:author="CATT" w:date="2022-03-08T22:02:00Z"/>
                <w:rFonts w:cs="Arial"/>
                <w:lang w:eastAsia="zh-CN"/>
              </w:rPr>
            </w:pPr>
            <w:ins w:id="40539" w:author="CATT" w:date="2022-03-08T22:02:00Z">
              <w:r>
                <w:rPr>
                  <w:rFonts w:cs="Arial"/>
                  <w:lang w:eastAsia="zh-CN"/>
                </w:rPr>
                <w:t>CA_n66A-n260G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540" w:author="CATT" w:date="2022-03-08T22:02:00Z"/>
                <w:rFonts w:cs="Arial"/>
                <w:lang w:eastAsia="zh-CN"/>
              </w:rPr>
            </w:pPr>
            <w:ins w:id="40541" w:author="CATT" w:date="2022-03-08T22:02:00Z">
              <w:r>
                <w:rPr>
                  <w:rFonts w:cs="Arial"/>
                  <w:lang w:eastAsia="zh-CN"/>
                </w:rPr>
                <w:t>CA_n66A-n260H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542" w:author="CATT" w:date="2022-03-08T22:02:00Z"/>
                <w:rFonts w:cs="Arial"/>
                <w:lang w:eastAsia="zh-CN"/>
              </w:rPr>
            </w:pPr>
            <w:ins w:id="40543" w:author="CATT" w:date="2022-03-08T22:02:00Z">
              <w:r>
                <w:rPr>
                  <w:rFonts w:cs="Arial"/>
                  <w:lang w:eastAsia="zh-CN"/>
                </w:rPr>
                <w:t>CA_n66A-n260I</w:t>
              </w:r>
            </w:ins>
          </w:p>
          <w:p w:rsidR="00CE6FBF" w:rsidRDefault="000A7D2F">
            <w:pPr>
              <w:pStyle w:val="TAC"/>
              <w:spacing w:before="0"/>
              <w:rPr>
                <w:ins w:id="40544" w:author="CATT" w:date="2022-03-08T22:02:00Z"/>
                <w:rFonts w:cs="Arial"/>
                <w:lang w:eastAsia="zh-CN"/>
              </w:rPr>
            </w:pPr>
            <w:ins w:id="40545" w:author="CATT" w:date="2022-03-08T22:02:00Z">
              <w:r>
                <w:rPr>
                  <w:rFonts w:cs="Arial"/>
                  <w:lang w:eastAsia="zh-CN"/>
                </w:rPr>
                <w:t>CA_n77A-n260A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546" w:author="CATT" w:date="2022-03-08T22:02:00Z"/>
                <w:rFonts w:cs="Arial"/>
                <w:lang w:eastAsia="zh-CN"/>
              </w:rPr>
            </w:pPr>
            <w:ins w:id="40547" w:author="CATT" w:date="2022-03-08T22:02:00Z">
              <w:r>
                <w:rPr>
                  <w:rFonts w:cs="Arial"/>
                  <w:lang w:eastAsia="zh-CN"/>
                </w:rPr>
                <w:t>CA_n77A-n260G</w:t>
              </w:r>
            </w:ins>
          </w:p>
          <w:p w:rsidR="00CE6FBF" w:rsidRDefault="000A7D2F">
            <w:pPr>
              <w:pStyle w:val="TAC"/>
              <w:spacing w:before="0"/>
              <w:rPr>
                <w:ins w:id="40548" w:author="CATT" w:date="2022-03-08T22:02:00Z"/>
                <w:rFonts w:cs="Arial"/>
                <w:lang w:eastAsia="zh-CN"/>
              </w:rPr>
            </w:pPr>
            <w:ins w:id="40549" w:author="CATT" w:date="2022-03-08T22:02:00Z">
              <w:r>
                <w:rPr>
                  <w:rFonts w:cs="Arial"/>
                  <w:lang w:eastAsia="zh-CN"/>
                </w:rPr>
                <w:t>CA_n77A-n260H</w:t>
              </w:r>
            </w:ins>
          </w:p>
          <w:p w:rsidR="00CE6FBF" w:rsidRDefault="000A7D2F">
            <w:pPr>
              <w:pStyle w:val="TAC"/>
              <w:spacing w:before="0"/>
              <w:rPr>
                <w:ins w:id="40550" w:author="CATT" w:date="2022-03-08T22:02:00Z"/>
                <w:rFonts w:eastAsia="Yu Mincho"/>
                <w:szCs w:val="18"/>
                <w:lang w:eastAsia="ja-JP"/>
              </w:rPr>
            </w:pPr>
            <w:ins w:id="40551" w:author="CATT" w:date="2022-03-08T22:02:00Z">
              <w:r>
                <w:rPr>
                  <w:rFonts w:cs="Arial"/>
                  <w:lang w:eastAsia="zh-CN"/>
                </w:rPr>
                <w:t>CA_n77A-n260I</w:t>
              </w:r>
              <w:r>
                <w:rPr>
                  <w:rFonts w:eastAsia="Yu Mincho"/>
                  <w:szCs w:val="18"/>
                  <w:lang w:eastAsia="ja-JP"/>
                </w:rPr>
                <w:t xml:space="preserve"> CA_n66A-n77A</w:t>
              </w:r>
            </w:ins>
          </w:p>
          <w:p w:rsidR="00CE6FBF" w:rsidRDefault="000A7D2F">
            <w:pPr>
              <w:pStyle w:val="TAC"/>
              <w:spacing w:before="0"/>
              <w:rPr>
                <w:ins w:id="40552" w:author="CATT" w:date="2022-03-08T22:02:00Z"/>
                <w:rFonts w:eastAsia="Yu Mincho"/>
                <w:szCs w:val="18"/>
                <w:lang w:eastAsia="ja-JP"/>
              </w:rPr>
            </w:pPr>
            <w:ins w:id="40553" w:author="CATT" w:date="2022-03-08T22:02:00Z">
              <w:r>
                <w:rPr>
                  <w:rFonts w:eastAsia="Yu Mincho"/>
                  <w:szCs w:val="18"/>
                  <w:lang w:eastAsia="ja-JP"/>
                </w:rPr>
                <w:t>CA_n66A-n260M</w:t>
              </w:r>
            </w:ins>
          </w:p>
          <w:p w:rsidR="00CE6FBF" w:rsidRDefault="000A7D2F">
            <w:pPr>
              <w:pStyle w:val="TAC"/>
              <w:spacing w:before="0"/>
              <w:rPr>
                <w:ins w:id="40554" w:author="CATT" w:date="2022-03-08T22:02:00Z"/>
                <w:rFonts w:eastAsia="Yu Mincho"/>
                <w:szCs w:val="18"/>
                <w:lang w:eastAsia="ja-JP"/>
              </w:rPr>
            </w:pPr>
            <w:ins w:id="40555" w:author="CATT" w:date="2022-03-08T22:02:00Z">
              <w:r>
                <w:rPr>
                  <w:rFonts w:eastAsia="Yu Mincho"/>
                  <w:szCs w:val="18"/>
                  <w:lang w:eastAsia="ja-JP"/>
                </w:rPr>
                <w:t>CA_n77A-n260M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56" w:author="CATT" w:date="2022-03-08T22:02:00Z"/>
              </w:rPr>
            </w:pPr>
            <w:ins w:id="40557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58" w:author="CATT" w:date="2022-03-08T22:02:00Z"/>
              </w:rPr>
            </w:pPr>
            <w:ins w:id="405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560" w:author="CATT" w:date="2022-03-08T22:02:00Z"/>
                <w:lang w:eastAsia="zh-CN"/>
              </w:rPr>
            </w:pPr>
            <w:ins w:id="4056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562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63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6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65" w:author="CATT" w:date="2022-03-08T22:02:00Z"/>
              </w:rPr>
            </w:pPr>
            <w:ins w:id="4056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67" w:author="CATT" w:date="2022-03-08T22:02:00Z"/>
              </w:rPr>
            </w:pPr>
            <w:ins w:id="405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6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570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71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7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73" w:author="CATT" w:date="2022-03-08T22:02:00Z"/>
              </w:rPr>
            </w:pPr>
            <w:ins w:id="40574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75" w:author="CATT" w:date="2022-03-08T22:02:00Z"/>
              </w:rPr>
            </w:pPr>
            <w:ins w:id="405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7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578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79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8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81" w:author="CATT" w:date="2022-03-08T22:02:00Z"/>
              </w:rPr>
            </w:pPr>
            <w:ins w:id="40582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83" w:author="CATT" w:date="2022-03-08T22:02:00Z"/>
              </w:rPr>
            </w:pPr>
            <w:ins w:id="4058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585" w:author="CATT" w:date="2022-03-08T22:02:00Z"/>
                <w:lang w:eastAsia="zh-CN"/>
              </w:rPr>
            </w:pPr>
            <w:ins w:id="40586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58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8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89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90" w:author="CATT" w:date="2022-03-08T22:02:00Z"/>
              </w:rPr>
            </w:pPr>
            <w:ins w:id="4059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592" w:author="CATT" w:date="2022-03-08T22:02:00Z"/>
              </w:rPr>
            </w:pPr>
            <w:ins w:id="4059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9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59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9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597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598" w:author="CATT" w:date="2022-03-08T22:02:00Z"/>
              </w:rPr>
            </w:pPr>
            <w:ins w:id="40599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00" w:author="CATT" w:date="2022-03-08T22:02:00Z"/>
              </w:rPr>
            </w:pPr>
            <w:ins w:id="4060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0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603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04" w:author="CATT" w:date="2022-03-08T22:02:00Z"/>
              </w:rPr>
            </w:pPr>
            <w:ins w:id="40605" w:author="CATT" w:date="2022-03-08T22:02:00Z">
              <w:r>
                <w:t>CA_n66A-n77(2A)-n260A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06" w:author="CATT" w:date="2022-03-08T22:02:00Z"/>
                <w:rFonts w:cs="Arial"/>
                <w:lang w:eastAsia="zh-CN"/>
              </w:rPr>
            </w:pPr>
            <w:ins w:id="40607" w:author="CATT" w:date="2022-03-08T22:02:00Z">
              <w:r>
                <w:rPr>
                  <w:rFonts w:cs="Arial"/>
                  <w:lang w:eastAsia="zh-CN"/>
                </w:rPr>
                <w:t>CA_n66A-n77</w:t>
              </w:r>
            </w:ins>
          </w:p>
          <w:p w:rsidR="00CE6FBF" w:rsidRDefault="000A7D2F">
            <w:pPr>
              <w:pStyle w:val="TAC"/>
              <w:spacing w:before="0"/>
              <w:rPr>
                <w:ins w:id="40608" w:author="CATT" w:date="2022-03-08T22:02:00Z"/>
                <w:rFonts w:cs="Arial"/>
                <w:lang w:eastAsia="zh-CN"/>
              </w:rPr>
            </w:pPr>
            <w:ins w:id="40609" w:author="CATT" w:date="2022-03-08T22:02:00Z">
              <w:r>
                <w:rPr>
                  <w:rFonts w:cs="Arial"/>
                  <w:lang w:eastAsia="zh-CN"/>
                </w:rPr>
                <w:t>CA_n66A-n260A</w:t>
              </w:r>
            </w:ins>
          </w:p>
          <w:p w:rsidR="00CE6FBF" w:rsidRDefault="000A7D2F">
            <w:pPr>
              <w:pStyle w:val="TAC"/>
              <w:spacing w:before="0"/>
              <w:rPr>
                <w:ins w:id="40610" w:author="CATT" w:date="2022-03-08T22:02:00Z"/>
                <w:rFonts w:cs="Arial"/>
                <w:lang w:eastAsia="zh-CN"/>
              </w:rPr>
            </w:pPr>
            <w:ins w:id="40611" w:author="CATT" w:date="2022-03-08T22:02:00Z">
              <w:r>
                <w:rPr>
                  <w:rFonts w:cs="Arial"/>
                  <w:lang w:eastAsia="zh-CN"/>
                </w:rPr>
                <w:t>CA_n77(2A)</w:t>
              </w:r>
            </w:ins>
          </w:p>
          <w:p w:rsidR="00CE6FBF" w:rsidRDefault="000A7D2F">
            <w:pPr>
              <w:pStyle w:val="TAC"/>
              <w:spacing w:before="0"/>
              <w:rPr>
                <w:ins w:id="40612" w:author="CATT" w:date="2022-03-08T22:02:00Z"/>
                <w:rFonts w:eastAsia="Yu Mincho"/>
                <w:szCs w:val="18"/>
                <w:lang w:eastAsia="ja-JP"/>
              </w:rPr>
            </w:pPr>
            <w:ins w:id="40613" w:author="CATT" w:date="2022-03-08T22:02:00Z">
              <w:r>
                <w:rPr>
                  <w:rFonts w:cs="Arial"/>
                  <w:lang w:eastAsia="zh-CN"/>
                </w:rPr>
                <w:t>CA_n77-n260A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14" w:author="CATT" w:date="2022-03-08T22:02:00Z"/>
              </w:rPr>
            </w:pPr>
            <w:ins w:id="4061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16" w:author="CATT" w:date="2022-03-08T22:02:00Z"/>
              </w:rPr>
            </w:pPr>
            <w:ins w:id="4061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18" w:author="CATT" w:date="2022-03-08T22:02:00Z"/>
                <w:lang w:eastAsia="zh-CN"/>
              </w:rPr>
            </w:pPr>
            <w:ins w:id="40619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62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2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2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23" w:author="CATT" w:date="2022-03-08T22:02:00Z"/>
              </w:rPr>
            </w:pPr>
            <w:ins w:id="4062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25" w:author="CATT" w:date="2022-03-08T22:02:00Z"/>
              </w:rPr>
            </w:pPr>
            <w:ins w:id="4062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2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628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29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3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31" w:author="CATT" w:date="2022-03-08T22:02:00Z"/>
              </w:rPr>
            </w:pPr>
            <w:ins w:id="40632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33" w:author="CATT" w:date="2022-03-08T22:02:00Z"/>
              </w:rPr>
            </w:pPr>
            <w:ins w:id="4063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3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636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37" w:author="CATT" w:date="2022-03-08T22:02:00Z"/>
              </w:rPr>
            </w:pPr>
            <w:ins w:id="40638" w:author="CATT" w:date="2022-03-08T22:02:00Z">
              <w:r>
                <w:t>CA_n66A-n77(2A)-n260M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39" w:author="CATT" w:date="2022-03-08T22:02:00Z"/>
                <w:rFonts w:cs="Arial"/>
                <w:lang w:eastAsia="zh-CN"/>
              </w:rPr>
            </w:pPr>
            <w:ins w:id="40640" w:author="CATT" w:date="2022-03-08T22:02:00Z">
              <w:r>
                <w:rPr>
                  <w:rFonts w:eastAsia="Yu Mincho"/>
                  <w:szCs w:val="18"/>
                  <w:lang w:eastAsia="ja-JP"/>
                </w:rPr>
                <w:t>CA_n66A-n260M, CA_n77(2A), CA_n77-n260M, CA_n66A-n77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41" w:author="CATT" w:date="2022-03-08T22:02:00Z"/>
              </w:rPr>
            </w:pPr>
            <w:ins w:id="40642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43" w:author="CATT" w:date="2022-03-08T22:02:00Z"/>
              </w:rPr>
            </w:pPr>
            <w:ins w:id="4064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45" w:author="CATT" w:date="2022-03-08T22:02:00Z"/>
                <w:lang w:eastAsia="zh-CN"/>
              </w:rPr>
            </w:pPr>
            <w:ins w:id="40646" w:author="CATT" w:date="2022-03-08T22:0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64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4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49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50" w:author="CATT" w:date="2022-03-08T22:02:00Z"/>
              </w:rPr>
            </w:pPr>
            <w:ins w:id="4065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52" w:author="CATT" w:date="2022-03-08T22:02:00Z"/>
              </w:rPr>
            </w:pPr>
            <w:ins w:id="4065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5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65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5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57" w:author="CATT" w:date="2022-03-08T22:02:00Z"/>
                <w:rFonts w:cs="Arial"/>
                <w:lang w:eastAsia="zh-CN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58" w:author="CATT" w:date="2022-03-08T22:02:00Z"/>
              </w:rPr>
            </w:pPr>
            <w:ins w:id="40659" w:author="CATT" w:date="2022-03-08T22:02:00Z">
              <w:r>
                <w:t>n260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60" w:author="CATT" w:date="2022-03-08T22:02:00Z"/>
              </w:rPr>
            </w:pPr>
            <w:ins w:id="406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CA_n260M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6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663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64" w:author="CATT" w:date="2022-03-08T22:02:00Z"/>
                <w:rFonts w:eastAsiaTheme="minorEastAsia"/>
              </w:rPr>
            </w:pPr>
            <w:ins w:id="40665" w:author="CATT" w:date="2022-03-08T22:02:00Z">
              <w:r>
                <w:rPr>
                  <w:rFonts w:eastAsiaTheme="minorEastAsia"/>
                </w:rPr>
                <w:t>CA_n66A-n77A-n261A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66" w:author="CATT" w:date="2022-03-08T22:02:00Z"/>
                <w:rFonts w:cs="Arial"/>
                <w:lang w:eastAsia="zh-CN"/>
              </w:rPr>
            </w:pPr>
            <w:ins w:id="40667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668" w:author="CATT" w:date="2022-03-08T22:02:00Z"/>
                <w:rFonts w:eastAsia="Yu Mincho"/>
                <w:szCs w:val="18"/>
                <w:lang w:eastAsia="ja-JP"/>
              </w:rPr>
            </w:pPr>
            <w:ins w:id="40669" w:author="CATT" w:date="2022-03-08T22:02:00Z">
              <w:r>
                <w:rPr>
                  <w:rFonts w:cs="Arial"/>
                  <w:lang w:eastAsia="zh-CN"/>
                </w:rPr>
                <w:t>CA_n66A-n261A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70" w:author="CATT" w:date="2022-03-08T22:02:00Z"/>
              </w:rPr>
            </w:pPr>
            <w:ins w:id="40671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72" w:author="CATT" w:date="2022-03-08T22:02:00Z"/>
              </w:rPr>
            </w:pPr>
            <w:ins w:id="406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74" w:author="CATT" w:date="2022-03-08T22:02:00Z"/>
                <w:lang w:eastAsia="zh-CN"/>
              </w:rPr>
            </w:pPr>
            <w:ins w:id="4067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676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77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7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79" w:author="CATT" w:date="2022-03-08T22:02:00Z"/>
              </w:rPr>
            </w:pPr>
            <w:ins w:id="40680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81" w:author="CATT" w:date="2022-03-08T22:02:00Z"/>
              </w:rPr>
            </w:pPr>
            <w:ins w:id="4068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8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684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85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8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87" w:author="CATT" w:date="2022-03-08T22:02:00Z"/>
              </w:rPr>
            </w:pPr>
            <w:ins w:id="40688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89" w:author="CATT" w:date="2022-03-08T22:02:00Z"/>
              </w:rPr>
            </w:pPr>
            <w:ins w:id="4069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9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692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93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69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695" w:author="CATT" w:date="2022-03-08T22:02:00Z"/>
              </w:rPr>
            </w:pPr>
            <w:ins w:id="40696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697" w:author="CATT" w:date="2022-03-08T22:02:00Z"/>
              </w:rPr>
            </w:pPr>
            <w:ins w:id="4069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699" w:author="CATT" w:date="2022-03-08T22:02:00Z"/>
                <w:lang w:eastAsia="zh-CN"/>
              </w:rPr>
            </w:pPr>
            <w:ins w:id="40700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70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0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0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04" w:author="CATT" w:date="2022-03-08T22:02:00Z"/>
              </w:rPr>
            </w:pPr>
            <w:ins w:id="4070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06" w:author="CATT" w:date="2022-03-08T22:02:00Z"/>
              </w:rPr>
            </w:pPr>
            <w:ins w:id="4070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0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70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1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11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12" w:author="CATT" w:date="2022-03-08T22:02:00Z"/>
              </w:rPr>
            </w:pPr>
            <w:ins w:id="40713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14" w:author="CATT" w:date="2022-03-08T22:02:00Z"/>
              </w:rPr>
            </w:pPr>
            <w:ins w:id="4071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1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717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718" w:author="CATT" w:date="2022-03-08T22:02:00Z"/>
              </w:rPr>
            </w:pPr>
            <w:ins w:id="40719" w:author="CATT" w:date="2022-03-08T22:02:00Z">
              <w:r>
                <w:t>CA_n66A-n77A-n261I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720" w:author="CATT" w:date="2022-03-08T22:02:00Z"/>
                <w:rFonts w:cs="Arial"/>
                <w:lang w:eastAsia="zh-CN"/>
              </w:rPr>
            </w:pPr>
            <w:ins w:id="40721" w:author="CATT" w:date="2022-03-08T22:02:00Z">
              <w:r>
                <w:rPr>
                  <w:rFonts w:cs="Arial"/>
                  <w:lang w:eastAsia="zh-CN"/>
                </w:rPr>
                <w:t>CA_n66A-n261A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722" w:author="CATT" w:date="2022-03-08T22:02:00Z"/>
                <w:rFonts w:cs="Arial"/>
                <w:lang w:eastAsia="zh-CN"/>
              </w:rPr>
            </w:pPr>
            <w:ins w:id="40723" w:author="CATT" w:date="2022-03-08T22:02:00Z">
              <w:r>
                <w:rPr>
                  <w:rFonts w:cs="Arial"/>
                  <w:lang w:eastAsia="zh-CN"/>
                </w:rPr>
                <w:t>CA_n66A-n261G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724" w:author="CATT" w:date="2022-03-08T22:02:00Z"/>
                <w:rFonts w:cs="Arial"/>
                <w:lang w:eastAsia="zh-CN"/>
              </w:rPr>
            </w:pPr>
            <w:ins w:id="40725" w:author="CATT" w:date="2022-03-08T22:02:00Z">
              <w:r>
                <w:rPr>
                  <w:rFonts w:cs="Arial"/>
                  <w:lang w:eastAsia="zh-CN"/>
                </w:rPr>
                <w:t>CA_n66A-n261H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726" w:author="CATT" w:date="2022-03-08T22:02:00Z"/>
                <w:rFonts w:cs="Arial"/>
                <w:lang w:eastAsia="zh-CN"/>
              </w:rPr>
            </w:pPr>
            <w:ins w:id="40727" w:author="CATT" w:date="2022-03-08T22:02:00Z">
              <w:r>
                <w:rPr>
                  <w:rFonts w:cs="Arial"/>
                  <w:lang w:eastAsia="zh-CN"/>
                </w:rPr>
                <w:t>CA_n66A-n261I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40728" w:author="CATT" w:date="2022-03-08T22:02:00Z"/>
                <w:rFonts w:cs="Arial"/>
                <w:lang w:eastAsia="zh-CN"/>
              </w:rPr>
            </w:pPr>
            <w:ins w:id="40729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730" w:author="CATT" w:date="2022-03-08T22:02:00Z"/>
                <w:rFonts w:cs="Arial"/>
                <w:lang w:eastAsia="zh-CN"/>
              </w:rPr>
            </w:pPr>
            <w:ins w:id="40731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732" w:author="CATT" w:date="2022-03-08T22:02:00Z"/>
                <w:rFonts w:cs="Arial"/>
                <w:lang w:eastAsia="zh-CN"/>
              </w:rPr>
            </w:pPr>
            <w:ins w:id="40733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734" w:author="CATT" w:date="2022-03-08T22:02:00Z"/>
                <w:rFonts w:eastAsia="Yu Mincho"/>
                <w:szCs w:val="18"/>
                <w:lang w:eastAsia="ja-JP"/>
              </w:rPr>
            </w:pPr>
            <w:ins w:id="40735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36" w:author="CATT" w:date="2022-03-08T22:02:00Z"/>
              </w:rPr>
            </w:pPr>
            <w:ins w:id="40737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38" w:author="CATT" w:date="2022-03-08T22:02:00Z"/>
              </w:rPr>
            </w:pPr>
            <w:ins w:id="407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740" w:author="CATT" w:date="2022-03-08T22:02:00Z"/>
                <w:lang w:eastAsia="zh-CN"/>
              </w:rPr>
            </w:pPr>
            <w:ins w:id="4074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742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43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4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45" w:author="CATT" w:date="2022-03-08T22:02:00Z"/>
              </w:rPr>
            </w:pPr>
            <w:ins w:id="4074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47" w:author="CATT" w:date="2022-03-08T22:02:00Z"/>
              </w:rPr>
            </w:pPr>
            <w:ins w:id="407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10, 15, 20,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4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750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51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5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53" w:author="CATT" w:date="2022-03-08T22:02:00Z"/>
              </w:rPr>
            </w:pPr>
            <w:ins w:id="40754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55" w:author="CATT" w:date="2022-03-08T22:02:00Z"/>
              </w:rPr>
            </w:pPr>
            <w:ins w:id="407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5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758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59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6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61" w:author="CATT" w:date="2022-03-08T22:02:00Z"/>
              </w:rPr>
            </w:pPr>
            <w:ins w:id="40762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63" w:author="CATT" w:date="2022-03-08T22:02:00Z"/>
              </w:rPr>
            </w:pPr>
            <w:ins w:id="4076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765" w:author="CATT" w:date="2022-03-08T22:02:00Z"/>
                <w:lang w:eastAsia="zh-CN"/>
              </w:rPr>
            </w:pPr>
            <w:ins w:id="40766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7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69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70" w:author="CATT" w:date="2022-03-08T22:02:00Z"/>
              </w:rPr>
            </w:pPr>
            <w:ins w:id="40771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72" w:author="CATT" w:date="2022-03-08T22:02:00Z"/>
              </w:rPr>
            </w:pPr>
            <w:ins w:id="407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7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77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7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77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778" w:author="CATT" w:date="2022-03-08T22:02:00Z"/>
              </w:rPr>
            </w:pPr>
            <w:ins w:id="40779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780" w:author="CATT" w:date="2022-03-08T22:02:00Z"/>
              </w:rPr>
            </w:pPr>
            <w:ins w:id="4078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78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783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784" w:author="CATT" w:date="2022-03-08T22:02:00Z"/>
              </w:rPr>
            </w:pPr>
            <w:ins w:id="40785" w:author="CATT" w:date="2022-03-08T22:02:00Z">
              <w:r>
                <w:t>CA_n66A-n77A-n261J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786" w:author="CATT" w:date="2022-03-08T22:02:00Z"/>
                <w:rFonts w:cs="Arial"/>
                <w:lang w:eastAsia="zh-CN"/>
              </w:rPr>
            </w:pPr>
            <w:ins w:id="40787" w:author="CATT" w:date="2022-03-08T22:02:00Z">
              <w:r>
                <w:rPr>
                  <w:rFonts w:cs="Arial"/>
                  <w:lang w:eastAsia="zh-CN"/>
                </w:rPr>
                <w:t>CA_n66A-n261A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788" w:author="CATT" w:date="2022-03-08T22:02:00Z"/>
                <w:rFonts w:cs="Arial"/>
                <w:lang w:eastAsia="zh-CN"/>
              </w:rPr>
            </w:pPr>
            <w:ins w:id="40789" w:author="CATT" w:date="2022-03-08T22:02:00Z">
              <w:r>
                <w:rPr>
                  <w:rFonts w:cs="Arial"/>
                  <w:lang w:eastAsia="zh-CN"/>
                </w:rPr>
                <w:t>CA_n66A-n261G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790" w:author="CATT" w:date="2022-03-08T22:02:00Z"/>
                <w:rFonts w:cs="Arial"/>
                <w:lang w:eastAsia="zh-CN"/>
              </w:rPr>
            </w:pPr>
            <w:ins w:id="40791" w:author="CATT" w:date="2022-03-08T22:02:00Z">
              <w:r>
                <w:rPr>
                  <w:rFonts w:cs="Arial"/>
                  <w:lang w:eastAsia="zh-CN"/>
                </w:rPr>
                <w:t>CA_n66A-n261H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792" w:author="CATT" w:date="2022-03-08T22:02:00Z"/>
                <w:rFonts w:cs="Arial"/>
                <w:lang w:eastAsia="zh-CN"/>
              </w:rPr>
            </w:pPr>
            <w:ins w:id="40793" w:author="CATT" w:date="2022-03-08T22:02:00Z">
              <w:r>
                <w:rPr>
                  <w:rFonts w:cs="Arial"/>
                  <w:lang w:eastAsia="zh-CN"/>
                </w:rPr>
                <w:t>CA_n66A-n261I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40794" w:author="CATT" w:date="2022-03-08T22:02:00Z"/>
                <w:rFonts w:cs="Arial"/>
                <w:lang w:eastAsia="zh-CN"/>
              </w:rPr>
            </w:pPr>
            <w:ins w:id="40795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796" w:author="CATT" w:date="2022-03-08T22:02:00Z"/>
                <w:rFonts w:cs="Arial"/>
                <w:lang w:eastAsia="zh-CN"/>
              </w:rPr>
            </w:pPr>
            <w:ins w:id="40797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798" w:author="CATT" w:date="2022-03-08T22:02:00Z"/>
                <w:rFonts w:cs="Arial"/>
                <w:lang w:eastAsia="zh-CN"/>
              </w:rPr>
            </w:pPr>
            <w:ins w:id="40799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800" w:author="CATT" w:date="2022-03-08T22:02:00Z"/>
                <w:rFonts w:eastAsia="Yu Mincho"/>
                <w:szCs w:val="18"/>
                <w:lang w:eastAsia="ja-JP"/>
              </w:rPr>
            </w:pPr>
            <w:ins w:id="40801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02" w:author="CATT" w:date="2022-03-08T22:02:00Z"/>
              </w:rPr>
            </w:pPr>
            <w:ins w:id="40803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04" w:author="CATT" w:date="2022-03-08T22:02:00Z"/>
              </w:rPr>
            </w:pPr>
            <w:ins w:id="408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806" w:author="CATT" w:date="2022-03-08T22:02:00Z"/>
                <w:lang w:eastAsia="zh-CN"/>
              </w:rPr>
            </w:pPr>
            <w:ins w:id="40807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808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09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1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11" w:author="CATT" w:date="2022-03-08T22:02:00Z"/>
              </w:rPr>
            </w:pPr>
            <w:ins w:id="40812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13" w:author="CATT" w:date="2022-03-08T22:02:00Z"/>
              </w:rPr>
            </w:pPr>
            <w:ins w:id="4081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1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816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17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1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19" w:author="CATT" w:date="2022-03-08T22:02:00Z"/>
              </w:rPr>
            </w:pPr>
            <w:ins w:id="40820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21" w:author="CATT" w:date="2022-03-08T22:02:00Z"/>
              </w:rPr>
            </w:pPr>
            <w:ins w:id="4082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2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824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25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2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27" w:author="CATT" w:date="2022-03-08T22:02:00Z"/>
              </w:rPr>
            </w:pPr>
            <w:ins w:id="40828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29" w:author="CATT" w:date="2022-03-08T22:02:00Z"/>
              </w:rPr>
            </w:pPr>
            <w:ins w:id="4083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831" w:author="CATT" w:date="2022-03-08T22:02:00Z"/>
                <w:lang w:eastAsia="zh-CN"/>
              </w:rPr>
            </w:pPr>
            <w:ins w:id="40832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83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3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35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36" w:author="CATT" w:date="2022-03-08T22:02:00Z"/>
              </w:rPr>
            </w:pPr>
            <w:ins w:id="4083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38" w:author="CATT" w:date="2022-03-08T22:02:00Z"/>
              </w:rPr>
            </w:pPr>
            <w:ins w:id="408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4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84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4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4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44" w:author="CATT" w:date="2022-03-08T22:02:00Z"/>
              </w:rPr>
            </w:pPr>
            <w:ins w:id="40845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46" w:author="CATT" w:date="2022-03-08T22:02:00Z"/>
              </w:rPr>
            </w:pPr>
            <w:ins w:id="4084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CA_n261J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4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849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850" w:author="CATT" w:date="2022-03-08T22:02:00Z"/>
              </w:rPr>
            </w:pPr>
            <w:ins w:id="40851" w:author="CATT" w:date="2022-03-08T22:02:00Z">
              <w:r>
                <w:t>CA_n66A-n77A-n261K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852" w:author="CATT" w:date="2022-03-08T22:02:00Z"/>
                <w:rFonts w:cs="Arial"/>
                <w:lang w:eastAsia="zh-CN"/>
              </w:rPr>
            </w:pPr>
            <w:ins w:id="40853" w:author="CATT" w:date="2022-03-08T22:02:00Z">
              <w:r>
                <w:rPr>
                  <w:rFonts w:cs="Arial"/>
                  <w:lang w:eastAsia="zh-CN"/>
                </w:rPr>
                <w:t>CA_n66A-n261A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854" w:author="CATT" w:date="2022-03-08T22:02:00Z"/>
                <w:rFonts w:cs="Arial"/>
                <w:lang w:eastAsia="zh-CN"/>
              </w:rPr>
            </w:pPr>
            <w:ins w:id="40855" w:author="CATT" w:date="2022-03-08T22:02:00Z">
              <w:r>
                <w:rPr>
                  <w:rFonts w:cs="Arial"/>
                  <w:lang w:eastAsia="zh-CN"/>
                </w:rPr>
                <w:t>CA_n66A-n261G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856" w:author="CATT" w:date="2022-03-08T22:02:00Z"/>
                <w:rFonts w:cs="Arial"/>
                <w:lang w:eastAsia="zh-CN"/>
              </w:rPr>
            </w:pPr>
            <w:ins w:id="40857" w:author="CATT" w:date="2022-03-08T22:02:00Z">
              <w:r>
                <w:rPr>
                  <w:rFonts w:cs="Arial"/>
                  <w:lang w:eastAsia="zh-CN"/>
                </w:rPr>
                <w:t>CA_n66A-n261H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858" w:author="CATT" w:date="2022-03-08T22:02:00Z"/>
                <w:rFonts w:cs="Arial"/>
                <w:lang w:eastAsia="zh-CN"/>
              </w:rPr>
            </w:pPr>
            <w:ins w:id="40859" w:author="CATT" w:date="2022-03-08T22:02:00Z">
              <w:r>
                <w:rPr>
                  <w:rFonts w:cs="Arial"/>
                  <w:lang w:eastAsia="zh-CN"/>
                </w:rPr>
                <w:t>CA_n66A-n261I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40860" w:author="CATT" w:date="2022-03-08T22:02:00Z"/>
                <w:rFonts w:cs="Arial"/>
                <w:lang w:eastAsia="zh-CN"/>
              </w:rPr>
            </w:pPr>
            <w:ins w:id="40861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862" w:author="CATT" w:date="2022-03-08T22:02:00Z"/>
                <w:rFonts w:cs="Arial"/>
                <w:lang w:eastAsia="zh-CN"/>
              </w:rPr>
            </w:pPr>
            <w:ins w:id="40863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864" w:author="CATT" w:date="2022-03-08T22:02:00Z"/>
                <w:rFonts w:cs="Arial"/>
                <w:lang w:eastAsia="zh-CN"/>
              </w:rPr>
            </w:pPr>
            <w:ins w:id="40865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866" w:author="CATT" w:date="2022-03-08T22:02:00Z"/>
                <w:rFonts w:eastAsia="Yu Mincho"/>
                <w:szCs w:val="18"/>
                <w:lang w:eastAsia="ja-JP"/>
              </w:rPr>
            </w:pPr>
            <w:ins w:id="40867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68" w:author="CATT" w:date="2022-03-08T22:02:00Z"/>
              </w:rPr>
            </w:pPr>
            <w:ins w:id="40869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70" w:author="CATT" w:date="2022-03-08T22:02:00Z"/>
              </w:rPr>
            </w:pPr>
            <w:ins w:id="408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872" w:author="CATT" w:date="2022-03-08T22:02:00Z"/>
                <w:lang w:eastAsia="zh-CN"/>
              </w:rPr>
            </w:pPr>
            <w:ins w:id="4087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874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75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7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77" w:author="CATT" w:date="2022-03-08T22:02:00Z"/>
              </w:rPr>
            </w:pPr>
            <w:ins w:id="40878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79" w:author="CATT" w:date="2022-03-08T22:02:00Z"/>
              </w:rPr>
            </w:pPr>
            <w:ins w:id="408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8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882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83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8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85" w:author="CATT" w:date="2022-03-08T22:02:00Z"/>
              </w:rPr>
            </w:pPr>
            <w:ins w:id="40886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87" w:author="CATT" w:date="2022-03-08T22:02:00Z"/>
              </w:rPr>
            </w:pPr>
            <w:ins w:id="408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8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890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91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89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893" w:author="CATT" w:date="2022-03-08T22:02:00Z"/>
              </w:rPr>
            </w:pPr>
            <w:ins w:id="40894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895" w:author="CATT" w:date="2022-03-08T22:02:00Z"/>
              </w:rPr>
            </w:pPr>
            <w:ins w:id="408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5, 10, 15, 20, 25,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897" w:author="CATT" w:date="2022-03-08T22:02:00Z"/>
                <w:lang w:eastAsia="zh-CN"/>
              </w:rPr>
            </w:pPr>
            <w:ins w:id="40898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8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01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02" w:author="CATT" w:date="2022-03-08T22:02:00Z"/>
              </w:rPr>
            </w:pPr>
            <w:ins w:id="40903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04" w:author="CATT" w:date="2022-03-08T22:02:00Z"/>
              </w:rPr>
            </w:pPr>
            <w:ins w:id="409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0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9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09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10" w:author="CATT" w:date="2022-03-08T22:02:00Z"/>
              </w:rPr>
            </w:pPr>
            <w:ins w:id="40911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12" w:author="CATT" w:date="2022-03-08T22:02:00Z"/>
              </w:rPr>
            </w:pPr>
            <w:ins w:id="409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CA_n261K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1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915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916" w:author="CATT" w:date="2022-03-08T22:02:00Z"/>
              </w:rPr>
            </w:pPr>
            <w:ins w:id="40917" w:author="CATT" w:date="2022-03-08T22:02:00Z">
              <w:r>
                <w:t>CA_n66A-n77A-n261L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918" w:author="CATT" w:date="2022-03-08T22:02:00Z"/>
                <w:rFonts w:cs="Arial"/>
                <w:lang w:eastAsia="zh-CN"/>
              </w:rPr>
            </w:pPr>
            <w:ins w:id="40919" w:author="CATT" w:date="2022-03-08T22:02:00Z">
              <w:r>
                <w:rPr>
                  <w:rFonts w:cs="Arial"/>
                  <w:lang w:eastAsia="zh-CN"/>
                </w:rPr>
                <w:t>CA_n66A-n261A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920" w:author="CATT" w:date="2022-03-08T22:02:00Z"/>
                <w:rFonts w:cs="Arial"/>
                <w:lang w:eastAsia="zh-CN"/>
              </w:rPr>
            </w:pPr>
            <w:ins w:id="40921" w:author="CATT" w:date="2022-03-08T22:02:00Z">
              <w:r>
                <w:rPr>
                  <w:rFonts w:cs="Arial"/>
                  <w:lang w:eastAsia="zh-CN"/>
                </w:rPr>
                <w:t>CA_n66A-n261G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922" w:author="CATT" w:date="2022-03-08T22:02:00Z"/>
                <w:rFonts w:cs="Arial"/>
                <w:lang w:eastAsia="zh-CN"/>
              </w:rPr>
            </w:pPr>
            <w:ins w:id="40923" w:author="CATT" w:date="2022-03-08T22:02:00Z">
              <w:r>
                <w:rPr>
                  <w:rFonts w:cs="Arial"/>
                  <w:lang w:eastAsia="zh-CN"/>
                </w:rPr>
                <w:t>CA_n66A-n261H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924" w:author="CATT" w:date="2022-03-08T22:02:00Z"/>
                <w:rFonts w:cs="Arial"/>
                <w:lang w:eastAsia="zh-CN"/>
              </w:rPr>
            </w:pPr>
            <w:ins w:id="40925" w:author="CATT" w:date="2022-03-08T22:02:00Z">
              <w:r>
                <w:rPr>
                  <w:rFonts w:cs="Arial"/>
                  <w:lang w:eastAsia="zh-CN"/>
                </w:rPr>
                <w:t>CA_n66A-n261I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40926" w:author="CATT" w:date="2022-03-08T22:02:00Z"/>
                <w:rFonts w:cs="Arial"/>
                <w:lang w:eastAsia="zh-CN"/>
              </w:rPr>
            </w:pPr>
            <w:ins w:id="40927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928" w:author="CATT" w:date="2022-03-08T22:02:00Z"/>
                <w:rFonts w:cs="Arial"/>
                <w:lang w:eastAsia="zh-CN"/>
              </w:rPr>
            </w:pPr>
            <w:ins w:id="40929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930" w:author="CATT" w:date="2022-03-08T22:02:00Z"/>
                <w:rFonts w:cs="Arial"/>
                <w:lang w:eastAsia="zh-CN"/>
              </w:rPr>
            </w:pPr>
            <w:ins w:id="40931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932" w:author="CATT" w:date="2022-03-08T22:02:00Z"/>
                <w:rFonts w:eastAsia="Yu Mincho"/>
                <w:szCs w:val="18"/>
                <w:lang w:eastAsia="ja-JP"/>
              </w:rPr>
            </w:pPr>
            <w:ins w:id="40933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34" w:author="CATT" w:date="2022-03-08T22:02:00Z"/>
              </w:rPr>
            </w:pPr>
            <w:ins w:id="40935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36" w:author="CATT" w:date="2022-03-08T22:02:00Z"/>
              </w:rPr>
            </w:pPr>
            <w:ins w:id="409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938" w:author="CATT" w:date="2022-03-08T22:02:00Z"/>
                <w:lang w:eastAsia="zh-CN"/>
              </w:rPr>
            </w:pPr>
            <w:ins w:id="40939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940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41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4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43" w:author="CATT" w:date="2022-03-08T22:02:00Z"/>
              </w:rPr>
            </w:pPr>
            <w:ins w:id="4094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45" w:author="CATT" w:date="2022-03-08T22:02:00Z"/>
              </w:rPr>
            </w:pPr>
            <w:ins w:id="4094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10, 15,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4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948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49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50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51" w:author="CATT" w:date="2022-03-08T22:02:00Z"/>
              </w:rPr>
            </w:pPr>
            <w:ins w:id="40952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53" w:author="CATT" w:date="2022-03-08T22:02:00Z"/>
              </w:rPr>
            </w:pPr>
            <w:ins w:id="40954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55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956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57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5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59" w:author="CATT" w:date="2022-03-08T22:02:00Z"/>
              </w:rPr>
            </w:pPr>
            <w:ins w:id="40960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61" w:author="CATT" w:date="2022-03-08T22:02:00Z"/>
              </w:rPr>
            </w:pPr>
            <w:ins w:id="4096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963" w:author="CATT" w:date="2022-03-08T22:02:00Z"/>
                <w:lang w:eastAsia="zh-CN"/>
              </w:rPr>
            </w:pPr>
            <w:ins w:id="40964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0965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66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67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68" w:author="CATT" w:date="2022-03-08T22:02:00Z"/>
              </w:rPr>
            </w:pPr>
            <w:ins w:id="40969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70" w:author="CATT" w:date="2022-03-08T22:02:00Z"/>
              </w:rPr>
            </w:pPr>
            <w:ins w:id="4097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72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97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74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75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0976" w:author="CATT" w:date="2022-03-08T22:02:00Z"/>
              </w:rPr>
            </w:pPr>
            <w:ins w:id="40977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0978" w:author="CATT" w:date="2022-03-08T22:02:00Z"/>
              </w:rPr>
            </w:pPr>
            <w:ins w:id="4097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CA_n261L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098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0981" w:author="CATT" w:date="2022-03-08T22:02:00Z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982" w:author="CATT" w:date="2022-03-08T22:02:00Z"/>
              </w:rPr>
            </w:pPr>
            <w:ins w:id="40983" w:author="CATT" w:date="2022-03-08T22:02:00Z">
              <w:r>
                <w:t>CA_n66A-n77A-n261M</w:t>
              </w:r>
            </w:ins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0984" w:author="CATT" w:date="2022-03-08T22:02:00Z"/>
                <w:rFonts w:cs="Arial"/>
                <w:lang w:eastAsia="zh-CN"/>
              </w:rPr>
            </w:pPr>
            <w:ins w:id="40985" w:author="CATT" w:date="2022-03-08T22:02:00Z">
              <w:r>
                <w:rPr>
                  <w:rFonts w:cs="Arial"/>
                  <w:lang w:eastAsia="zh-CN"/>
                </w:rPr>
                <w:t>CA_n66A-n261A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986" w:author="CATT" w:date="2022-03-08T22:02:00Z"/>
                <w:rFonts w:cs="Arial"/>
                <w:lang w:eastAsia="zh-CN"/>
              </w:rPr>
            </w:pPr>
            <w:ins w:id="40987" w:author="CATT" w:date="2022-03-08T22:02:00Z">
              <w:r>
                <w:rPr>
                  <w:rFonts w:cs="Arial"/>
                  <w:lang w:eastAsia="zh-CN"/>
                </w:rPr>
                <w:t>CA_n66A-n261G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988" w:author="CATT" w:date="2022-03-08T22:02:00Z"/>
                <w:rFonts w:cs="Arial"/>
                <w:lang w:eastAsia="zh-CN"/>
              </w:rPr>
            </w:pPr>
            <w:ins w:id="40989" w:author="CATT" w:date="2022-03-08T22:02:00Z">
              <w:r>
                <w:rPr>
                  <w:rFonts w:cs="Arial"/>
                  <w:lang w:eastAsia="zh-CN"/>
                </w:rPr>
                <w:t>CA_n66A-n261H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990" w:author="CATT" w:date="2022-03-08T22:02:00Z"/>
                <w:rFonts w:cs="Arial"/>
                <w:lang w:eastAsia="zh-CN"/>
              </w:rPr>
            </w:pPr>
            <w:ins w:id="40991" w:author="CATT" w:date="2022-03-08T22:02:00Z">
              <w:r>
                <w:rPr>
                  <w:rFonts w:cs="Arial"/>
                  <w:lang w:eastAsia="zh-CN"/>
                </w:rPr>
                <w:t>CA_n66A-n261I</w:t>
              </w:r>
            </w:ins>
          </w:p>
          <w:p w:rsidR="00CE6FBF" w:rsidRDefault="000A7D2F">
            <w:pPr>
              <w:pStyle w:val="TAC"/>
              <w:spacing w:before="0"/>
              <w:rPr>
                <w:ins w:id="40992" w:author="CATT" w:date="2022-03-08T22:02:00Z"/>
                <w:rFonts w:cs="Arial"/>
                <w:lang w:eastAsia="zh-CN"/>
              </w:rPr>
            </w:pPr>
            <w:ins w:id="40993" w:author="CATT" w:date="2022-03-08T22:02:00Z">
              <w:r>
                <w:rPr>
                  <w:rFonts w:cs="Arial"/>
                  <w:lang w:eastAsia="zh-CN"/>
                </w:rPr>
                <w:t>CA_n77A-n261A</w:t>
              </w:r>
            </w:ins>
          </w:p>
          <w:p w:rsidR="00CE6FBF" w:rsidRDefault="000A7D2F">
            <w:pPr>
              <w:pStyle w:val="TAC"/>
              <w:spacing w:before="0"/>
              <w:rPr>
                <w:ins w:id="40994" w:author="CATT" w:date="2022-03-08T22:02:00Z"/>
                <w:rFonts w:cs="Arial"/>
                <w:lang w:eastAsia="zh-CN"/>
              </w:rPr>
            </w:pPr>
            <w:ins w:id="40995" w:author="CATT" w:date="2022-03-08T22:02:00Z">
              <w:r>
                <w:rPr>
                  <w:rFonts w:cs="Arial"/>
                  <w:lang w:eastAsia="zh-CN"/>
                </w:rPr>
                <w:t>CA_n77A-n261G</w:t>
              </w:r>
            </w:ins>
          </w:p>
          <w:p w:rsidR="00CE6FBF" w:rsidRDefault="000A7D2F">
            <w:pPr>
              <w:pStyle w:val="TAC"/>
              <w:spacing w:before="0"/>
              <w:rPr>
                <w:ins w:id="40996" w:author="CATT" w:date="2022-03-08T22:02:00Z"/>
                <w:rFonts w:cs="Arial"/>
                <w:lang w:eastAsia="zh-CN"/>
              </w:rPr>
            </w:pPr>
            <w:ins w:id="40997" w:author="CATT" w:date="2022-03-08T22:02:00Z">
              <w:r>
                <w:rPr>
                  <w:rFonts w:cs="Arial"/>
                  <w:lang w:eastAsia="zh-CN"/>
                </w:rPr>
                <w:t>CA_n77A-n261H</w:t>
              </w:r>
            </w:ins>
          </w:p>
          <w:p w:rsidR="00CE6FBF" w:rsidRDefault="000A7D2F">
            <w:pPr>
              <w:pStyle w:val="TAC"/>
              <w:spacing w:before="0"/>
              <w:rPr>
                <w:ins w:id="40998" w:author="CATT" w:date="2022-03-08T22:02:00Z"/>
                <w:rFonts w:eastAsia="Yu Mincho"/>
                <w:szCs w:val="18"/>
                <w:lang w:eastAsia="ja-JP"/>
              </w:rPr>
            </w:pPr>
            <w:ins w:id="40999" w:author="CATT" w:date="2022-03-08T22:02:00Z">
              <w:r>
                <w:rPr>
                  <w:rFonts w:cs="Arial"/>
                  <w:lang w:eastAsia="zh-CN"/>
                </w:rPr>
                <w:t>CA_n77A-n261I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00" w:author="CATT" w:date="2022-03-08T22:02:00Z"/>
              </w:rPr>
            </w:pPr>
            <w:ins w:id="41001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02" w:author="CATT" w:date="2022-03-08T22:02:00Z"/>
              </w:rPr>
            </w:pPr>
            <w:ins w:id="4100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004" w:author="CATT" w:date="2022-03-08T22:02:00Z"/>
                <w:lang w:eastAsia="zh-CN"/>
              </w:rPr>
            </w:pPr>
            <w:ins w:id="41005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006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07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08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09" w:author="CATT" w:date="2022-03-08T22:02:00Z"/>
              </w:rPr>
            </w:pPr>
            <w:ins w:id="41010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11" w:author="CATT" w:date="2022-03-08T22:02:00Z"/>
              </w:rPr>
            </w:pPr>
            <w:ins w:id="41012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13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014" w:author="CATT" w:date="2022-03-08T22:02:00Z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15" w:author="CATT" w:date="2022-03-08T22:02:00Z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16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17" w:author="CATT" w:date="2022-03-08T22:02:00Z"/>
              </w:rPr>
            </w:pPr>
            <w:ins w:id="41018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19" w:author="CATT" w:date="2022-03-08T22:02:00Z"/>
              </w:rPr>
            </w:pPr>
            <w:ins w:id="4102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2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0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2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02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25" w:author="CATT" w:date="2022-03-08T22:02:00Z"/>
              </w:rPr>
            </w:pPr>
            <w:ins w:id="41026" w:author="CATT" w:date="2022-03-08T22:02:00Z">
              <w:r>
                <w:t>n66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27" w:author="CATT" w:date="2022-03-08T22:02:00Z"/>
              </w:rPr>
            </w:pPr>
            <w:ins w:id="410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029" w:author="CATT" w:date="2022-03-08T22:02:00Z"/>
                <w:lang w:eastAsia="zh-CN"/>
              </w:rPr>
            </w:pPr>
            <w:ins w:id="41030" w:author="CATT" w:date="2022-03-08T22:02:00Z">
              <w:r>
                <w:rPr>
                  <w:lang w:eastAsia="zh-CN"/>
                </w:rPr>
                <w:t>1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03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3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03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34" w:author="CATT" w:date="2022-03-08T22:02:00Z"/>
              </w:rPr>
            </w:pPr>
            <w:ins w:id="41035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36" w:author="CATT" w:date="2022-03-08T22:02:00Z"/>
              </w:rPr>
            </w:pPr>
            <w:ins w:id="4103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10, 15, 20, 25, 30, 40, 50, 60, 70, 80, 90, 100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3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03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4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041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42" w:author="CATT" w:date="2022-03-08T22:02:00Z"/>
              </w:rPr>
            </w:pPr>
            <w:ins w:id="41043" w:author="CATT" w:date="2022-03-08T22:02:00Z">
              <w:r>
                <w:t>n261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44" w:author="CATT" w:date="2022-03-08T22:02:00Z"/>
              </w:rPr>
            </w:pPr>
            <w:ins w:id="4104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CA_n261M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4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04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048" w:author="CATT" w:date="2022-03-08T22:02:00Z"/>
                <w:lang w:eastAsia="ja-JP"/>
              </w:rPr>
            </w:pPr>
            <w:ins w:id="41049" w:author="CATT" w:date="2022-03-08T22:02:00Z">
              <w:r>
                <w:t>CA_n77A-n79A-n257A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41050" w:author="CATT" w:date="2022-03-08T22:02:00Z"/>
                <w:lang w:eastAsia="zh-CN"/>
              </w:rPr>
            </w:pPr>
            <w:ins w:id="41051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052" w:author="CATT" w:date="2022-03-08T22:02:00Z"/>
                <w:rFonts w:eastAsia="Yu Mincho"/>
                <w:szCs w:val="18"/>
                <w:lang w:eastAsia="ja-JP"/>
              </w:rPr>
            </w:pPr>
            <w:ins w:id="41053" w:author="CATT" w:date="2022-03-08T22:02:00Z">
              <w:r>
                <w:rPr>
                  <w:rFonts w:eastAsia="Yu Mincho"/>
                  <w:szCs w:val="18"/>
                  <w:lang w:eastAsia="ja-JP"/>
                </w:rPr>
                <w:t>CA_n77A-n257A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054" w:author="CATT" w:date="2022-03-08T22:02:00Z"/>
                <w:lang w:eastAsia="zh-CN"/>
              </w:rPr>
            </w:pPr>
            <w:ins w:id="41055" w:author="CATT" w:date="2022-03-08T22:02:00Z">
              <w:r>
                <w:rPr>
                  <w:rFonts w:eastAsia="Yu Mincho"/>
                  <w:szCs w:val="18"/>
                  <w:lang w:eastAsia="ja-JP"/>
                </w:rPr>
                <w:t>CA_n79A-n257A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56" w:author="CATT" w:date="2022-03-08T22:02:00Z"/>
                <w:rFonts w:cs="Arial"/>
                <w:kern w:val="2"/>
                <w:lang w:eastAsia="ja-JP"/>
              </w:rPr>
            </w:pPr>
            <w:ins w:id="4105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58" w:author="CATT" w:date="2022-03-08T22:02:00Z"/>
              </w:rPr>
            </w:pPr>
            <w:ins w:id="4105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060" w:author="CATT" w:date="2022-03-08T22:02:00Z"/>
                <w:lang w:eastAsia="zh-CN"/>
              </w:rPr>
            </w:pPr>
            <w:ins w:id="4106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06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63" w:author="CATT" w:date="2022-03-08T22:02:00Z"/>
                <w:lang w:eastAsia="ja-JP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64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65" w:author="CATT" w:date="2022-03-08T22:02:00Z"/>
                <w:rFonts w:cs="Arial"/>
                <w:kern w:val="2"/>
                <w:lang w:eastAsia="ja-JP"/>
              </w:rPr>
            </w:pPr>
            <w:ins w:id="41066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67" w:author="CATT" w:date="2022-03-08T22:02:00Z"/>
              </w:rPr>
            </w:pPr>
            <w:ins w:id="4106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6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07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71" w:author="CATT" w:date="2022-03-08T22:02:00Z"/>
                <w:lang w:eastAsia="ja-JP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72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73" w:author="CATT" w:date="2022-03-08T22:02:00Z"/>
                <w:rFonts w:cs="Arial"/>
                <w:kern w:val="2"/>
                <w:lang w:eastAsia="ja-JP"/>
              </w:rPr>
            </w:pPr>
            <w:ins w:id="4107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75" w:author="CATT" w:date="2022-03-08T22:02:00Z"/>
              </w:rPr>
            </w:pPr>
            <w:ins w:id="4107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07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078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079" w:author="CATT" w:date="2022-03-08T22:02:00Z"/>
              </w:rPr>
            </w:pPr>
            <w:ins w:id="41080" w:author="CATT" w:date="2022-03-08T22:02:00Z">
              <w:r>
                <w:t>CA_n77A-n79A-n257G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081" w:author="CATT" w:date="2022-03-08T22:02:00Z"/>
                <w:lang w:eastAsia="zh-CN"/>
              </w:rPr>
            </w:pPr>
            <w:ins w:id="41082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083" w:author="CATT" w:date="2022-03-08T22:02:00Z"/>
                <w:lang w:eastAsia="zh-CN"/>
              </w:rPr>
            </w:pPr>
            <w:ins w:id="41084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085" w:author="CATT" w:date="2022-03-08T22:02:00Z"/>
                <w:rFonts w:cs="Arial"/>
                <w:lang w:eastAsia="zh-CN"/>
              </w:rPr>
            </w:pPr>
            <w:ins w:id="41086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087" w:author="CATT" w:date="2022-03-08T22:02:00Z"/>
                <w:rFonts w:cs="Arial"/>
                <w:lang w:eastAsia="zh-CN"/>
              </w:rPr>
            </w:pPr>
            <w:ins w:id="41088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089" w:author="CATT" w:date="2022-03-08T22:02:00Z"/>
                <w:rFonts w:cs="Arial"/>
                <w:lang w:eastAsia="zh-CN"/>
              </w:rPr>
            </w:pPr>
            <w:ins w:id="41090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091" w:author="CATT" w:date="2022-03-08T22:02:00Z"/>
                <w:lang w:eastAsia="zh-CN"/>
              </w:rPr>
            </w:pPr>
            <w:ins w:id="41092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093" w:author="CATT" w:date="2022-03-08T22:02:00Z"/>
              </w:rPr>
            </w:pPr>
            <w:ins w:id="4109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095" w:author="CATT" w:date="2022-03-08T22:02:00Z"/>
              </w:rPr>
            </w:pPr>
            <w:ins w:id="4109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097" w:author="CATT" w:date="2022-03-08T22:02:00Z"/>
                <w:lang w:eastAsia="zh-CN"/>
              </w:rPr>
            </w:pPr>
            <w:ins w:id="41098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0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0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102" w:author="CATT" w:date="2022-03-08T22:02:00Z"/>
              </w:rPr>
            </w:pPr>
            <w:ins w:id="41103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104" w:author="CATT" w:date="2022-03-08T22:02:00Z"/>
              </w:rPr>
            </w:pPr>
            <w:ins w:id="411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0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10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0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09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110" w:author="CATT" w:date="2022-03-08T22:02:00Z"/>
              </w:rPr>
            </w:pPr>
            <w:ins w:id="41111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112" w:author="CATT" w:date="2022-03-08T22:02:00Z"/>
              </w:rPr>
            </w:pPr>
            <w:ins w:id="4111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1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115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116" w:author="CATT" w:date="2022-03-08T22:02:00Z"/>
              </w:rPr>
            </w:pPr>
            <w:ins w:id="41117" w:author="CATT" w:date="2022-03-08T22:02:00Z">
              <w:r>
                <w:t>CA_n77A-n79A-n257H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118" w:author="CATT" w:date="2022-03-08T22:02:00Z"/>
              </w:rPr>
            </w:pPr>
            <w:ins w:id="41119" w:author="CATT" w:date="2022-03-08T22:02:00Z">
              <w: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20" w:author="CATT" w:date="2022-03-08T22:02:00Z"/>
                <w:lang w:eastAsia="zh-CN"/>
              </w:rPr>
            </w:pPr>
            <w:ins w:id="41121" w:author="CATT" w:date="2022-03-08T22:02:00Z">
              <w: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22" w:author="CATT" w:date="2022-03-08T22:02:00Z"/>
                <w:lang w:eastAsia="zh-CN"/>
              </w:rPr>
            </w:pPr>
            <w:ins w:id="41123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24" w:author="CATT" w:date="2022-03-08T22:02:00Z"/>
                <w:lang w:eastAsia="zh-CN"/>
              </w:rPr>
            </w:pPr>
            <w:ins w:id="41125" w:author="CATT" w:date="2022-03-08T22:02:00Z">
              <w:r>
                <w:rPr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26" w:author="CATT" w:date="2022-03-08T22:02:00Z"/>
                <w:lang w:eastAsia="zh-CN"/>
              </w:rPr>
            </w:pPr>
            <w:ins w:id="41127" w:author="CATT" w:date="2022-03-08T22:02:00Z">
              <w:r>
                <w:rPr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28" w:author="CATT" w:date="2022-03-08T22:02:00Z"/>
                <w:lang w:eastAsia="zh-CN"/>
              </w:rPr>
            </w:pPr>
            <w:ins w:id="41129" w:author="CATT" w:date="2022-03-08T22:02:00Z">
              <w:r>
                <w:rPr>
                  <w:lang w:eastAsia="zh-CN"/>
                </w:rPr>
                <w:t>CA_n77A-n257H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30" w:author="CATT" w:date="2022-03-08T22:02:00Z"/>
                <w:lang w:eastAsia="zh-CN"/>
              </w:rPr>
            </w:pPr>
            <w:ins w:id="41131" w:author="CATT" w:date="2022-03-08T22:02:00Z">
              <w:r>
                <w:rPr>
                  <w:lang w:eastAsia="zh-CN"/>
                </w:rPr>
                <w:t>CA_n79A-n257A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32" w:author="CATT" w:date="2022-03-08T22:02:00Z"/>
                <w:lang w:eastAsia="zh-CN"/>
              </w:rPr>
            </w:pPr>
            <w:ins w:id="41133" w:author="CATT" w:date="2022-03-08T22:02:00Z">
              <w:r>
                <w:rPr>
                  <w:lang w:eastAsia="zh-CN"/>
                </w:rPr>
                <w:t>CA_n79A-n257G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34" w:author="CATT" w:date="2022-03-08T22:02:00Z"/>
                <w:lang w:eastAsia="zh-CN"/>
              </w:rPr>
            </w:pPr>
            <w:ins w:id="41135" w:author="CATT" w:date="2022-03-08T22:02:00Z">
              <w:r>
                <w:rPr>
                  <w:lang w:eastAsia="zh-CN"/>
                </w:rPr>
                <w:t>CA_n79A-n257H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136" w:author="CATT" w:date="2022-03-08T22:02:00Z"/>
              </w:rPr>
            </w:pPr>
            <w:ins w:id="4113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138" w:author="CATT" w:date="2022-03-08T22:02:00Z"/>
              </w:rPr>
            </w:pPr>
            <w:ins w:id="4113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140" w:author="CATT" w:date="2022-03-08T22:02:00Z"/>
                <w:lang w:eastAsia="zh-CN"/>
              </w:rPr>
            </w:pPr>
            <w:ins w:id="41141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14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4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4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145" w:author="CATT" w:date="2022-03-08T22:02:00Z"/>
              </w:rPr>
            </w:pPr>
            <w:ins w:id="41146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147" w:author="CATT" w:date="2022-03-08T22:02:00Z"/>
              </w:rPr>
            </w:pPr>
            <w:ins w:id="411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4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15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5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52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153" w:author="CATT" w:date="2022-03-08T22:02:00Z"/>
              </w:rPr>
            </w:pPr>
            <w:ins w:id="4115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155" w:author="CATT" w:date="2022-03-08T22:02:00Z"/>
              </w:rPr>
            </w:pPr>
            <w:ins w:id="411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5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158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159" w:author="CATT" w:date="2022-03-08T22:02:00Z"/>
              </w:rPr>
            </w:pPr>
            <w:ins w:id="41160" w:author="CATT" w:date="2022-03-08T22:02:00Z">
              <w:r>
                <w:t>CA_n77A-n79A-n257I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161" w:author="CATT" w:date="2022-03-08T22:02:00Z"/>
              </w:rPr>
            </w:pPr>
            <w:ins w:id="41162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163" w:author="CATT" w:date="2022-03-08T22:02:00Z"/>
              </w:rPr>
            </w:pPr>
            <w:ins w:id="41164" w:author="CATT" w:date="2022-03-08T22:02:00Z">
              <w: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65" w:author="CATT" w:date="2022-03-08T22:02:00Z"/>
                <w:lang w:eastAsia="zh-CN"/>
              </w:rPr>
            </w:pPr>
            <w:ins w:id="41166" w:author="CATT" w:date="2022-03-08T22:02:00Z">
              <w:r>
                <w:t>CA_n257I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67" w:author="CATT" w:date="2022-03-08T22:02:00Z"/>
                <w:lang w:eastAsia="zh-CN"/>
              </w:rPr>
            </w:pPr>
            <w:ins w:id="41168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169" w:author="CATT" w:date="2022-03-08T22:02:00Z"/>
                <w:rFonts w:cs="Arial"/>
                <w:lang w:eastAsia="zh-CN"/>
              </w:rPr>
            </w:pPr>
            <w:ins w:id="41170" w:author="CATT" w:date="2022-03-08T22:02:00Z">
              <w: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171" w:author="CATT" w:date="2022-03-08T22:02:00Z"/>
                <w:rFonts w:cs="Arial"/>
                <w:lang w:eastAsia="zh-CN"/>
              </w:rPr>
            </w:pPr>
            <w:ins w:id="41172" w:author="CATT" w:date="2022-03-08T22:02:00Z">
              <w: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173" w:author="CATT" w:date="2022-03-08T22:02:00Z"/>
                <w:rFonts w:cs="Arial"/>
                <w:lang w:eastAsia="zh-CN"/>
              </w:rPr>
            </w:pPr>
            <w:ins w:id="41174" w:author="CATT" w:date="2022-03-08T22:02:00Z">
              <w: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41175" w:author="CATT" w:date="2022-03-08T22:02:00Z"/>
                <w:rFonts w:cs="Arial"/>
                <w:lang w:eastAsia="zh-CN"/>
              </w:rPr>
            </w:pPr>
            <w:ins w:id="41176" w:author="CATT" w:date="2022-03-08T22:02:00Z">
              <w:r>
                <w:t>CA_n77A-n257I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41177" w:author="CATT" w:date="2022-03-08T22:02:00Z"/>
                <w:rFonts w:cs="Arial"/>
                <w:lang w:eastAsia="zh-CN"/>
              </w:rPr>
            </w:pPr>
            <w:ins w:id="41178" w:author="CATT" w:date="2022-03-08T22:02:00Z">
              <w: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179" w:author="CATT" w:date="2022-03-08T22:02:00Z"/>
                <w:rFonts w:cs="Arial"/>
                <w:lang w:eastAsia="zh-CN"/>
              </w:rPr>
            </w:pPr>
            <w:ins w:id="41180" w:author="CATT" w:date="2022-03-08T22:02:00Z">
              <w: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181" w:author="CATT" w:date="2022-03-08T22:02:00Z"/>
                <w:rFonts w:cs="Arial"/>
                <w:lang w:eastAsia="zh-CN"/>
              </w:rPr>
            </w:pPr>
            <w:ins w:id="41182" w:author="CATT" w:date="2022-03-08T22:02:00Z">
              <w:r>
                <w:t>CA_n79A-n257H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183" w:author="CATT" w:date="2022-03-08T22:02:00Z"/>
                <w:lang w:eastAsia="zh-CN"/>
              </w:rPr>
            </w:pPr>
            <w:ins w:id="41184" w:author="CATT" w:date="2022-03-08T22:02:00Z">
              <w:r>
                <w:t>CA_n79A-n257I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185" w:author="CATT" w:date="2022-03-08T22:02:00Z"/>
              </w:rPr>
            </w:pPr>
            <w:ins w:id="4118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187" w:author="CATT" w:date="2022-03-08T22:02:00Z"/>
              </w:rPr>
            </w:pPr>
            <w:ins w:id="4118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 xml:space="preserve">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189" w:author="CATT" w:date="2022-03-08T22:02:00Z"/>
                <w:lang w:eastAsia="zh-CN"/>
              </w:rPr>
            </w:pPr>
            <w:ins w:id="4119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1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9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9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194" w:author="CATT" w:date="2022-03-08T22:02:00Z"/>
              </w:rPr>
            </w:pPr>
            <w:ins w:id="41195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196" w:author="CATT" w:date="2022-03-08T22:02:00Z"/>
              </w:rPr>
            </w:pPr>
            <w:ins w:id="411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19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19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0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0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02" w:author="CATT" w:date="2022-03-08T22:02:00Z"/>
              </w:rPr>
            </w:pPr>
            <w:ins w:id="4120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04" w:author="CATT" w:date="2022-03-08T22:02:00Z"/>
              </w:rPr>
            </w:pPr>
            <w:ins w:id="4120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0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207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208" w:author="CATT" w:date="2022-03-08T22:02:00Z"/>
              </w:rPr>
            </w:pPr>
            <w:ins w:id="41209" w:author="CATT" w:date="2022-03-08T22:02:00Z">
              <w:r>
                <w:t>CA_n77(2A)-n79A-n257A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41210" w:author="CATT" w:date="2022-03-08T22:02:00Z"/>
                <w:lang w:eastAsia="zh-CN"/>
              </w:rPr>
            </w:pPr>
            <w:ins w:id="41211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212" w:author="CATT" w:date="2022-03-08T22:02:00Z"/>
                <w:rFonts w:eastAsia="Yu Mincho"/>
                <w:szCs w:val="18"/>
                <w:lang w:eastAsia="ja-JP"/>
              </w:rPr>
            </w:pPr>
            <w:ins w:id="41213" w:author="CATT" w:date="2022-03-08T22:02:00Z">
              <w:r>
                <w:rPr>
                  <w:rFonts w:eastAsia="Yu Mincho"/>
                  <w:szCs w:val="18"/>
                  <w:lang w:eastAsia="ja-JP"/>
                </w:rPr>
                <w:t>CA_n77A-n257A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214" w:author="CATT" w:date="2022-03-08T22:02:00Z"/>
                <w:lang w:eastAsia="ja-JP"/>
              </w:rPr>
            </w:pPr>
            <w:ins w:id="41215" w:author="CATT" w:date="2022-03-08T22:02:00Z">
              <w:r>
                <w:rPr>
                  <w:rFonts w:eastAsia="Yu Mincho"/>
                  <w:szCs w:val="18"/>
                  <w:lang w:eastAsia="ja-JP"/>
                </w:rPr>
                <w:t>CA_n79A-n257A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16" w:author="CATT" w:date="2022-03-08T22:02:00Z"/>
              </w:rPr>
            </w:pPr>
            <w:ins w:id="4121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18" w:author="CATT" w:date="2022-03-08T22:02:00Z"/>
              </w:rPr>
            </w:pPr>
            <w:ins w:id="412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220" w:author="CATT" w:date="2022-03-08T22:02:00Z"/>
                <w:lang w:eastAsia="zh-CN"/>
              </w:rPr>
            </w:pPr>
            <w:ins w:id="41221" w:author="CATT" w:date="2022-03-08T22:02:00Z">
              <w:r>
                <w:rPr>
                  <w:rFonts w:hint="eastAsia"/>
                  <w:lang w:eastAsia="ja-JP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22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2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224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25" w:author="CATT" w:date="2022-03-08T22:02:00Z"/>
              </w:rPr>
            </w:pPr>
            <w:ins w:id="41226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27" w:author="CATT" w:date="2022-03-08T22:02:00Z"/>
              </w:rPr>
            </w:pPr>
            <w:ins w:id="4122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2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23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3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232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33" w:author="CATT" w:date="2022-03-08T22:02:00Z"/>
              </w:rPr>
            </w:pPr>
            <w:ins w:id="4123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35" w:author="CATT" w:date="2022-03-08T22:02:00Z"/>
              </w:rPr>
            </w:pPr>
            <w:ins w:id="4123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3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23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239" w:author="CATT" w:date="2022-03-08T22:02:00Z"/>
              </w:rPr>
            </w:pPr>
            <w:ins w:id="41240" w:author="CATT" w:date="2022-03-08T22:02:00Z">
              <w:r>
                <w:t>CA_n77(2A)-n79A-n257G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241" w:author="CATT" w:date="2022-03-08T22:02:00Z"/>
                <w:lang w:eastAsia="zh-CN"/>
              </w:rPr>
            </w:pPr>
            <w:ins w:id="41242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243" w:author="CATT" w:date="2022-03-08T22:02:00Z"/>
                <w:lang w:eastAsia="zh-CN"/>
              </w:rPr>
            </w:pPr>
            <w:ins w:id="41244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245" w:author="CATT" w:date="2022-03-08T22:02:00Z"/>
                <w:rFonts w:cs="Arial"/>
                <w:lang w:eastAsia="zh-CN"/>
              </w:rPr>
            </w:pPr>
            <w:ins w:id="41246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247" w:author="CATT" w:date="2022-03-08T22:02:00Z"/>
                <w:rFonts w:cs="Arial"/>
                <w:lang w:eastAsia="zh-CN"/>
              </w:rPr>
            </w:pPr>
            <w:ins w:id="41248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249" w:author="CATT" w:date="2022-03-08T22:02:00Z"/>
                <w:rFonts w:cs="Arial"/>
                <w:lang w:eastAsia="zh-CN"/>
              </w:rPr>
            </w:pPr>
            <w:ins w:id="41250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251" w:author="CATT" w:date="2022-03-08T22:02:00Z"/>
                <w:lang w:eastAsia="ja-JP"/>
              </w:rPr>
            </w:pPr>
            <w:ins w:id="41252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CA_n79A-n257G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53" w:author="CATT" w:date="2022-03-08T22:02:00Z"/>
              </w:rPr>
            </w:pPr>
            <w:ins w:id="41254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55" w:author="CATT" w:date="2022-03-08T22:02:00Z"/>
              </w:rPr>
            </w:pPr>
            <w:ins w:id="4125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257" w:author="CATT" w:date="2022-03-08T22:02:00Z"/>
                <w:lang w:eastAsia="zh-CN"/>
              </w:rPr>
            </w:pPr>
            <w:ins w:id="41258" w:author="CATT" w:date="2022-03-08T22:02:00Z">
              <w:r>
                <w:rPr>
                  <w:rFonts w:hint="eastAsia"/>
                  <w:lang w:eastAsia="ja-JP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2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61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62" w:author="CATT" w:date="2022-03-08T22:02:00Z"/>
              </w:rPr>
            </w:pPr>
            <w:ins w:id="41263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64" w:author="CATT" w:date="2022-03-08T22:02:00Z"/>
              </w:rPr>
            </w:pPr>
            <w:ins w:id="412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267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68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69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70" w:author="CATT" w:date="2022-03-08T22:02:00Z"/>
              </w:rPr>
            </w:pPr>
            <w:ins w:id="41271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72" w:author="CATT" w:date="2022-03-08T22:02:00Z"/>
              </w:rPr>
            </w:pPr>
            <w:ins w:id="41273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274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275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276" w:author="CATT" w:date="2022-03-08T22:02:00Z"/>
              </w:rPr>
            </w:pPr>
            <w:ins w:id="41277" w:author="CATT" w:date="2022-03-08T22:02:00Z">
              <w:r>
                <w:t>CA_n77(2A)-n79A-n257H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278" w:author="CATT" w:date="2022-03-08T22:02:00Z"/>
              </w:rPr>
            </w:pPr>
            <w:ins w:id="41279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280" w:author="CATT" w:date="2022-03-08T22:02:00Z"/>
                <w:lang w:eastAsia="zh-CN"/>
              </w:rPr>
            </w:pPr>
            <w:ins w:id="41281" w:author="CATT" w:date="2022-03-08T22:02:00Z">
              <w:r>
                <w:t>CA_n257H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41282" w:author="CATT" w:date="2022-03-08T22:02:00Z"/>
                <w:lang w:eastAsia="zh-CN"/>
              </w:rPr>
            </w:pPr>
            <w:ins w:id="41283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284" w:author="CATT" w:date="2022-03-08T22:02:00Z"/>
                <w:lang w:eastAsia="zh-CN"/>
              </w:rPr>
            </w:pPr>
            <w:ins w:id="41285" w:author="CATT" w:date="2022-03-08T22:02:00Z">
              <w:r>
                <w:rPr>
                  <w:lang w:eastAsia="zh-CN"/>
                </w:rP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286" w:author="CATT" w:date="2022-03-08T22:02:00Z"/>
                <w:lang w:eastAsia="zh-CN"/>
              </w:rPr>
            </w:pPr>
            <w:ins w:id="41287" w:author="CATT" w:date="2022-03-08T22:02:00Z">
              <w:r>
                <w:rPr>
                  <w:lang w:eastAsia="zh-CN"/>
                </w:rP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288" w:author="CATT" w:date="2022-03-08T22:02:00Z"/>
                <w:lang w:eastAsia="zh-CN"/>
              </w:rPr>
            </w:pPr>
            <w:ins w:id="41289" w:author="CATT" w:date="2022-03-08T22:02:00Z">
              <w:r>
                <w:rPr>
                  <w:lang w:eastAsia="zh-CN"/>
                </w:rP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41290" w:author="CATT" w:date="2022-03-08T22:02:00Z"/>
                <w:lang w:eastAsia="zh-CN"/>
              </w:rPr>
            </w:pPr>
            <w:ins w:id="41291" w:author="CATT" w:date="2022-03-08T22:02:00Z">
              <w:r>
                <w:rPr>
                  <w:lang w:eastAsia="zh-CN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292" w:author="CATT" w:date="2022-03-08T22:02:00Z"/>
                <w:lang w:eastAsia="zh-CN"/>
              </w:rPr>
            </w:pPr>
            <w:ins w:id="41293" w:author="CATT" w:date="2022-03-08T22:02:00Z">
              <w:r>
                <w:rPr>
                  <w:lang w:eastAsia="zh-CN"/>
                </w:rP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294" w:author="CATT" w:date="2022-03-08T22:02:00Z"/>
                <w:lang w:eastAsia="ja-JP"/>
              </w:rPr>
            </w:pPr>
            <w:ins w:id="41295" w:author="CATT" w:date="2022-03-08T22:02:00Z">
              <w:r>
                <w:rPr>
                  <w:lang w:eastAsia="zh-CN"/>
                </w:rPr>
                <w:t>CA_n79A-n257H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296" w:author="CATT" w:date="2022-03-08T22:02:00Z"/>
              </w:rPr>
            </w:pPr>
            <w:ins w:id="41297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298" w:author="CATT" w:date="2022-03-08T22:02:00Z"/>
              </w:rPr>
            </w:pPr>
            <w:ins w:id="4129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300" w:author="CATT" w:date="2022-03-08T22:02:00Z"/>
                <w:lang w:eastAsia="zh-CN"/>
              </w:rPr>
            </w:pPr>
            <w:ins w:id="41301" w:author="CATT" w:date="2022-03-08T22:02:00Z">
              <w:r>
                <w:rPr>
                  <w:rFonts w:hint="eastAsia"/>
                  <w:lang w:eastAsia="ja-JP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30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0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304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05" w:author="CATT" w:date="2022-03-08T22:02:00Z"/>
              </w:rPr>
            </w:pPr>
            <w:ins w:id="41306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07" w:author="CATT" w:date="2022-03-08T22:02:00Z"/>
              </w:rPr>
            </w:pPr>
            <w:ins w:id="4130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0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310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11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312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13" w:author="CATT" w:date="2022-03-08T22:02:00Z"/>
              </w:rPr>
            </w:pPr>
            <w:ins w:id="41314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15" w:author="CATT" w:date="2022-03-08T22:02:00Z"/>
              </w:rPr>
            </w:pPr>
            <w:ins w:id="41316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17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318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319" w:author="CATT" w:date="2022-03-08T22:02:00Z"/>
              </w:rPr>
            </w:pPr>
            <w:ins w:id="41320" w:author="CATT" w:date="2022-03-08T22:02:00Z">
              <w:r>
                <w:t>CA_n77(2A)-n79A-n257I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321" w:author="CATT" w:date="2022-03-08T22:02:00Z"/>
              </w:rPr>
            </w:pPr>
            <w:ins w:id="41322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323" w:author="CATT" w:date="2022-03-08T22:02:00Z"/>
              </w:rPr>
            </w:pPr>
            <w:ins w:id="41324" w:author="CATT" w:date="2022-03-08T22:02:00Z">
              <w: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325" w:author="CATT" w:date="2022-03-08T22:02:00Z"/>
                <w:lang w:eastAsia="zh-CN"/>
              </w:rPr>
            </w:pPr>
            <w:ins w:id="41326" w:author="CATT" w:date="2022-03-08T22:02:00Z">
              <w:r>
                <w:t>CA_n257I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327" w:author="CATT" w:date="2022-03-08T22:02:00Z"/>
                <w:lang w:eastAsia="zh-CN"/>
              </w:rPr>
            </w:pPr>
            <w:ins w:id="41328" w:author="CATT" w:date="2022-03-08T22:02:00Z">
              <w:r>
                <w:rPr>
                  <w:lang w:eastAsia="zh-CN"/>
                </w:rPr>
                <w:t>CA_n77A-n79A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329" w:author="CATT" w:date="2022-03-08T22:02:00Z"/>
                <w:rFonts w:cs="Arial"/>
                <w:lang w:eastAsia="zh-CN"/>
              </w:rPr>
            </w:pPr>
            <w:ins w:id="41330" w:author="CATT" w:date="2022-03-08T22:02:00Z">
              <w:r>
                <w:t>CA_n77A-n257A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331" w:author="CATT" w:date="2022-03-08T22:02:00Z"/>
                <w:rFonts w:cs="Arial"/>
                <w:lang w:eastAsia="zh-CN"/>
              </w:rPr>
            </w:pPr>
            <w:ins w:id="41332" w:author="CATT" w:date="2022-03-08T22:02:00Z">
              <w:r>
                <w:t>CA_n77A-n257G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333" w:author="CATT" w:date="2022-03-08T22:02:00Z"/>
                <w:rFonts w:cs="Arial"/>
                <w:lang w:eastAsia="zh-CN"/>
              </w:rPr>
            </w:pPr>
            <w:ins w:id="41334" w:author="CATT" w:date="2022-03-08T22:02:00Z">
              <w:r>
                <w:t>CA_n77A-n257H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41335" w:author="CATT" w:date="2022-03-08T22:02:00Z"/>
                <w:rFonts w:cs="Arial"/>
                <w:lang w:eastAsia="zh-CN"/>
              </w:rPr>
            </w:pPr>
            <w:ins w:id="41336" w:author="CATT" w:date="2022-03-08T22:02:00Z">
              <w:r>
                <w:t>CA_n77A-n257I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41337" w:author="CATT" w:date="2022-03-08T22:02:00Z"/>
                <w:rFonts w:cs="Arial"/>
                <w:lang w:eastAsia="zh-CN"/>
              </w:rPr>
            </w:pPr>
            <w:ins w:id="41338" w:author="CATT" w:date="2022-03-08T22:02:00Z">
              <w: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339" w:author="CATT" w:date="2022-03-08T22:02:00Z"/>
                <w:rFonts w:cs="Arial"/>
                <w:lang w:eastAsia="zh-CN"/>
              </w:rPr>
            </w:pPr>
            <w:ins w:id="41340" w:author="CATT" w:date="2022-03-08T22:02:00Z">
              <w: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341" w:author="CATT" w:date="2022-03-08T22:02:00Z"/>
                <w:rFonts w:cs="Arial"/>
                <w:lang w:eastAsia="zh-CN"/>
              </w:rPr>
            </w:pPr>
            <w:ins w:id="41342" w:author="CATT" w:date="2022-03-08T22:02:00Z">
              <w:r>
                <w:t>CA_n79A-n257H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343" w:author="CATT" w:date="2022-03-08T22:02:00Z"/>
                <w:lang w:eastAsia="ja-JP"/>
              </w:rPr>
            </w:pPr>
            <w:ins w:id="41344" w:author="CATT" w:date="2022-03-08T22:02:00Z">
              <w:r>
                <w:t>CA_n79A-n257I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45" w:author="CATT" w:date="2022-03-08T22:02:00Z"/>
              </w:rPr>
            </w:pPr>
            <w:ins w:id="41346" w:author="CATT" w:date="2022-03-08T22:02:00Z">
              <w:r>
                <w:t>n77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47" w:author="CATT" w:date="2022-03-08T22:02:00Z"/>
              </w:rPr>
            </w:pPr>
            <w:ins w:id="4134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CA_n77(2A)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349" w:author="CATT" w:date="2022-03-08T22:02:00Z"/>
                <w:lang w:eastAsia="zh-CN"/>
              </w:rPr>
            </w:pPr>
            <w:ins w:id="41350" w:author="CATT" w:date="2022-03-08T22:02:00Z">
              <w:r>
                <w:rPr>
                  <w:rFonts w:hint="eastAsia"/>
                  <w:lang w:eastAsia="ja-JP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35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5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353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54" w:author="CATT" w:date="2022-03-08T22:02:00Z"/>
              </w:rPr>
            </w:pPr>
            <w:ins w:id="41355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56" w:author="CATT" w:date="2022-03-08T22:02:00Z"/>
              </w:rPr>
            </w:pPr>
            <w:ins w:id="4135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5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35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6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L"/>
              <w:spacing w:before="0"/>
              <w:jc w:val="center"/>
              <w:rPr>
                <w:ins w:id="41361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62" w:author="CATT" w:date="2022-03-08T22:02:00Z"/>
              </w:rPr>
            </w:pPr>
            <w:ins w:id="4136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64" w:author="CATT" w:date="2022-03-08T22:02:00Z"/>
              </w:rPr>
            </w:pPr>
            <w:ins w:id="4136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6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367" w:author="CATT" w:date="2022-03-08T22:02:00Z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368" w:author="CATT" w:date="2022-03-08T22:02:00Z"/>
                <w:lang w:eastAsia="ja-JP"/>
              </w:rPr>
            </w:pPr>
            <w:ins w:id="41369" w:author="CATT" w:date="2022-03-08T22:02:00Z">
              <w:r>
                <w:t>CA_n78A-n79A-n257A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41370" w:author="CATT" w:date="2022-03-08T22:02:00Z"/>
                <w:lang w:eastAsia="zh-CN"/>
              </w:rPr>
            </w:pPr>
            <w:ins w:id="41371" w:author="CATT" w:date="2022-03-08T22:02:00Z">
              <w:r>
                <w:rPr>
                  <w:lang w:eastAsia="zh-CN"/>
                </w:rPr>
                <w:t>CA_n78A-n79A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372" w:author="CATT" w:date="2022-03-08T22:02:00Z"/>
                <w:rFonts w:eastAsia="Yu Mincho"/>
                <w:lang w:eastAsia="ja-JP"/>
              </w:rPr>
            </w:pPr>
            <w:ins w:id="41373" w:author="CATT" w:date="2022-03-08T22:02:00Z">
              <w:r>
                <w:rPr>
                  <w:rFonts w:eastAsia="Yu Mincho"/>
                  <w:lang w:eastAsia="ja-JP"/>
                </w:rPr>
                <w:t>CA_n78A-n257A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374" w:author="CATT" w:date="2022-03-08T22:02:00Z"/>
                <w:lang w:eastAsia="zh-CN"/>
              </w:rPr>
            </w:pPr>
            <w:ins w:id="41375" w:author="CATT" w:date="2022-03-08T22:02:00Z">
              <w:r>
                <w:rPr>
                  <w:rFonts w:eastAsia="Yu Mincho"/>
                  <w:lang w:eastAsia="ja-JP"/>
                </w:rPr>
                <w:t>CA_n79A-n257A</w:t>
              </w:r>
            </w:ins>
          </w:p>
          <w:p w:rsidR="00CE6FBF" w:rsidRDefault="00CE6FBF">
            <w:pPr>
              <w:pStyle w:val="TAC"/>
              <w:spacing w:before="0"/>
              <w:rPr>
                <w:ins w:id="41376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77" w:author="CATT" w:date="2022-03-08T22:02:00Z"/>
                <w:rFonts w:cs="Arial"/>
                <w:kern w:val="2"/>
                <w:lang w:eastAsia="ja-JP"/>
              </w:rPr>
            </w:pPr>
            <w:ins w:id="41378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79" w:author="CATT" w:date="2022-03-08T22:02:00Z"/>
              </w:rPr>
            </w:pPr>
            <w:ins w:id="4138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381" w:author="CATT" w:date="2022-03-08T22:02:00Z"/>
                <w:lang w:eastAsia="zh-CN"/>
              </w:rPr>
            </w:pPr>
            <w:ins w:id="4138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38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84" w:author="CATT" w:date="2022-03-08T22:02:00Z"/>
                <w:lang w:eastAsia="ja-JP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85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86" w:author="CATT" w:date="2022-03-08T22:02:00Z"/>
                <w:rFonts w:cs="Arial"/>
                <w:kern w:val="2"/>
                <w:lang w:eastAsia="ja-JP"/>
              </w:rPr>
            </w:pPr>
            <w:ins w:id="41387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88" w:author="CATT" w:date="2022-03-08T22:02:00Z"/>
              </w:rPr>
            </w:pPr>
            <w:ins w:id="4138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9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39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92" w:author="CATT" w:date="2022-03-08T22:02:00Z"/>
                <w:lang w:eastAsia="ja-JP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93" w:author="CATT" w:date="2022-03-08T22:02:00Z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394" w:author="CATT" w:date="2022-03-08T22:02:00Z"/>
                <w:rFonts w:cs="Arial"/>
                <w:kern w:val="2"/>
                <w:lang w:eastAsia="ja-JP"/>
              </w:rPr>
            </w:pPr>
            <w:ins w:id="41395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396" w:author="CATT" w:date="2022-03-08T22:02:00Z"/>
              </w:rPr>
            </w:pPr>
            <w:ins w:id="4139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50, 100, 200, 400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39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399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400" w:author="CATT" w:date="2022-03-08T22:02:00Z"/>
              </w:rPr>
            </w:pPr>
            <w:ins w:id="41401" w:author="CATT" w:date="2022-03-08T22:02:00Z">
              <w:r>
                <w:t>CA_n78A-n79A-n257G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L"/>
              <w:spacing w:before="0"/>
              <w:jc w:val="center"/>
              <w:rPr>
                <w:ins w:id="41402" w:author="CATT" w:date="2022-03-08T22:02:00Z"/>
                <w:lang w:eastAsia="zh-CN"/>
              </w:rPr>
            </w:pPr>
            <w:ins w:id="41403" w:author="CATT" w:date="2022-03-08T22:02:00Z">
              <w: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404" w:author="CATT" w:date="2022-03-08T22:02:00Z"/>
                <w:lang w:eastAsia="zh-CN"/>
              </w:rPr>
            </w:pPr>
            <w:ins w:id="41405" w:author="CATT" w:date="2022-03-08T22:02:00Z">
              <w:r>
                <w:rPr>
                  <w:lang w:eastAsia="zh-CN"/>
                </w:rPr>
                <w:t>CA_n78A-n79A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406" w:author="CATT" w:date="2022-03-08T22:02:00Z"/>
                <w:rFonts w:cs="Arial"/>
                <w:lang w:eastAsia="zh-CN"/>
              </w:rPr>
            </w:pPr>
            <w:ins w:id="41407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408" w:author="CATT" w:date="2022-03-08T22:02:00Z"/>
                <w:rFonts w:cs="Arial"/>
                <w:lang w:eastAsia="zh-CN"/>
              </w:rPr>
            </w:pPr>
            <w:ins w:id="41409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410" w:author="CATT" w:date="2022-03-08T22:02:00Z"/>
                <w:rFonts w:cs="Arial"/>
                <w:lang w:eastAsia="zh-CN"/>
              </w:rPr>
            </w:pPr>
            <w:ins w:id="41411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CA_n79A-n257A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412" w:author="CATT" w:date="2022-03-08T22:02:00Z"/>
                <w:lang w:eastAsia="zh-CN"/>
              </w:rPr>
            </w:pPr>
            <w:ins w:id="41413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CA_n79A-n257G</w:t>
              </w:r>
            </w:ins>
          </w:p>
          <w:p w:rsidR="00CE6FBF" w:rsidRDefault="00CE6FBF">
            <w:pPr>
              <w:pStyle w:val="TAC"/>
              <w:spacing w:before="0"/>
              <w:rPr>
                <w:ins w:id="4141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415" w:author="CATT" w:date="2022-03-08T22:02:00Z"/>
              </w:rPr>
            </w:pPr>
            <w:ins w:id="41416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417" w:author="CATT" w:date="2022-03-08T22:02:00Z"/>
              </w:rPr>
            </w:pPr>
            <w:ins w:id="4141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419" w:author="CATT" w:date="2022-03-08T22:02:00Z"/>
                <w:lang w:eastAsia="zh-CN"/>
              </w:rPr>
            </w:pPr>
            <w:ins w:id="41420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4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22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23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424" w:author="CATT" w:date="2022-03-08T22:02:00Z"/>
              </w:rPr>
            </w:pPr>
            <w:ins w:id="41425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426" w:author="CATT" w:date="2022-03-08T22:02:00Z"/>
              </w:rPr>
            </w:pPr>
            <w:ins w:id="414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2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429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30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31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432" w:author="CATT" w:date="2022-03-08T22:02:00Z"/>
              </w:rPr>
            </w:pPr>
            <w:ins w:id="41433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434" w:author="CATT" w:date="2022-03-08T22:02:00Z"/>
              </w:rPr>
            </w:pPr>
            <w:ins w:id="41435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CA_n257G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36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437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438" w:author="CATT" w:date="2022-03-08T22:02:00Z"/>
              </w:rPr>
            </w:pPr>
            <w:ins w:id="41439" w:author="CATT" w:date="2022-03-08T22:02:00Z">
              <w:r>
                <w:t>CA_n78A-n79A-n257H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440" w:author="CATT" w:date="2022-03-08T22:02:00Z"/>
              </w:rPr>
            </w:pPr>
            <w:ins w:id="41441" w:author="CATT" w:date="2022-03-08T22:02:00Z">
              <w:r>
                <w:t>CA_n257G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442" w:author="CATT" w:date="2022-03-08T22:02:00Z"/>
                <w:lang w:eastAsia="zh-CN"/>
              </w:rPr>
            </w:pPr>
            <w:ins w:id="41443" w:author="CATT" w:date="2022-03-08T22:02:00Z">
              <w: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444" w:author="CATT" w:date="2022-03-08T22:02:00Z"/>
                <w:lang w:eastAsia="zh-CN"/>
              </w:rPr>
            </w:pPr>
            <w:ins w:id="41445" w:author="CATT" w:date="2022-03-08T22:02:00Z">
              <w:r>
                <w:rPr>
                  <w:lang w:eastAsia="zh-CN"/>
                </w:rPr>
                <w:t>CA_n78A-n79A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446" w:author="CATT" w:date="2022-03-08T22:02:00Z"/>
                <w:rFonts w:cs="Arial"/>
                <w:lang w:eastAsia="zh-CN"/>
              </w:rPr>
            </w:pPr>
            <w:ins w:id="41447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CA_n78A-n257A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448" w:author="CATT" w:date="2022-03-08T22:02:00Z"/>
                <w:rFonts w:cs="Arial"/>
                <w:lang w:eastAsia="zh-CN"/>
              </w:rPr>
            </w:pPr>
            <w:ins w:id="41449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450" w:author="CATT" w:date="2022-03-08T22:02:00Z"/>
                <w:rFonts w:cs="Arial"/>
                <w:lang w:eastAsia="zh-CN"/>
              </w:rPr>
            </w:pPr>
            <w:ins w:id="41451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41452" w:author="CATT" w:date="2022-03-08T22:02:00Z"/>
                <w:rFonts w:cs="Arial"/>
                <w:lang w:eastAsia="zh-CN"/>
              </w:rPr>
            </w:pPr>
            <w:ins w:id="41453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454" w:author="CATT" w:date="2022-03-08T22:02:00Z"/>
                <w:rFonts w:cs="Arial"/>
                <w:lang w:eastAsia="zh-CN"/>
              </w:rPr>
            </w:pPr>
            <w:ins w:id="41455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CA_n79A-n257G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456" w:author="CATT" w:date="2022-03-08T22:02:00Z"/>
                <w:lang w:eastAsia="zh-CN"/>
              </w:rPr>
            </w:pPr>
            <w:ins w:id="41457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CA_n79A-n257H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458" w:author="CATT" w:date="2022-03-08T22:02:00Z"/>
              </w:rPr>
            </w:pPr>
            <w:ins w:id="41459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460" w:author="CATT" w:date="2022-03-08T22:02:00Z"/>
              </w:rPr>
            </w:pPr>
            <w:ins w:id="41461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462" w:author="CATT" w:date="2022-03-08T22:02:00Z"/>
                <w:lang w:eastAsia="zh-CN"/>
              </w:rPr>
            </w:pPr>
            <w:ins w:id="41463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464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65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66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467" w:author="CATT" w:date="2022-03-08T22:02:00Z"/>
              </w:rPr>
            </w:pPr>
            <w:ins w:id="41468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469" w:author="CATT" w:date="2022-03-08T22:02:00Z"/>
              </w:rPr>
            </w:pPr>
            <w:ins w:id="4147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71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472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73" w:author="CATT" w:date="2022-03-08T22:02:00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74" w:author="CATT" w:date="2022-03-08T22:02:00Z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475" w:author="CATT" w:date="2022-03-08T22:02:00Z"/>
              </w:rPr>
            </w:pPr>
            <w:ins w:id="41476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477" w:author="CATT" w:date="2022-03-08T22:02:00Z"/>
              </w:rPr>
            </w:pPr>
            <w:ins w:id="41478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CA_n257H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479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480" w:author="CATT" w:date="2022-03-08T22:02:00Z"/>
        </w:trPr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481" w:author="CATT" w:date="2022-03-08T22:02:00Z"/>
                <w:rFonts w:eastAsia="Yu Mincho"/>
                <w:szCs w:val="18"/>
                <w:lang w:eastAsia="ja-JP"/>
              </w:rPr>
            </w:pPr>
            <w:ins w:id="41482" w:author="CATT" w:date="2022-03-08T22:02:00Z">
              <w:r>
                <w:t>CA_n78A-n79A-n257I</w:t>
              </w:r>
            </w:ins>
          </w:p>
        </w:tc>
        <w:tc>
          <w:tcPr>
            <w:tcW w:w="16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483" w:author="CATT" w:date="2022-03-08T22:02:00Z"/>
              </w:rPr>
            </w:pPr>
            <w:ins w:id="41484" w:author="CATT" w:date="2022-03-08T22:02:00Z">
              <w:r>
                <w:t>CA_n257G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485" w:author="CATT" w:date="2022-03-08T22:02:00Z"/>
              </w:rPr>
            </w:pPr>
            <w:ins w:id="41486" w:author="CATT" w:date="2022-03-08T22:02:00Z">
              <w:r>
                <w:t>CA_n257H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487" w:author="CATT" w:date="2022-03-08T22:02:00Z"/>
                <w:lang w:eastAsia="zh-CN"/>
              </w:rPr>
            </w:pPr>
            <w:ins w:id="41488" w:author="CATT" w:date="2022-03-08T22:02:00Z">
              <w:r>
                <w:t>CA_n257I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489" w:author="CATT" w:date="2022-03-08T22:02:00Z"/>
                <w:lang w:eastAsia="zh-CN"/>
              </w:rPr>
            </w:pPr>
            <w:ins w:id="41490" w:author="CATT" w:date="2022-03-08T22:02:00Z">
              <w:r>
                <w:rPr>
                  <w:lang w:eastAsia="zh-CN"/>
                </w:rPr>
                <w:t>CA_n78A-n79A</w:t>
              </w:r>
            </w:ins>
          </w:p>
          <w:p w:rsidR="00CE6FBF" w:rsidRDefault="000A7D2F">
            <w:pPr>
              <w:pStyle w:val="TAC"/>
              <w:spacing w:before="0"/>
              <w:rPr>
                <w:ins w:id="41491" w:author="CATT" w:date="2022-03-08T22:02:00Z"/>
                <w:rFonts w:cs="Arial"/>
                <w:lang w:eastAsia="zh-CN"/>
              </w:rPr>
            </w:pPr>
            <w:ins w:id="41492" w:author="CATT" w:date="2022-03-08T22:02:00Z">
              <w:r>
                <w:rPr>
                  <w:rFonts w:eastAsia="Yu Gothic" w:cs="Arial"/>
                  <w:color w:val="000000"/>
                  <w:szCs w:val="18"/>
                </w:rPr>
                <w:t>CA_n78A-</w:t>
              </w:r>
              <w:r>
                <w:t>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493" w:author="CATT" w:date="2022-03-08T22:02:00Z"/>
                <w:rFonts w:cs="Arial"/>
                <w:lang w:eastAsia="zh-CN"/>
              </w:rPr>
            </w:pPr>
            <w:ins w:id="41494" w:author="CATT" w:date="2022-03-08T22:02:00Z">
              <w:r>
                <w:t>CA_n78A-n257G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495" w:author="CATT" w:date="2022-03-08T22:02:00Z"/>
                <w:rFonts w:cs="Arial"/>
                <w:lang w:eastAsia="zh-CN"/>
              </w:rPr>
            </w:pPr>
            <w:ins w:id="41496" w:author="CATT" w:date="2022-03-08T22:02:00Z">
              <w:r>
                <w:t>CA_n78A-n257H</w:t>
              </w:r>
            </w:ins>
          </w:p>
          <w:p w:rsidR="00CE6FBF" w:rsidRDefault="000A7D2F">
            <w:pPr>
              <w:pStyle w:val="TAC"/>
              <w:spacing w:before="0"/>
              <w:rPr>
                <w:ins w:id="41497" w:author="CATT" w:date="2022-03-08T22:02:00Z"/>
                <w:rFonts w:cs="Arial"/>
                <w:lang w:eastAsia="zh-CN"/>
              </w:rPr>
            </w:pPr>
            <w:ins w:id="41498" w:author="CATT" w:date="2022-03-08T22:02:00Z">
              <w:r>
                <w:t>CA_n78A-n257I</w:t>
              </w:r>
            </w:ins>
          </w:p>
          <w:p w:rsidR="00CE6FBF" w:rsidRDefault="000A7D2F">
            <w:pPr>
              <w:pStyle w:val="TAC"/>
              <w:spacing w:before="0"/>
              <w:rPr>
                <w:ins w:id="41499" w:author="CATT" w:date="2022-03-08T22:02:00Z"/>
                <w:rFonts w:cs="Arial"/>
                <w:lang w:eastAsia="zh-CN"/>
              </w:rPr>
            </w:pPr>
            <w:ins w:id="41500" w:author="CATT" w:date="2022-03-08T22:02:00Z">
              <w:r>
                <w:t>CA_n79A-n257A</w:t>
              </w:r>
            </w:ins>
          </w:p>
          <w:p w:rsidR="00CE6FBF" w:rsidRDefault="000A7D2F">
            <w:pPr>
              <w:pStyle w:val="TAC"/>
              <w:spacing w:before="0"/>
              <w:rPr>
                <w:ins w:id="41501" w:author="CATT" w:date="2022-03-08T22:02:00Z"/>
                <w:rFonts w:cs="Arial"/>
                <w:lang w:eastAsia="zh-CN"/>
              </w:rPr>
            </w:pPr>
            <w:ins w:id="41502" w:author="CATT" w:date="2022-03-08T22:02:00Z">
              <w:r>
                <w:t>CA_n79A-n257G</w:t>
              </w:r>
            </w:ins>
          </w:p>
          <w:p w:rsidR="00CE6FBF" w:rsidRDefault="000A7D2F">
            <w:pPr>
              <w:pStyle w:val="TAC"/>
              <w:spacing w:before="0"/>
              <w:rPr>
                <w:ins w:id="41503" w:author="CATT" w:date="2022-03-08T22:02:00Z"/>
                <w:rFonts w:cs="Arial"/>
                <w:lang w:eastAsia="zh-CN"/>
              </w:rPr>
            </w:pPr>
            <w:ins w:id="41504" w:author="CATT" w:date="2022-03-08T22:02:00Z">
              <w:r>
                <w:t>CA_n79A-n257H</w:t>
              </w:r>
            </w:ins>
          </w:p>
          <w:p w:rsidR="00CE6FBF" w:rsidRDefault="000A7D2F">
            <w:pPr>
              <w:pStyle w:val="TAL"/>
              <w:spacing w:before="0"/>
              <w:jc w:val="center"/>
              <w:rPr>
                <w:ins w:id="41505" w:author="CATT" w:date="2022-03-08T22:02:00Z"/>
                <w:lang w:eastAsia="zh-CN"/>
              </w:rPr>
            </w:pPr>
            <w:ins w:id="41506" w:author="CATT" w:date="2022-03-08T22:02:00Z">
              <w:r>
                <w:t>CA_n79A-n257I</w:t>
              </w:r>
            </w:ins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507" w:author="CATT" w:date="2022-03-08T22:02:00Z"/>
                <w:rFonts w:eastAsia="Yu Mincho" w:cs="Arial"/>
                <w:kern w:val="2"/>
                <w:szCs w:val="18"/>
                <w:lang w:eastAsia="ja-JP"/>
              </w:rPr>
            </w:pPr>
            <w:ins w:id="41508" w:author="CATT" w:date="2022-03-08T22:02:00Z">
              <w:r>
                <w:t>n78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509" w:author="CATT" w:date="2022-03-08T22:02:00Z"/>
              </w:rPr>
            </w:pPr>
            <w:ins w:id="41510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10, 15, 20, 40, 50, 60, 80, 90, 100</w:t>
              </w:r>
            </w:ins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rPr>
                <w:ins w:id="41511" w:author="CATT" w:date="2022-03-08T22:02:00Z"/>
                <w:lang w:eastAsia="zh-CN"/>
              </w:rPr>
            </w:pPr>
            <w:ins w:id="41512" w:author="CATT" w:date="2022-03-08T22:02:00Z">
              <w:r>
                <w:rPr>
                  <w:lang w:eastAsia="zh-CN"/>
                </w:rPr>
                <w:t>0</w:t>
              </w:r>
            </w:ins>
          </w:p>
        </w:tc>
      </w:tr>
      <w:tr w:rsidR="00CE6FBF">
        <w:trPr>
          <w:gridAfter w:val="1"/>
          <w:wAfter w:w="19" w:type="dxa"/>
          <w:trHeight w:val="187"/>
          <w:jc w:val="center"/>
          <w:ins w:id="41513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514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515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516" w:author="CATT" w:date="2022-03-08T22:02:00Z"/>
                <w:rFonts w:eastAsia="Yu Mincho" w:cs="Arial"/>
                <w:kern w:val="2"/>
                <w:szCs w:val="18"/>
                <w:lang w:eastAsia="ja-JP"/>
              </w:rPr>
            </w:pPr>
            <w:ins w:id="41517" w:author="CATT" w:date="2022-03-08T22:02:00Z">
              <w:r>
                <w:t>n79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bottom"/>
              <w:rPr>
                <w:ins w:id="41518" w:author="CATT" w:date="2022-03-08T22:02:00Z"/>
              </w:rPr>
            </w:pPr>
            <w:ins w:id="41519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40, 50, 60, 80, 100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520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521" w:author="CATT" w:date="2022-03-08T22:02:00Z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522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523" w:author="CATT" w:date="2022-03-08T22:02:00Z"/>
                <w:rFonts w:eastAsia="Yu Mincho"/>
                <w:szCs w:val="18"/>
                <w:lang w:eastAsia="ja-JP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F" w:rsidRDefault="000A7D2F">
            <w:pPr>
              <w:pStyle w:val="TAC"/>
              <w:spacing w:before="0"/>
              <w:rPr>
                <w:ins w:id="41524" w:author="CATT" w:date="2022-03-08T22:02:00Z"/>
                <w:rFonts w:eastAsia="Yu Mincho" w:cs="Arial"/>
                <w:kern w:val="2"/>
                <w:szCs w:val="18"/>
                <w:lang w:eastAsia="ja-JP"/>
              </w:rPr>
            </w:pPr>
            <w:ins w:id="41525" w:author="CATT" w:date="2022-03-08T22:02:00Z">
              <w:r>
                <w:t>n257</w:t>
              </w:r>
            </w:ins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spacing w:before="0" w:after="0"/>
              <w:jc w:val="center"/>
              <w:textAlignment w:val="center"/>
              <w:rPr>
                <w:ins w:id="41526" w:author="CATT" w:date="2022-03-08T22:02:00Z"/>
              </w:rPr>
            </w:pPr>
            <w:ins w:id="41527" w:author="CATT" w:date="2022-03-08T22:02:00Z">
              <w:r>
                <w:rPr>
                  <w:rFonts w:ascii="Arial" w:hAnsi="Arial" w:cs="Arial"/>
                  <w:color w:val="000000"/>
                  <w:sz w:val="18"/>
                  <w:szCs w:val="18"/>
                  <w:lang w:val="en-US" w:bidi="ar"/>
                </w:rPr>
                <w:t>CA_n257I</w:t>
              </w:r>
            </w:ins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CE6FBF">
            <w:pPr>
              <w:pStyle w:val="TAC"/>
              <w:spacing w:before="0"/>
              <w:rPr>
                <w:ins w:id="41528" w:author="CATT" w:date="2022-03-08T22:02:00Z"/>
                <w:lang w:eastAsia="zh-CN"/>
              </w:rPr>
            </w:pPr>
          </w:p>
        </w:tc>
      </w:tr>
      <w:tr w:rsidR="00CE6FBF">
        <w:trPr>
          <w:gridAfter w:val="1"/>
          <w:wAfter w:w="19" w:type="dxa"/>
          <w:trHeight w:val="187"/>
          <w:jc w:val="center"/>
          <w:ins w:id="41529" w:author="CATT" w:date="2022-03-08T22:02:00Z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BF" w:rsidRDefault="000A7D2F">
            <w:pPr>
              <w:pStyle w:val="TAC"/>
              <w:spacing w:before="0"/>
              <w:jc w:val="left"/>
              <w:rPr>
                <w:ins w:id="41530" w:author="CATT" w:date="2022-03-08T22:02:00Z"/>
              </w:rPr>
            </w:pPr>
            <w:ins w:id="41531" w:author="CATT" w:date="2022-03-08T22:02:00Z">
              <w:r>
                <w:t xml:space="preserve">NOTE 1: The SCS of each channel bandwidth for NR FR1 and NR FR2 band refers to Table 5.3.5-1 of TS 38.101-1 and TS 38.101-2 </w:t>
              </w:r>
              <w:r>
                <w:t>respectively</w:t>
              </w:r>
            </w:ins>
          </w:p>
          <w:p w:rsidR="00CE6FBF" w:rsidRDefault="000A7D2F">
            <w:pPr>
              <w:pStyle w:val="TAC"/>
              <w:spacing w:before="0"/>
              <w:jc w:val="left"/>
              <w:rPr>
                <w:ins w:id="41532" w:author="CATT" w:date="2022-03-08T22:02:00Z"/>
                <w:lang w:val="en-US" w:eastAsia="zh-CN"/>
              </w:rPr>
            </w:pPr>
            <w:ins w:id="41533" w:author="CATT" w:date="2022-03-08T22:02:00Z">
              <w:r>
                <w:rPr>
                  <w:highlight w:val="green"/>
                </w:rPr>
                <w:t>NOTE 2:</w:t>
              </w:r>
              <w:r>
                <w:rPr>
                  <w:rFonts w:hint="eastAsia"/>
                  <w:highlight w:val="green"/>
                </w:rPr>
                <w:t xml:space="preserve"> </w:t>
              </w:r>
              <w:r>
                <w:rPr>
                  <w:highlight w:val="green"/>
                </w:rPr>
                <w:t>The CA configurations are given in Table 5.5A.1-1 of either TS 38.101-1 or TS 38.101-2 where unless otherwise stated BCS0 is referred to.</w:t>
              </w:r>
            </w:ins>
          </w:p>
        </w:tc>
      </w:tr>
    </w:tbl>
    <w:p w:rsidR="00CE6FBF" w:rsidRPr="00CE6FBF" w:rsidRDefault="00CE6FBF">
      <w:pPr>
        <w:rPr>
          <w:rPrChange w:id="41534" w:author="CATT" w:date="2022-03-08T22:02:00Z">
            <w:rPr>
              <w:lang w:val="en-US"/>
            </w:rPr>
          </w:rPrChange>
        </w:rPr>
      </w:pPr>
    </w:p>
    <w:sectPr w:rsidR="00CE6FBF" w:rsidRPr="00CE6FBF">
      <w:headerReference w:type="even" r:id="rId14"/>
      <w:footerReference w:type="default" r:id="rId15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2F" w:rsidRDefault="000A7D2F">
      <w:pPr>
        <w:spacing w:before="0" w:after="0"/>
      </w:pPr>
      <w:r>
        <w:separator/>
      </w:r>
    </w:p>
  </w:endnote>
  <w:endnote w:type="continuationSeparator" w:id="0">
    <w:p w:rsidR="000A7D2F" w:rsidRDefault="000A7D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BF" w:rsidRDefault="000A7D2F">
    <w:pPr>
      <w:pStyle w:val="af6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67C9B">
      <w:rPr>
        <w:noProof/>
      </w:rPr>
      <w:t>3</w:t>
    </w:r>
    <w:r>
      <w:fldChar w:fldCharType="end"/>
    </w:r>
  </w:p>
  <w:p w:rsidR="00CE6FBF" w:rsidRDefault="00CE6FBF"/>
  <w:p w:rsidR="00CE6FBF" w:rsidRDefault="00CE6FBF"/>
  <w:p w:rsidR="00CE6FBF" w:rsidRDefault="00CE6FBF"/>
  <w:p w:rsidR="00CE6FBF" w:rsidRDefault="00CE6F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2F" w:rsidRDefault="000A7D2F">
      <w:pPr>
        <w:spacing w:before="0" w:after="0"/>
      </w:pPr>
      <w:r>
        <w:separator/>
      </w:r>
    </w:p>
  </w:footnote>
  <w:footnote w:type="continuationSeparator" w:id="0">
    <w:p w:rsidR="000A7D2F" w:rsidRDefault="000A7D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BF" w:rsidRDefault="000A7D2F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BF" w:rsidRDefault="000A7D2F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:rsidR="00CE6FBF" w:rsidRDefault="00CE6FBF"/>
  <w:p w:rsidR="00CE6FBF" w:rsidRDefault="00CE6FBF"/>
  <w:p w:rsidR="00CE6FBF" w:rsidRDefault="00CE6FBF"/>
  <w:p w:rsidR="00CE6FBF" w:rsidRDefault="00CE6F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762E1D"/>
    <w:multiLevelType w:val="multilevel"/>
    <w:tmpl w:val="26762E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0">
    <w:nsid w:val="484E2153"/>
    <w:multiLevelType w:val="hybridMultilevel"/>
    <w:tmpl w:val="9ADE9F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945E5"/>
    <w:multiLevelType w:val="multilevel"/>
    <w:tmpl w:val="5B9945E5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8858F6"/>
    <w:multiLevelType w:val="multilevel"/>
    <w:tmpl w:val="708858F6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17"/>
  </w:num>
  <w:num w:numId="9">
    <w:abstractNumId w:val="19"/>
  </w:num>
  <w:num w:numId="10">
    <w:abstractNumId w:val="20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  <w:num w:numId="20">
    <w:abstractNumId w:val="13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AF8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67AF"/>
    <w:rsid w:val="000072DB"/>
    <w:rsid w:val="00007A8A"/>
    <w:rsid w:val="000107E8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451B"/>
    <w:rsid w:val="0001585C"/>
    <w:rsid w:val="000162AE"/>
    <w:rsid w:val="00016747"/>
    <w:rsid w:val="00016A70"/>
    <w:rsid w:val="00016A7B"/>
    <w:rsid w:val="00016BE8"/>
    <w:rsid w:val="000202A9"/>
    <w:rsid w:val="00020811"/>
    <w:rsid w:val="00020968"/>
    <w:rsid w:val="0002187C"/>
    <w:rsid w:val="00021F9A"/>
    <w:rsid w:val="000225C6"/>
    <w:rsid w:val="000227B9"/>
    <w:rsid w:val="00022DC7"/>
    <w:rsid w:val="000230A8"/>
    <w:rsid w:val="00023B54"/>
    <w:rsid w:val="00023C39"/>
    <w:rsid w:val="00024790"/>
    <w:rsid w:val="00024886"/>
    <w:rsid w:val="00024C0E"/>
    <w:rsid w:val="00024E08"/>
    <w:rsid w:val="000258AC"/>
    <w:rsid w:val="000259FA"/>
    <w:rsid w:val="0002624C"/>
    <w:rsid w:val="000264B0"/>
    <w:rsid w:val="00026E46"/>
    <w:rsid w:val="00026F12"/>
    <w:rsid w:val="000273BD"/>
    <w:rsid w:val="000277A4"/>
    <w:rsid w:val="00030323"/>
    <w:rsid w:val="00030D9E"/>
    <w:rsid w:val="00031ADF"/>
    <w:rsid w:val="00031B87"/>
    <w:rsid w:val="00031D9B"/>
    <w:rsid w:val="00032220"/>
    <w:rsid w:val="000322C3"/>
    <w:rsid w:val="000330E7"/>
    <w:rsid w:val="000333E3"/>
    <w:rsid w:val="00034CE4"/>
    <w:rsid w:val="00035139"/>
    <w:rsid w:val="000358BD"/>
    <w:rsid w:val="00036379"/>
    <w:rsid w:val="000369CD"/>
    <w:rsid w:val="00036EE0"/>
    <w:rsid w:val="00037617"/>
    <w:rsid w:val="00037A61"/>
    <w:rsid w:val="00037E0E"/>
    <w:rsid w:val="000400BB"/>
    <w:rsid w:val="00040A6C"/>
    <w:rsid w:val="00040FF7"/>
    <w:rsid w:val="0004165F"/>
    <w:rsid w:val="00041A26"/>
    <w:rsid w:val="00041ED1"/>
    <w:rsid w:val="0004232E"/>
    <w:rsid w:val="00042E0F"/>
    <w:rsid w:val="0004435A"/>
    <w:rsid w:val="0004464F"/>
    <w:rsid w:val="000450E6"/>
    <w:rsid w:val="00045184"/>
    <w:rsid w:val="00045A43"/>
    <w:rsid w:val="00045A7A"/>
    <w:rsid w:val="00045FD9"/>
    <w:rsid w:val="000472BA"/>
    <w:rsid w:val="00047A44"/>
    <w:rsid w:val="00051A1C"/>
    <w:rsid w:val="00051DF7"/>
    <w:rsid w:val="00052A17"/>
    <w:rsid w:val="00053439"/>
    <w:rsid w:val="00053A91"/>
    <w:rsid w:val="00053B3F"/>
    <w:rsid w:val="00053FBC"/>
    <w:rsid w:val="000559F7"/>
    <w:rsid w:val="00055CBF"/>
    <w:rsid w:val="00056192"/>
    <w:rsid w:val="0005636E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7F6"/>
    <w:rsid w:val="00063B99"/>
    <w:rsid w:val="00063CB7"/>
    <w:rsid w:val="00064AAE"/>
    <w:rsid w:val="00064AD2"/>
    <w:rsid w:val="00064BBF"/>
    <w:rsid w:val="000654EF"/>
    <w:rsid w:val="00066F7E"/>
    <w:rsid w:val="00067C58"/>
    <w:rsid w:val="00070174"/>
    <w:rsid w:val="00070416"/>
    <w:rsid w:val="00070D62"/>
    <w:rsid w:val="00071CC3"/>
    <w:rsid w:val="00071F41"/>
    <w:rsid w:val="0007217E"/>
    <w:rsid w:val="000727DF"/>
    <w:rsid w:val="00072825"/>
    <w:rsid w:val="00072C64"/>
    <w:rsid w:val="000733A4"/>
    <w:rsid w:val="00073720"/>
    <w:rsid w:val="00073947"/>
    <w:rsid w:val="00074646"/>
    <w:rsid w:val="00075020"/>
    <w:rsid w:val="00075299"/>
    <w:rsid w:val="00075C68"/>
    <w:rsid w:val="00075F36"/>
    <w:rsid w:val="000768C8"/>
    <w:rsid w:val="00076F3D"/>
    <w:rsid w:val="00077EDB"/>
    <w:rsid w:val="000802BE"/>
    <w:rsid w:val="00080509"/>
    <w:rsid w:val="00081A94"/>
    <w:rsid w:val="00081C73"/>
    <w:rsid w:val="00081C8F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9E9"/>
    <w:rsid w:val="00090EC5"/>
    <w:rsid w:val="00090F38"/>
    <w:rsid w:val="00091322"/>
    <w:rsid w:val="0009277A"/>
    <w:rsid w:val="000932F6"/>
    <w:rsid w:val="00093566"/>
    <w:rsid w:val="00093903"/>
    <w:rsid w:val="00093C80"/>
    <w:rsid w:val="00094590"/>
    <w:rsid w:val="000947F7"/>
    <w:rsid w:val="00094DCA"/>
    <w:rsid w:val="00094E1B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AD8"/>
    <w:rsid w:val="000A0D44"/>
    <w:rsid w:val="000A0E87"/>
    <w:rsid w:val="000A17DB"/>
    <w:rsid w:val="000A1844"/>
    <w:rsid w:val="000A1E6E"/>
    <w:rsid w:val="000A1F41"/>
    <w:rsid w:val="000A3401"/>
    <w:rsid w:val="000A41E3"/>
    <w:rsid w:val="000A429C"/>
    <w:rsid w:val="000A42F1"/>
    <w:rsid w:val="000A4BC4"/>
    <w:rsid w:val="000A63B1"/>
    <w:rsid w:val="000A6A7D"/>
    <w:rsid w:val="000A7D2F"/>
    <w:rsid w:val="000B0ECD"/>
    <w:rsid w:val="000B132D"/>
    <w:rsid w:val="000B29E0"/>
    <w:rsid w:val="000B2EDB"/>
    <w:rsid w:val="000B2EE2"/>
    <w:rsid w:val="000B5088"/>
    <w:rsid w:val="000B5C46"/>
    <w:rsid w:val="000B5D8E"/>
    <w:rsid w:val="000B76E8"/>
    <w:rsid w:val="000B77CC"/>
    <w:rsid w:val="000B7C0C"/>
    <w:rsid w:val="000C0426"/>
    <w:rsid w:val="000C0DEB"/>
    <w:rsid w:val="000C0EC6"/>
    <w:rsid w:val="000C0F2C"/>
    <w:rsid w:val="000C114E"/>
    <w:rsid w:val="000C14EF"/>
    <w:rsid w:val="000C169E"/>
    <w:rsid w:val="000C213D"/>
    <w:rsid w:val="000C21DD"/>
    <w:rsid w:val="000C25DF"/>
    <w:rsid w:val="000C3423"/>
    <w:rsid w:val="000C3BA2"/>
    <w:rsid w:val="000C43F9"/>
    <w:rsid w:val="000C468D"/>
    <w:rsid w:val="000C47E4"/>
    <w:rsid w:val="000C4F3F"/>
    <w:rsid w:val="000C5462"/>
    <w:rsid w:val="000C57B6"/>
    <w:rsid w:val="000C57D3"/>
    <w:rsid w:val="000C6153"/>
    <w:rsid w:val="000C65BA"/>
    <w:rsid w:val="000C69FB"/>
    <w:rsid w:val="000D0665"/>
    <w:rsid w:val="000D0BCD"/>
    <w:rsid w:val="000D0EC8"/>
    <w:rsid w:val="000D14DF"/>
    <w:rsid w:val="000D18AA"/>
    <w:rsid w:val="000D1A0E"/>
    <w:rsid w:val="000D1BC1"/>
    <w:rsid w:val="000D287F"/>
    <w:rsid w:val="000D2FC6"/>
    <w:rsid w:val="000D32A5"/>
    <w:rsid w:val="000D3533"/>
    <w:rsid w:val="000D4038"/>
    <w:rsid w:val="000D4039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0D40"/>
    <w:rsid w:val="000E1191"/>
    <w:rsid w:val="000E1DD4"/>
    <w:rsid w:val="000E1EB4"/>
    <w:rsid w:val="000E21B9"/>
    <w:rsid w:val="000E2D7D"/>
    <w:rsid w:val="000E31E6"/>
    <w:rsid w:val="000E36CC"/>
    <w:rsid w:val="000E4193"/>
    <w:rsid w:val="000E4A9B"/>
    <w:rsid w:val="000E4D5E"/>
    <w:rsid w:val="000E5934"/>
    <w:rsid w:val="000E59F3"/>
    <w:rsid w:val="000E6D17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630"/>
    <w:rsid w:val="00104894"/>
    <w:rsid w:val="00104E30"/>
    <w:rsid w:val="00106C51"/>
    <w:rsid w:val="00106EBC"/>
    <w:rsid w:val="0010715C"/>
    <w:rsid w:val="00107581"/>
    <w:rsid w:val="00107936"/>
    <w:rsid w:val="00107A2C"/>
    <w:rsid w:val="00107B51"/>
    <w:rsid w:val="00107CB8"/>
    <w:rsid w:val="00107FCD"/>
    <w:rsid w:val="0011006D"/>
    <w:rsid w:val="001105F9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0B99"/>
    <w:rsid w:val="00122AB2"/>
    <w:rsid w:val="00122BEC"/>
    <w:rsid w:val="00122C86"/>
    <w:rsid w:val="0012343F"/>
    <w:rsid w:val="00123EEA"/>
    <w:rsid w:val="001243A1"/>
    <w:rsid w:val="00124D63"/>
    <w:rsid w:val="00124E89"/>
    <w:rsid w:val="0012520A"/>
    <w:rsid w:val="00125397"/>
    <w:rsid w:val="00125669"/>
    <w:rsid w:val="00126266"/>
    <w:rsid w:val="00126D51"/>
    <w:rsid w:val="001274C2"/>
    <w:rsid w:val="00127BB8"/>
    <w:rsid w:val="001303FC"/>
    <w:rsid w:val="00130E2A"/>
    <w:rsid w:val="00131C4F"/>
    <w:rsid w:val="00132F45"/>
    <w:rsid w:val="00133A7D"/>
    <w:rsid w:val="00133BEE"/>
    <w:rsid w:val="00133F99"/>
    <w:rsid w:val="0013443E"/>
    <w:rsid w:val="001346AD"/>
    <w:rsid w:val="00134AB7"/>
    <w:rsid w:val="00135AED"/>
    <w:rsid w:val="00135CF4"/>
    <w:rsid w:val="001360B4"/>
    <w:rsid w:val="001369B2"/>
    <w:rsid w:val="00136E75"/>
    <w:rsid w:val="00137148"/>
    <w:rsid w:val="00137E8F"/>
    <w:rsid w:val="001401C8"/>
    <w:rsid w:val="001405D4"/>
    <w:rsid w:val="00140660"/>
    <w:rsid w:val="0014068B"/>
    <w:rsid w:val="00140A00"/>
    <w:rsid w:val="001414E4"/>
    <w:rsid w:val="00141649"/>
    <w:rsid w:val="0014173F"/>
    <w:rsid w:val="001419FD"/>
    <w:rsid w:val="00141C5A"/>
    <w:rsid w:val="001421AB"/>
    <w:rsid w:val="00142A8B"/>
    <w:rsid w:val="00142EE8"/>
    <w:rsid w:val="0014311C"/>
    <w:rsid w:val="00143467"/>
    <w:rsid w:val="0014366C"/>
    <w:rsid w:val="001437B8"/>
    <w:rsid w:val="00143968"/>
    <w:rsid w:val="00144532"/>
    <w:rsid w:val="0014507E"/>
    <w:rsid w:val="00145831"/>
    <w:rsid w:val="00145C19"/>
    <w:rsid w:val="001466A9"/>
    <w:rsid w:val="0015068B"/>
    <w:rsid w:val="001508A9"/>
    <w:rsid w:val="00151047"/>
    <w:rsid w:val="00151354"/>
    <w:rsid w:val="00151371"/>
    <w:rsid w:val="00151599"/>
    <w:rsid w:val="00152E8E"/>
    <w:rsid w:val="001532EA"/>
    <w:rsid w:val="0015335F"/>
    <w:rsid w:val="00153960"/>
    <w:rsid w:val="00153A4C"/>
    <w:rsid w:val="00153B31"/>
    <w:rsid w:val="001542BB"/>
    <w:rsid w:val="001544EF"/>
    <w:rsid w:val="00154D36"/>
    <w:rsid w:val="00155976"/>
    <w:rsid w:val="00155DB2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8C1"/>
    <w:rsid w:val="00161E07"/>
    <w:rsid w:val="00162007"/>
    <w:rsid w:val="001638EA"/>
    <w:rsid w:val="00163DB5"/>
    <w:rsid w:val="001640F5"/>
    <w:rsid w:val="001642BA"/>
    <w:rsid w:val="0016486C"/>
    <w:rsid w:val="0016487F"/>
    <w:rsid w:val="00165816"/>
    <w:rsid w:val="00165F2D"/>
    <w:rsid w:val="00166042"/>
    <w:rsid w:val="00166236"/>
    <w:rsid w:val="001664A6"/>
    <w:rsid w:val="00166B18"/>
    <w:rsid w:val="001675CF"/>
    <w:rsid w:val="00170187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72C"/>
    <w:rsid w:val="001748CC"/>
    <w:rsid w:val="0017491E"/>
    <w:rsid w:val="00174ABD"/>
    <w:rsid w:val="00174AEE"/>
    <w:rsid w:val="00174F4F"/>
    <w:rsid w:val="001755BD"/>
    <w:rsid w:val="0017584A"/>
    <w:rsid w:val="001767C6"/>
    <w:rsid w:val="00176A12"/>
    <w:rsid w:val="00177E27"/>
    <w:rsid w:val="001800ED"/>
    <w:rsid w:val="001801B1"/>
    <w:rsid w:val="00180B1D"/>
    <w:rsid w:val="001818F5"/>
    <w:rsid w:val="001824DC"/>
    <w:rsid w:val="0018284D"/>
    <w:rsid w:val="00182A33"/>
    <w:rsid w:val="00182CB9"/>
    <w:rsid w:val="00183510"/>
    <w:rsid w:val="00183D3B"/>
    <w:rsid w:val="0018488F"/>
    <w:rsid w:val="0018517C"/>
    <w:rsid w:val="00185406"/>
    <w:rsid w:val="00185C08"/>
    <w:rsid w:val="00186108"/>
    <w:rsid w:val="00186195"/>
    <w:rsid w:val="00186A12"/>
    <w:rsid w:val="00186BC6"/>
    <w:rsid w:val="00186DE8"/>
    <w:rsid w:val="00186E7B"/>
    <w:rsid w:val="001906E8"/>
    <w:rsid w:val="00191450"/>
    <w:rsid w:val="001926AE"/>
    <w:rsid w:val="0019278D"/>
    <w:rsid w:val="00193417"/>
    <w:rsid w:val="001938EF"/>
    <w:rsid w:val="0019507E"/>
    <w:rsid w:val="001950C1"/>
    <w:rsid w:val="00195B5D"/>
    <w:rsid w:val="00196257"/>
    <w:rsid w:val="001964B6"/>
    <w:rsid w:val="00196E43"/>
    <w:rsid w:val="00196ECC"/>
    <w:rsid w:val="00196FDA"/>
    <w:rsid w:val="00197C94"/>
    <w:rsid w:val="001A1105"/>
    <w:rsid w:val="001A1B28"/>
    <w:rsid w:val="001A21FA"/>
    <w:rsid w:val="001A220D"/>
    <w:rsid w:val="001A25A7"/>
    <w:rsid w:val="001A3B88"/>
    <w:rsid w:val="001A40D7"/>
    <w:rsid w:val="001A473C"/>
    <w:rsid w:val="001A47CD"/>
    <w:rsid w:val="001A4ACD"/>
    <w:rsid w:val="001A5F0F"/>
    <w:rsid w:val="001A6580"/>
    <w:rsid w:val="001A6647"/>
    <w:rsid w:val="001A6AE0"/>
    <w:rsid w:val="001A72E4"/>
    <w:rsid w:val="001A78AB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5156"/>
    <w:rsid w:val="001B65B7"/>
    <w:rsid w:val="001B7169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21F"/>
    <w:rsid w:val="001C2476"/>
    <w:rsid w:val="001C2808"/>
    <w:rsid w:val="001C3199"/>
    <w:rsid w:val="001C326D"/>
    <w:rsid w:val="001C3358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F9C"/>
    <w:rsid w:val="001D2EA8"/>
    <w:rsid w:val="001D40F2"/>
    <w:rsid w:val="001D45D5"/>
    <w:rsid w:val="001D49AD"/>
    <w:rsid w:val="001D580C"/>
    <w:rsid w:val="001D5C96"/>
    <w:rsid w:val="001D6C2E"/>
    <w:rsid w:val="001D7430"/>
    <w:rsid w:val="001E074D"/>
    <w:rsid w:val="001E0FFF"/>
    <w:rsid w:val="001E1749"/>
    <w:rsid w:val="001E18A5"/>
    <w:rsid w:val="001E2038"/>
    <w:rsid w:val="001E2130"/>
    <w:rsid w:val="001E2508"/>
    <w:rsid w:val="001E350E"/>
    <w:rsid w:val="001E3865"/>
    <w:rsid w:val="001E3F28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4"/>
    <w:rsid w:val="001F015F"/>
    <w:rsid w:val="001F0782"/>
    <w:rsid w:val="001F1A83"/>
    <w:rsid w:val="001F3A60"/>
    <w:rsid w:val="001F405A"/>
    <w:rsid w:val="001F41B6"/>
    <w:rsid w:val="001F5190"/>
    <w:rsid w:val="001F707F"/>
    <w:rsid w:val="001F766D"/>
    <w:rsid w:val="001F7FC4"/>
    <w:rsid w:val="00200A26"/>
    <w:rsid w:val="00201302"/>
    <w:rsid w:val="002013B3"/>
    <w:rsid w:val="002029B2"/>
    <w:rsid w:val="00202AEA"/>
    <w:rsid w:val="00202D5B"/>
    <w:rsid w:val="00202E88"/>
    <w:rsid w:val="00202FAC"/>
    <w:rsid w:val="002035BD"/>
    <w:rsid w:val="00203E0A"/>
    <w:rsid w:val="0020446D"/>
    <w:rsid w:val="002052AB"/>
    <w:rsid w:val="002054BD"/>
    <w:rsid w:val="00205F4D"/>
    <w:rsid w:val="002063B3"/>
    <w:rsid w:val="00206CB8"/>
    <w:rsid w:val="00206DBA"/>
    <w:rsid w:val="002116DB"/>
    <w:rsid w:val="002118A8"/>
    <w:rsid w:val="00212CEE"/>
    <w:rsid w:val="00213644"/>
    <w:rsid w:val="002136ED"/>
    <w:rsid w:val="00213953"/>
    <w:rsid w:val="00213C3B"/>
    <w:rsid w:val="002140F1"/>
    <w:rsid w:val="00214BBE"/>
    <w:rsid w:val="00215A5E"/>
    <w:rsid w:val="00215AC2"/>
    <w:rsid w:val="00215BCE"/>
    <w:rsid w:val="002175F1"/>
    <w:rsid w:val="00217A42"/>
    <w:rsid w:val="00220892"/>
    <w:rsid w:val="002208C7"/>
    <w:rsid w:val="00221759"/>
    <w:rsid w:val="00222E29"/>
    <w:rsid w:val="00222EA5"/>
    <w:rsid w:val="002230F7"/>
    <w:rsid w:val="00224660"/>
    <w:rsid w:val="00224DCF"/>
    <w:rsid w:val="002252B4"/>
    <w:rsid w:val="00225716"/>
    <w:rsid w:val="00225A03"/>
    <w:rsid w:val="002260E9"/>
    <w:rsid w:val="0022699C"/>
    <w:rsid w:val="00226CA1"/>
    <w:rsid w:val="00227453"/>
    <w:rsid w:val="00227A4E"/>
    <w:rsid w:val="00230CEA"/>
    <w:rsid w:val="002311E9"/>
    <w:rsid w:val="00231A6F"/>
    <w:rsid w:val="00231D8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0D3A"/>
    <w:rsid w:val="00241551"/>
    <w:rsid w:val="00241E48"/>
    <w:rsid w:val="00241EED"/>
    <w:rsid w:val="00243682"/>
    <w:rsid w:val="00243851"/>
    <w:rsid w:val="00243E93"/>
    <w:rsid w:val="002443EF"/>
    <w:rsid w:val="00244D36"/>
    <w:rsid w:val="002450C7"/>
    <w:rsid w:val="0024629E"/>
    <w:rsid w:val="00246C9E"/>
    <w:rsid w:val="00246FFE"/>
    <w:rsid w:val="002474BB"/>
    <w:rsid w:val="002479DD"/>
    <w:rsid w:val="00247CD6"/>
    <w:rsid w:val="0025181C"/>
    <w:rsid w:val="002519C5"/>
    <w:rsid w:val="00253080"/>
    <w:rsid w:val="00254079"/>
    <w:rsid w:val="00254308"/>
    <w:rsid w:val="00254BCF"/>
    <w:rsid w:val="00254C24"/>
    <w:rsid w:val="00255728"/>
    <w:rsid w:val="00255DBB"/>
    <w:rsid w:val="002600F0"/>
    <w:rsid w:val="002608C8"/>
    <w:rsid w:val="0026096D"/>
    <w:rsid w:val="002616B3"/>
    <w:rsid w:val="00261B17"/>
    <w:rsid w:val="00262371"/>
    <w:rsid w:val="00262400"/>
    <w:rsid w:val="0026299E"/>
    <w:rsid w:val="00262B9D"/>
    <w:rsid w:val="00262F20"/>
    <w:rsid w:val="00263192"/>
    <w:rsid w:val="002633BA"/>
    <w:rsid w:val="002637E1"/>
    <w:rsid w:val="00263D3B"/>
    <w:rsid w:val="002640FC"/>
    <w:rsid w:val="00264DE6"/>
    <w:rsid w:val="00264EEA"/>
    <w:rsid w:val="002653EC"/>
    <w:rsid w:val="00265891"/>
    <w:rsid w:val="002661E1"/>
    <w:rsid w:val="0026699D"/>
    <w:rsid w:val="0027010E"/>
    <w:rsid w:val="00270783"/>
    <w:rsid w:val="00270854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314"/>
    <w:rsid w:val="00277607"/>
    <w:rsid w:val="00277D2E"/>
    <w:rsid w:val="002800A9"/>
    <w:rsid w:val="0028041A"/>
    <w:rsid w:val="00281149"/>
    <w:rsid w:val="002827E0"/>
    <w:rsid w:val="00282A0D"/>
    <w:rsid w:val="002836DA"/>
    <w:rsid w:val="00283834"/>
    <w:rsid w:val="0028427E"/>
    <w:rsid w:val="00284416"/>
    <w:rsid w:val="00286BA7"/>
    <w:rsid w:val="002870BD"/>
    <w:rsid w:val="002900B2"/>
    <w:rsid w:val="00290653"/>
    <w:rsid w:val="002911CD"/>
    <w:rsid w:val="002911D9"/>
    <w:rsid w:val="00291EEE"/>
    <w:rsid w:val="00292042"/>
    <w:rsid w:val="0029264F"/>
    <w:rsid w:val="002928FA"/>
    <w:rsid w:val="00293E6A"/>
    <w:rsid w:val="002940C6"/>
    <w:rsid w:val="0029431D"/>
    <w:rsid w:val="00294774"/>
    <w:rsid w:val="002947F5"/>
    <w:rsid w:val="00294D47"/>
    <w:rsid w:val="0029562B"/>
    <w:rsid w:val="00295C87"/>
    <w:rsid w:val="00295FF4"/>
    <w:rsid w:val="00297A2E"/>
    <w:rsid w:val="002A023A"/>
    <w:rsid w:val="002A0C23"/>
    <w:rsid w:val="002A0F0A"/>
    <w:rsid w:val="002A1E9B"/>
    <w:rsid w:val="002A2862"/>
    <w:rsid w:val="002A2A92"/>
    <w:rsid w:val="002A2C22"/>
    <w:rsid w:val="002A3165"/>
    <w:rsid w:val="002A3B1E"/>
    <w:rsid w:val="002A416A"/>
    <w:rsid w:val="002A4927"/>
    <w:rsid w:val="002A4F71"/>
    <w:rsid w:val="002A4FE1"/>
    <w:rsid w:val="002A5D47"/>
    <w:rsid w:val="002A7AED"/>
    <w:rsid w:val="002B03AF"/>
    <w:rsid w:val="002B0985"/>
    <w:rsid w:val="002B0A55"/>
    <w:rsid w:val="002B0E2F"/>
    <w:rsid w:val="002B1192"/>
    <w:rsid w:val="002B1252"/>
    <w:rsid w:val="002B12D7"/>
    <w:rsid w:val="002B14C7"/>
    <w:rsid w:val="002B1604"/>
    <w:rsid w:val="002B33EB"/>
    <w:rsid w:val="002B38BE"/>
    <w:rsid w:val="002B42A3"/>
    <w:rsid w:val="002B4397"/>
    <w:rsid w:val="002B45BA"/>
    <w:rsid w:val="002B4B66"/>
    <w:rsid w:val="002B4F0C"/>
    <w:rsid w:val="002B5877"/>
    <w:rsid w:val="002B6225"/>
    <w:rsid w:val="002B650E"/>
    <w:rsid w:val="002B6C9B"/>
    <w:rsid w:val="002B75C6"/>
    <w:rsid w:val="002B7ABC"/>
    <w:rsid w:val="002B7B17"/>
    <w:rsid w:val="002C0B1B"/>
    <w:rsid w:val="002C0B58"/>
    <w:rsid w:val="002C19E2"/>
    <w:rsid w:val="002C1A73"/>
    <w:rsid w:val="002C1B35"/>
    <w:rsid w:val="002C220F"/>
    <w:rsid w:val="002C26E5"/>
    <w:rsid w:val="002C2F99"/>
    <w:rsid w:val="002C38EC"/>
    <w:rsid w:val="002C4448"/>
    <w:rsid w:val="002C4C6B"/>
    <w:rsid w:val="002C5018"/>
    <w:rsid w:val="002C51F6"/>
    <w:rsid w:val="002C5862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AD"/>
    <w:rsid w:val="002D1C40"/>
    <w:rsid w:val="002D1D73"/>
    <w:rsid w:val="002D228A"/>
    <w:rsid w:val="002D32E6"/>
    <w:rsid w:val="002D375A"/>
    <w:rsid w:val="002D3D37"/>
    <w:rsid w:val="002D441A"/>
    <w:rsid w:val="002D456C"/>
    <w:rsid w:val="002D48E6"/>
    <w:rsid w:val="002D4AC1"/>
    <w:rsid w:val="002D52BC"/>
    <w:rsid w:val="002D5FEC"/>
    <w:rsid w:val="002D67F8"/>
    <w:rsid w:val="002D6949"/>
    <w:rsid w:val="002D6AB2"/>
    <w:rsid w:val="002D7294"/>
    <w:rsid w:val="002D781E"/>
    <w:rsid w:val="002E08C8"/>
    <w:rsid w:val="002E0A6B"/>
    <w:rsid w:val="002E1B44"/>
    <w:rsid w:val="002E1DF3"/>
    <w:rsid w:val="002E1ED3"/>
    <w:rsid w:val="002E2357"/>
    <w:rsid w:val="002E26A2"/>
    <w:rsid w:val="002E3542"/>
    <w:rsid w:val="002E3885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130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4E0"/>
    <w:rsid w:val="002F5802"/>
    <w:rsid w:val="002F5A53"/>
    <w:rsid w:val="002F5ACD"/>
    <w:rsid w:val="002F5E41"/>
    <w:rsid w:val="002F6C38"/>
    <w:rsid w:val="002F6E16"/>
    <w:rsid w:val="002F6F77"/>
    <w:rsid w:val="002F7028"/>
    <w:rsid w:val="002F7183"/>
    <w:rsid w:val="002F7469"/>
    <w:rsid w:val="002F746C"/>
    <w:rsid w:val="002F7F34"/>
    <w:rsid w:val="003004CF"/>
    <w:rsid w:val="00300CB7"/>
    <w:rsid w:val="00300D60"/>
    <w:rsid w:val="00300EC7"/>
    <w:rsid w:val="003015FC"/>
    <w:rsid w:val="00301CF2"/>
    <w:rsid w:val="00302DD6"/>
    <w:rsid w:val="00302FE1"/>
    <w:rsid w:val="00303320"/>
    <w:rsid w:val="003036B7"/>
    <w:rsid w:val="00304F5D"/>
    <w:rsid w:val="00305562"/>
    <w:rsid w:val="00305889"/>
    <w:rsid w:val="003059E0"/>
    <w:rsid w:val="00307E36"/>
    <w:rsid w:val="00307F83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AEC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F81"/>
    <w:rsid w:val="003244E9"/>
    <w:rsid w:val="003248D2"/>
    <w:rsid w:val="00324E91"/>
    <w:rsid w:val="0032581C"/>
    <w:rsid w:val="00325E1A"/>
    <w:rsid w:val="003260D3"/>
    <w:rsid w:val="003272D6"/>
    <w:rsid w:val="00327447"/>
    <w:rsid w:val="003275E4"/>
    <w:rsid w:val="00327BD0"/>
    <w:rsid w:val="003304BC"/>
    <w:rsid w:val="00330DA2"/>
    <w:rsid w:val="003316B9"/>
    <w:rsid w:val="00331A97"/>
    <w:rsid w:val="00331B95"/>
    <w:rsid w:val="00332662"/>
    <w:rsid w:val="0033278B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6C04"/>
    <w:rsid w:val="003370FD"/>
    <w:rsid w:val="00337700"/>
    <w:rsid w:val="00341432"/>
    <w:rsid w:val="00341774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AA1"/>
    <w:rsid w:val="00347F3B"/>
    <w:rsid w:val="0035030D"/>
    <w:rsid w:val="00350933"/>
    <w:rsid w:val="00350979"/>
    <w:rsid w:val="003509D9"/>
    <w:rsid w:val="00351670"/>
    <w:rsid w:val="00351A25"/>
    <w:rsid w:val="00352026"/>
    <w:rsid w:val="00352352"/>
    <w:rsid w:val="00352AE6"/>
    <w:rsid w:val="00353B61"/>
    <w:rsid w:val="003549BC"/>
    <w:rsid w:val="0035559F"/>
    <w:rsid w:val="00355EA6"/>
    <w:rsid w:val="00356B37"/>
    <w:rsid w:val="00356E4B"/>
    <w:rsid w:val="00357063"/>
    <w:rsid w:val="00357929"/>
    <w:rsid w:val="00357D4A"/>
    <w:rsid w:val="00357E98"/>
    <w:rsid w:val="00360BD9"/>
    <w:rsid w:val="00361305"/>
    <w:rsid w:val="003623EA"/>
    <w:rsid w:val="00363211"/>
    <w:rsid w:val="00363CFD"/>
    <w:rsid w:val="00363E17"/>
    <w:rsid w:val="003641C1"/>
    <w:rsid w:val="003667D3"/>
    <w:rsid w:val="00366B69"/>
    <w:rsid w:val="00366C5A"/>
    <w:rsid w:val="00366F4E"/>
    <w:rsid w:val="00367BA7"/>
    <w:rsid w:val="00367C9B"/>
    <w:rsid w:val="0037014D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3F61"/>
    <w:rsid w:val="003742D0"/>
    <w:rsid w:val="0037431A"/>
    <w:rsid w:val="003746CD"/>
    <w:rsid w:val="00375343"/>
    <w:rsid w:val="00375A80"/>
    <w:rsid w:val="00375CC9"/>
    <w:rsid w:val="00375D1B"/>
    <w:rsid w:val="00376ADF"/>
    <w:rsid w:val="00376CA3"/>
    <w:rsid w:val="00376F17"/>
    <w:rsid w:val="003804A9"/>
    <w:rsid w:val="00380537"/>
    <w:rsid w:val="003805A3"/>
    <w:rsid w:val="00380B63"/>
    <w:rsid w:val="00381A7A"/>
    <w:rsid w:val="003824F1"/>
    <w:rsid w:val="003829A5"/>
    <w:rsid w:val="00382E70"/>
    <w:rsid w:val="00382EEE"/>
    <w:rsid w:val="0038449B"/>
    <w:rsid w:val="00384BCE"/>
    <w:rsid w:val="00385164"/>
    <w:rsid w:val="003852C6"/>
    <w:rsid w:val="003859E9"/>
    <w:rsid w:val="003863CF"/>
    <w:rsid w:val="00386401"/>
    <w:rsid w:val="00386620"/>
    <w:rsid w:val="00386660"/>
    <w:rsid w:val="003871D3"/>
    <w:rsid w:val="00390AA4"/>
    <w:rsid w:val="0039101D"/>
    <w:rsid w:val="00391319"/>
    <w:rsid w:val="0039185B"/>
    <w:rsid w:val="00391A8C"/>
    <w:rsid w:val="00391E96"/>
    <w:rsid w:val="003926A6"/>
    <w:rsid w:val="003937D9"/>
    <w:rsid w:val="00393E0B"/>
    <w:rsid w:val="00394020"/>
    <w:rsid w:val="003942C5"/>
    <w:rsid w:val="003945B6"/>
    <w:rsid w:val="00394AB2"/>
    <w:rsid w:val="0039593E"/>
    <w:rsid w:val="00395BD6"/>
    <w:rsid w:val="00396D93"/>
    <w:rsid w:val="0039757F"/>
    <w:rsid w:val="00397B89"/>
    <w:rsid w:val="00397EB3"/>
    <w:rsid w:val="003A10CF"/>
    <w:rsid w:val="003A13DD"/>
    <w:rsid w:val="003A2530"/>
    <w:rsid w:val="003A33B9"/>
    <w:rsid w:val="003A3431"/>
    <w:rsid w:val="003A3550"/>
    <w:rsid w:val="003A3648"/>
    <w:rsid w:val="003A41F5"/>
    <w:rsid w:val="003A43E6"/>
    <w:rsid w:val="003A46B8"/>
    <w:rsid w:val="003A4754"/>
    <w:rsid w:val="003A4ACD"/>
    <w:rsid w:val="003A4E03"/>
    <w:rsid w:val="003A5DF7"/>
    <w:rsid w:val="003A5EF2"/>
    <w:rsid w:val="003A6679"/>
    <w:rsid w:val="003A6A49"/>
    <w:rsid w:val="003A6D47"/>
    <w:rsid w:val="003B01CF"/>
    <w:rsid w:val="003B041E"/>
    <w:rsid w:val="003B2154"/>
    <w:rsid w:val="003B2F3C"/>
    <w:rsid w:val="003B3318"/>
    <w:rsid w:val="003B435C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FCC"/>
    <w:rsid w:val="003C40C7"/>
    <w:rsid w:val="003C4AC6"/>
    <w:rsid w:val="003C4E6B"/>
    <w:rsid w:val="003C5AD9"/>
    <w:rsid w:val="003C5B87"/>
    <w:rsid w:val="003C72E9"/>
    <w:rsid w:val="003D039A"/>
    <w:rsid w:val="003D0597"/>
    <w:rsid w:val="003D1237"/>
    <w:rsid w:val="003D13F5"/>
    <w:rsid w:val="003D1943"/>
    <w:rsid w:val="003D2FFF"/>
    <w:rsid w:val="003D40F1"/>
    <w:rsid w:val="003D5A40"/>
    <w:rsid w:val="003D5BB5"/>
    <w:rsid w:val="003D6436"/>
    <w:rsid w:val="003D6741"/>
    <w:rsid w:val="003D6BD9"/>
    <w:rsid w:val="003D78AD"/>
    <w:rsid w:val="003D7BF7"/>
    <w:rsid w:val="003E1086"/>
    <w:rsid w:val="003E125F"/>
    <w:rsid w:val="003E1594"/>
    <w:rsid w:val="003E1A4F"/>
    <w:rsid w:val="003E2E49"/>
    <w:rsid w:val="003E3913"/>
    <w:rsid w:val="003E435B"/>
    <w:rsid w:val="003E48B0"/>
    <w:rsid w:val="003E5609"/>
    <w:rsid w:val="003E5ECD"/>
    <w:rsid w:val="003E69A8"/>
    <w:rsid w:val="003E7060"/>
    <w:rsid w:val="003E736B"/>
    <w:rsid w:val="003F003A"/>
    <w:rsid w:val="003F0344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B68"/>
    <w:rsid w:val="00401C92"/>
    <w:rsid w:val="00403151"/>
    <w:rsid w:val="004037F7"/>
    <w:rsid w:val="00403D0C"/>
    <w:rsid w:val="0040492C"/>
    <w:rsid w:val="0040537F"/>
    <w:rsid w:val="00405450"/>
    <w:rsid w:val="004057F3"/>
    <w:rsid w:val="00405839"/>
    <w:rsid w:val="00406A0E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0E3"/>
    <w:rsid w:val="0041580A"/>
    <w:rsid w:val="00415C82"/>
    <w:rsid w:val="00415E90"/>
    <w:rsid w:val="00415FEA"/>
    <w:rsid w:val="004174BF"/>
    <w:rsid w:val="00417A74"/>
    <w:rsid w:val="00417B0E"/>
    <w:rsid w:val="00420400"/>
    <w:rsid w:val="004217A5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81C"/>
    <w:rsid w:val="004314F6"/>
    <w:rsid w:val="00432268"/>
    <w:rsid w:val="00432486"/>
    <w:rsid w:val="00432D94"/>
    <w:rsid w:val="004332A6"/>
    <w:rsid w:val="004335E3"/>
    <w:rsid w:val="00433AFA"/>
    <w:rsid w:val="00434855"/>
    <w:rsid w:val="004349CD"/>
    <w:rsid w:val="004351CD"/>
    <w:rsid w:val="004353D2"/>
    <w:rsid w:val="00435574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95C"/>
    <w:rsid w:val="00442AE9"/>
    <w:rsid w:val="00443057"/>
    <w:rsid w:val="004434BD"/>
    <w:rsid w:val="00443751"/>
    <w:rsid w:val="00443F8E"/>
    <w:rsid w:val="00443F99"/>
    <w:rsid w:val="0044436C"/>
    <w:rsid w:val="00444CAF"/>
    <w:rsid w:val="00446154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27F7"/>
    <w:rsid w:val="0045401D"/>
    <w:rsid w:val="0045452E"/>
    <w:rsid w:val="00454ED4"/>
    <w:rsid w:val="00454F80"/>
    <w:rsid w:val="0045504A"/>
    <w:rsid w:val="004570D9"/>
    <w:rsid w:val="00460B0C"/>
    <w:rsid w:val="0046115A"/>
    <w:rsid w:val="00461375"/>
    <w:rsid w:val="0046175B"/>
    <w:rsid w:val="00461D62"/>
    <w:rsid w:val="00462927"/>
    <w:rsid w:val="00462955"/>
    <w:rsid w:val="00462987"/>
    <w:rsid w:val="00463942"/>
    <w:rsid w:val="004647B1"/>
    <w:rsid w:val="00464BAE"/>
    <w:rsid w:val="00464F6F"/>
    <w:rsid w:val="004659BA"/>
    <w:rsid w:val="00465B13"/>
    <w:rsid w:val="00465D9A"/>
    <w:rsid w:val="004669C7"/>
    <w:rsid w:val="00466DE7"/>
    <w:rsid w:val="00466FE2"/>
    <w:rsid w:val="00467619"/>
    <w:rsid w:val="00467807"/>
    <w:rsid w:val="00467B94"/>
    <w:rsid w:val="004707BB"/>
    <w:rsid w:val="00471F8A"/>
    <w:rsid w:val="0047201E"/>
    <w:rsid w:val="00472B0E"/>
    <w:rsid w:val="00474CDF"/>
    <w:rsid w:val="00474E4A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0C24"/>
    <w:rsid w:val="00481AFB"/>
    <w:rsid w:val="00481E61"/>
    <w:rsid w:val="004820CB"/>
    <w:rsid w:val="004823EB"/>
    <w:rsid w:val="00482A3D"/>
    <w:rsid w:val="00482D5A"/>
    <w:rsid w:val="004830AB"/>
    <w:rsid w:val="0048313C"/>
    <w:rsid w:val="004832F6"/>
    <w:rsid w:val="00483FBC"/>
    <w:rsid w:val="004841F5"/>
    <w:rsid w:val="00484751"/>
    <w:rsid w:val="004853CE"/>
    <w:rsid w:val="004855C2"/>
    <w:rsid w:val="00485831"/>
    <w:rsid w:val="00485C17"/>
    <w:rsid w:val="00486476"/>
    <w:rsid w:val="00486687"/>
    <w:rsid w:val="004866FE"/>
    <w:rsid w:val="00486C14"/>
    <w:rsid w:val="00486CDD"/>
    <w:rsid w:val="004872B0"/>
    <w:rsid w:val="00487607"/>
    <w:rsid w:val="0049008E"/>
    <w:rsid w:val="004901B1"/>
    <w:rsid w:val="004904FE"/>
    <w:rsid w:val="00490565"/>
    <w:rsid w:val="0049062E"/>
    <w:rsid w:val="00490CB3"/>
    <w:rsid w:val="004910C8"/>
    <w:rsid w:val="004919C4"/>
    <w:rsid w:val="00491D27"/>
    <w:rsid w:val="0049205D"/>
    <w:rsid w:val="00492AAF"/>
    <w:rsid w:val="00492D70"/>
    <w:rsid w:val="0049332F"/>
    <w:rsid w:val="0049430B"/>
    <w:rsid w:val="004945BE"/>
    <w:rsid w:val="00495019"/>
    <w:rsid w:val="00495AD8"/>
    <w:rsid w:val="00496584"/>
    <w:rsid w:val="00496956"/>
    <w:rsid w:val="004A0476"/>
    <w:rsid w:val="004A110F"/>
    <w:rsid w:val="004A14B1"/>
    <w:rsid w:val="004A1B2A"/>
    <w:rsid w:val="004A1BE4"/>
    <w:rsid w:val="004A1C15"/>
    <w:rsid w:val="004A255D"/>
    <w:rsid w:val="004A2721"/>
    <w:rsid w:val="004A295D"/>
    <w:rsid w:val="004A2A5A"/>
    <w:rsid w:val="004A2B08"/>
    <w:rsid w:val="004A2F80"/>
    <w:rsid w:val="004A349C"/>
    <w:rsid w:val="004A40E0"/>
    <w:rsid w:val="004A4756"/>
    <w:rsid w:val="004A4832"/>
    <w:rsid w:val="004A4938"/>
    <w:rsid w:val="004A6CE8"/>
    <w:rsid w:val="004B011F"/>
    <w:rsid w:val="004B07CA"/>
    <w:rsid w:val="004B1152"/>
    <w:rsid w:val="004B11B0"/>
    <w:rsid w:val="004B1430"/>
    <w:rsid w:val="004B1C88"/>
    <w:rsid w:val="004B1CD9"/>
    <w:rsid w:val="004B1D8E"/>
    <w:rsid w:val="004B1E03"/>
    <w:rsid w:val="004B1E81"/>
    <w:rsid w:val="004B26B3"/>
    <w:rsid w:val="004B283F"/>
    <w:rsid w:val="004B2D9F"/>
    <w:rsid w:val="004B3A3D"/>
    <w:rsid w:val="004B3EE8"/>
    <w:rsid w:val="004B3F22"/>
    <w:rsid w:val="004B4C21"/>
    <w:rsid w:val="004B655A"/>
    <w:rsid w:val="004B6DDA"/>
    <w:rsid w:val="004C00CD"/>
    <w:rsid w:val="004C0C3D"/>
    <w:rsid w:val="004C0F7A"/>
    <w:rsid w:val="004C111A"/>
    <w:rsid w:val="004C1795"/>
    <w:rsid w:val="004C1DA7"/>
    <w:rsid w:val="004C25EB"/>
    <w:rsid w:val="004C2995"/>
    <w:rsid w:val="004C33C2"/>
    <w:rsid w:val="004C3522"/>
    <w:rsid w:val="004C4030"/>
    <w:rsid w:val="004C43D7"/>
    <w:rsid w:val="004C4C7A"/>
    <w:rsid w:val="004C52E0"/>
    <w:rsid w:val="004C5CC7"/>
    <w:rsid w:val="004C5DC4"/>
    <w:rsid w:val="004C6562"/>
    <w:rsid w:val="004C6670"/>
    <w:rsid w:val="004C69A0"/>
    <w:rsid w:val="004C75F5"/>
    <w:rsid w:val="004C785A"/>
    <w:rsid w:val="004D0753"/>
    <w:rsid w:val="004D0E14"/>
    <w:rsid w:val="004D152D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52F7"/>
    <w:rsid w:val="004D564B"/>
    <w:rsid w:val="004D62D3"/>
    <w:rsid w:val="004D647F"/>
    <w:rsid w:val="004D6D2E"/>
    <w:rsid w:val="004D744C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501F"/>
    <w:rsid w:val="004E5B94"/>
    <w:rsid w:val="004E5BE5"/>
    <w:rsid w:val="004E658C"/>
    <w:rsid w:val="004E72C3"/>
    <w:rsid w:val="004E7508"/>
    <w:rsid w:val="004E76C0"/>
    <w:rsid w:val="004E7993"/>
    <w:rsid w:val="004F009C"/>
    <w:rsid w:val="004F1728"/>
    <w:rsid w:val="004F2350"/>
    <w:rsid w:val="004F40F5"/>
    <w:rsid w:val="004F465C"/>
    <w:rsid w:val="004F4918"/>
    <w:rsid w:val="004F4F1E"/>
    <w:rsid w:val="004F5285"/>
    <w:rsid w:val="004F5C39"/>
    <w:rsid w:val="004F61DD"/>
    <w:rsid w:val="004F717A"/>
    <w:rsid w:val="004F76E7"/>
    <w:rsid w:val="004F7745"/>
    <w:rsid w:val="005015C4"/>
    <w:rsid w:val="00501E05"/>
    <w:rsid w:val="005027EE"/>
    <w:rsid w:val="00502C1B"/>
    <w:rsid w:val="005040D5"/>
    <w:rsid w:val="0050464D"/>
    <w:rsid w:val="00504B2C"/>
    <w:rsid w:val="00505123"/>
    <w:rsid w:val="00505339"/>
    <w:rsid w:val="00505587"/>
    <w:rsid w:val="00505C1E"/>
    <w:rsid w:val="00505DBA"/>
    <w:rsid w:val="00506364"/>
    <w:rsid w:val="005067B7"/>
    <w:rsid w:val="005069A0"/>
    <w:rsid w:val="0050787A"/>
    <w:rsid w:val="00507C0F"/>
    <w:rsid w:val="00510232"/>
    <w:rsid w:val="005109E1"/>
    <w:rsid w:val="00511432"/>
    <w:rsid w:val="0051146F"/>
    <w:rsid w:val="005115CD"/>
    <w:rsid w:val="00511FCB"/>
    <w:rsid w:val="00512AAA"/>
    <w:rsid w:val="00513386"/>
    <w:rsid w:val="00514E07"/>
    <w:rsid w:val="00516440"/>
    <w:rsid w:val="00517173"/>
    <w:rsid w:val="005202B6"/>
    <w:rsid w:val="00520424"/>
    <w:rsid w:val="00520DAC"/>
    <w:rsid w:val="005216E6"/>
    <w:rsid w:val="00521AF6"/>
    <w:rsid w:val="00521C1A"/>
    <w:rsid w:val="00522F1D"/>
    <w:rsid w:val="00523419"/>
    <w:rsid w:val="0052346C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2F95"/>
    <w:rsid w:val="00533138"/>
    <w:rsid w:val="0053313C"/>
    <w:rsid w:val="005333A6"/>
    <w:rsid w:val="00533645"/>
    <w:rsid w:val="005343FE"/>
    <w:rsid w:val="0053460C"/>
    <w:rsid w:val="00534C96"/>
    <w:rsid w:val="00535862"/>
    <w:rsid w:val="00535C7E"/>
    <w:rsid w:val="0053636F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9B5"/>
    <w:rsid w:val="00544E2B"/>
    <w:rsid w:val="00544FFC"/>
    <w:rsid w:val="00545464"/>
    <w:rsid w:val="0054556B"/>
    <w:rsid w:val="005457B7"/>
    <w:rsid w:val="005457C8"/>
    <w:rsid w:val="00546673"/>
    <w:rsid w:val="00546F4E"/>
    <w:rsid w:val="00550A4F"/>
    <w:rsid w:val="00551502"/>
    <w:rsid w:val="00551E8C"/>
    <w:rsid w:val="0055200F"/>
    <w:rsid w:val="00552286"/>
    <w:rsid w:val="005525A0"/>
    <w:rsid w:val="0055264D"/>
    <w:rsid w:val="005526D6"/>
    <w:rsid w:val="005530D6"/>
    <w:rsid w:val="00555EE2"/>
    <w:rsid w:val="005564ED"/>
    <w:rsid w:val="00556626"/>
    <w:rsid w:val="005568E9"/>
    <w:rsid w:val="00557266"/>
    <w:rsid w:val="00557651"/>
    <w:rsid w:val="00560084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F62"/>
    <w:rsid w:val="00570E13"/>
    <w:rsid w:val="00570FD6"/>
    <w:rsid w:val="00571877"/>
    <w:rsid w:val="00571C9B"/>
    <w:rsid w:val="00571E8E"/>
    <w:rsid w:val="00572792"/>
    <w:rsid w:val="00572D70"/>
    <w:rsid w:val="00572E64"/>
    <w:rsid w:val="00572EED"/>
    <w:rsid w:val="005734D1"/>
    <w:rsid w:val="005735A5"/>
    <w:rsid w:val="00573A00"/>
    <w:rsid w:val="00573D1B"/>
    <w:rsid w:val="00574A31"/>
    <w:rsid w:val="00574B78"/>
    <w:rsid w:val="00575528"/>
    <w:rsid w:val="005763E8"/>
    <w:rsid w:val="00577346"/>
    <w:rsid w:val="0057749F"/>
    <w:rsid w:val="00577577"/>
    <w:rsid w:val="0057799A"/>
    <w:rsid w:val="00580534"/>
    <w:rsid w:val="00580BB5"/>
    <w:rsid w:val="00580C50"/>
    <w:rsid w:val="0058252C"/>
    <w:rsid w:val="00582E60"/>
    <w:rsid w:val="00582E6D"/>
    <w:rsid w:val="00583062"/>
    <w:rsid w:val="005830F9"/>
    <w:rsid w:val="00584B40"/>
    <w:rsid w:val="00584E77"/>
    <w:rsid w:val="00585BE7"/>
    <w:rsid w:val="005861EE"/>
    <w:rsid w:val="00586471"/>
    <w:rsid w:val="005870CE"/>
    <w:rsid w:val="0058715C"/>
    <w:rsid w:val="005873D7"/>
    <w:rsid w:val="00587406"/>
    <w:rsid w:val="00590785"/>
    <w:rsid w:val="00592664"/>
    <w:rsid w:val="00592673"/>
    <w:rsid w:val="00592DCF"/>
    <w:rsid w:val="00593C9F"/>
    <w:rsid w:val="005943AA"/>
    <w:rsid w:val="00595260"/>
    <w:rsid w:val="005958ED"/>
    <w:rsid w:val="0059655F"/>
    <w:rsid w:val="005967FF"/>
    <w:rsid w:val="0059791B"/>
    <w:rsid w:val="005A00F8"/>
    <w:rsid w:val="005A0552"/>
    <w:rsid w:val="005A0B4E"/>
    <w:rsid w:val="005A0EDA"/>
    <w:rsid w:val="005A161E"/>
    <w:rsid w:val="005A28CD"/>
    <w:rsid w:val="005A2A6F"/>
    <w:rsid w:val="005A2F50"/>
    <w:rsid w:val="005A3146"/>
    <w:rsid w:val="005A31B3"/>
    <w:rsid w:val="005A37BC"/>
    <w:rsid w:val="005A48AC"/>
    <w:rsid w:val="005A4C0B"/>
    <w:rsid w:val="005A4D01"/>
    <w:rsid w:val="005A5176"/>
    <w:rsid w:val="005A5232"/>
    <w:rsid w:val="005A5AE0"/>
    <w:rsid w:val="005A6095"/>
    <w:rsid w:val="005A67A2"/>
    <w:rsid w:val="005A729A"/>
    <w:rsid w:val="005A7C38"/>
    <w:rsid w:val="005A7C9D"/>
    <w:rsid w:val="005B0057"/>
    <w:rsid w:val="005B01A9"/>
    <w:rsid w:val="005B0889"/>
    <w:rsid w:val="005B193C"/>
    <w:rsid w:val="005B28E8"/>
    <w:rsid w:val="005B2E86"/>
    <w:rsid w:val="005B403E"/>
    <w:rsid w:val="005B4B3B"/>
    <w:rsid w:val="005B5481"/>
    <w:rsid w:val="005B6402"/>
    <w:rsid w:val="005B6DDC"/>
    <w:rsid w:val="005B734C"/>
    <w:rsid w:val="005B78B8"/>
    <w:rsid w:val="005B79F6"/>
    <w:rsid w:val="005C1792"/>
    <w:rsid w:val="005C17EE"/>
    <w:rsid w:val="005C17F3"/>
    <w:rsid w:val="005C1EA4"/>
    <w:rsid w:val="005C1EE1"/>
    <w:rsid w:val="005C407E"/>
    <w:rsid w:val="005C4375"/>
    <w:rsid w:val="005C54A7"/>
    <w:rsid w:val="005C57AA"/>
    <w:rsid w:val="005C5B6B"/>
    <w:rsid w:val="005C6118"/>
    <w:rsid w:val="005C6189"/>
    <w:rsid w:val="005C6256"/>
    <w:rsid w:val="005C630D"/>
    <w:rsid w:val="005C6578"/>
    <w:rsid w:val="005C6E34"/>
    <w:rsid w:val="005C7518"/>
    <w:rsid w:val="005C75DA"/>
    <w:rsid w:val="005D0D76"/>
    <w:rsid w:val="005D2458"/>
    <w:rsid w:val="005D3132"/>
    <w:rsid w:val="005D3454"/>
    <w:rsid w:val="005D3E0F"/>
    <w:rsid w:val="005D4523"/>
    <w:rsid w:val="005D5EF1"/>
    <w:rsid w:val="005D5F41"/>
    <w:rsid w:val="005D691F"/>
    <w:rsid w:val="005D7078"/>
    <w:rsid w:val="005D74BB"/>
    <w:rsid w:val="005D77AB"/>
    <w:rsid w:val="005D78E7"/>
    <w:rsid w:val="005E00BF"/>
    <w:rsid w:val="005E0331"/>
    <w:rsid w:val="005E0490"/>
    <w:rsid w:val="005E1A9A"/>
    <w:rsid w:val="005E306D"/>
    <w:rsid w:val="005E33FB"/>
    <w:rsid w:val="005E54EE"/>
    <w:rsid w:val="005E6023"/>
    <w:rsid w:val="005E775A"/>
    <w:rsid w:val="005F0CB5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668F"/>
    <w:rsid w:val="005F7C66"/>
    <w:rsid w:val="005F7CB0"/>
    <w:rsid w:val="005F7DA8"/>
    <w:rsid w:val="005F7DF9"/>
    <w:rsid w:val="0060064D"/>
    <w:rsid w:val="00600DB4"/>
    <w:rsid w:val="00601054"/>
    <w:rsid w:val="00601191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6139"/>
    <w:rsid w:val="006061E1"/>
    <w:rsid w:val="006066E0"/>
    <w:rsid w:val="00606A39"/>
    <w:rsid w:val="00607297"/>
    <w:rsid w:val="00607307"/>
    <w:rsid w:val="0060779F"/>
    <w:rsid w:val="00607E10"/>
    <w:rsid w:val="006106DD"/>
    <w:rsid w:val="0061146B"/>
    <w:rsid w:val="00611FA6"/>
    <w:rsid w:val="00612200"/>
    <w:rsid w:val="0061286A"/>
    <w:rsid w:val="00612D62"/>
    <w:rsid w:val="00613707"/>
    <w:rsid w:val="00613775"/>
    <w:rsid w:val="006138D8"/>
    <w:rsid w:val="00613E39"/>
    <w:rsid w:val="0061426E"/>
    <w:rsid w:val="00614445"/>
    <w:rsid w:val="00614454"/>
    <w:rsid w:val="00614598"/>
    <w:rsid w:val="00614770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201C"/>
    <w:rsid w:val="00622A5B"/>
    <w:rsid w:val="00622EA9"/>
    <w:rsid w:val="00623BDE"/>
    <w:rsid w:val="00623FDC"/>
    <w:rsid w:val="00624B21"/>
    <w:rsid w:val="0062537D"/>
    <w:rsid w:val="00625B5F"/>
    <w:rsid w:val="00626296"/>
    <w:rsid w:val="0063076F"/>
    <w:rsid w:val="0063086D"/>
    <w:rsid w:val="0063103A"/>
    <w:rsid w:val="0063143D"/>
    <w:rsid w:val="00632180"/>
    <w:rsid w:val="00632428"/>
    <w:rsid w:val="00632958"/>
    <w:rsid w:val="00632F0D"/>
    <w:rsid w:val="00633AC2"/>
    <w:rsid w:val="00633AC5"/>
    <w:rsid w:val="00634DAE"/>
    <w:rsid w:val="00634FAD"/>
    <w:rsid w:val="00636209"/>
    <w:rsid w:val="00636454"/>
    <w:rsid w:val="0063651E"/>
    <w:rsid w:val="0063677A"/>
    <w:rsid w:val="006373C2"/>
    <w:rsid w:val="00637B40"/>
    <w:rsid w:val="00640F61"/>
    <w:rsid w:val="00641417"/>
    <w:rsid w:val="006416DD"/>
    <w:rsid w:val="00641808"/>
    <w:rsid w:val="00642688"/>
    <w:rsid w:val="00642752"/>
    <w:rsid w:val="0064275F"/>
    <w:rsid w:val="00642802"/>
    <w:rsid w:val="006431E3"/>
    <w:rsid w:val="006436E4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144C"/>
    <w:rsid w:val="006517BF"/>
    <w:rsid w:val="006519E2"/>
    <w:rsid w:val="006522F6"/>
    <w:rsid w:val="00652515"/>
    <w:rsid w:val="006529C2"/>
    <w:rsid w:val="0065303E"/>
    <w:rsid w:val="00653D1E"/>
    <w:rsid w:val="00655B92"/>
    <w:rsid w:val="0065628F"/>
    <w:rsid w:val="00657757"/>
    <w:rsid w:val="00657E6A"/>
    <w:rsid w:val="006600BD"/>
    <w:rsid w:val="006606B1"/>
    <w:rsid w:val="0066119F"/>
    <w:rsid w:val="0066179C"/>
    <w:rsid w:val="006618E2"/>
    <w:rsid w:val="00661BF2"/>
    <w:rsid w:val="00662255"/>
    <w:rsid w:val="006641AC"/>
    <w:rsid w:val="00664D46"/>
    <w:rsid w:val="0066589C"/>
    <w:rsid w:val="00665942"/>
    <w:rsid w:val="00665E2F"/>
    <w:rsid w:val="00665EC2"/>
    <w:rsid w:val="00666242"/>
    <w:rsid w:val="00666AC3"/>
    <w:rsid w:val="00666CD5"/>
    <w:rsid w:val="00667956"/>
    <w:rsid w:val="00667B55"/>
    <w:rsid w:val="006700B8"/>
    <w:rsid w:val="00671564"/>
    <w:rsid w:val="00671837"/>
    <w:rsid w:val="00671A0A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77B76"/>
    <w:rsid w:val="00680B1D"/>
    <w:rsid w:val="00680F0B"/>
    <w:rsid w:val="0068110E"/>
    <w:rsid w:val="006818CE"/>
    <w:rsid w:val="006834C4"/>
    <w:rsid w:val="006836A6"/>
    <w:rsid w:val="00683AFE"/>
    <w:rsid w:val="006861F8"/>
    <w:rsid w:val="0068646D"/>
    <w:rsid w:val="006874BC"/>
    <w:rsid w:val="00687E0D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3F36"/>
    <w:rsid w:val="0069443D"/>
    <w:rsid w:val="00694E01"/>
    <w:rsid w:val="006950A6"/>
    <w:rsid w:val="00695A16"/>
    <w:rsid w:val="00695D9B"/>
    <w:rsid w:val="006962EE"/>
    <w:rsid w:val="00696FB1"/>
    <w:rsid w:val="0069709B"/>
    <w:rsid w:val="00697128"/>
    <w:rsid w:val="006975D2"/>
    <w:rsid w:val="00697749"/>
    <w:rsid w:val="00697DEB"/>
    <w:rsid w:val="006A005E"/>
    <w:rsid w:val="006A07D3"/>
    <w:rsid w:val="006A0941"/>
    <w:rsid w:val="006A0FFA"/>
    <w:rsid w:val="006A1885"/>
    <w:rsid w:val="006A21EC"/>
    <w:rsid w:val="006A25A2"/>
    <w:rsid w:val="006A2772"/>
    <w:rsid w:val="006A2FA9"/>
    <w:rsid w:val="006A324E"/>
    <w:rsid w:val="006A36A7"/>
    <w:rsid w:val="006A3A4F"/>
    <w:rsid w:val="006A3B77"/>
    <w:rsid w:val="006A4C15"/>
    <w:rsid w:val="006A5935"/>
    <w:rsid w:val="006A5A90"/>
    <w:rsid w:val="006A5D69"/>
    <w:rsid w:val="006A5E91"/>
    <w:rsid w:val="006A7113"/>
    <w:rsid w:val="006A7190"/>
    <w:rsid w:val="006B0130"/>
    <w:rsid w:val="006B0DAC"/>
    <w:rsid w:val="006B10FB"/>
    <w:rsid w:val="006B13BF"/>
    <w:rsid w:val="006B2416"/>
    <w:rsid w:val="006B36CB"/>
    <w:rsid w:val="006B411D"/>
    <w:rsid w:val="006B42F1"/>
    <w:rsid w:val="006B47E1"/>
    <w:rsid w:val="006B490B"/>
    <w:rsid w:val="006B5099"/>
    <w:rsid w:val="006B5B51"/>
    <w:rsid w:val="006B66CE"/>
    <w:rsid w:val="006B6B26"/>
    <w:rsid w:val="006B6D89"/>
    <w:rsid w:val="006B7AA4"/>
    <w:rsid w:val="006B7DE3"/>
    <w:rsid w:val="006B7F11"/>
    <w:rsid w:val="006C021A"/>
    <w:rsid w:val="006C071F"/>
    <w:rsid w:val="006C09EA"/>
    <w:rsid w:val="006C0D20"/>
    <w:rsid w:val="006C12BC"/>
    <w:rsid w:val="006C1404"/>
    <w:rsid w:val="006C1BEC"/>
    <w:rsid w:val="006C21CB"/>
    <w:rsid w:val="006C2610"/>
    <w:rsid w:val="006C2849"/>
    <w:rsid w:val="006C2BEF"/>
    <w:rsid w:val="006C2F90"/>
    <w:rsid w:val="006C31C3"/>
    <w:rsid w:val="006C33C5"/>
    <w:rsid w:val="006C3C8D"/>
    <w:rsid w:val="006C4073"/>
    <w:rsid w:val="006C4587"/>
    <w:rsid w:val="006C4883"/>
    <w:rsid w:val="006C4DC4"/>
    <w:rsid w:val="006C5107"/>
    <w:rsid w:val="006C5CA9"/>
    <w:rsid w:val="006C66D2"/>
    <w:rsid w:val="006C6BB2"/>
    <w:rsid w:val="006C6DEC"/>
    <w:rsid w:val="006C7200"/>
    <w:rsid w:val="006D04A3"/>
    <w:rsid w:val="006D0530"/>
    <w:rsid w:val="006D16EA"/>
    <w:rsid w:val="006D1E59"/>
    <w:rsid w:val="006D1FE7"/>
    <w:rsid w:val="006D202A"/>
    <w:rsid w:val="006D3A9B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6EC8"/>
    <w:rsid w:val="006D7756"/>
    <w:rsid w:val="006D77D7"/>
    <w:rsid w:val="006D78A8"/>
    <w:rsid w:val="006D7CA4"/>
    <w:rsid w:val="006E11FB"/>
    <w:rsid w:val="006E1826"/>
    <w:rsid w:val="006E1FDA"/>
    <w:rsid w:val="006E2582"/>
    <w:rsid w:val="006E2B8F"/>
    <w:rsid w:val="006E2CF5"/>
    <w:rsid w:val="006E3288"/>
    <w:rsid w:val="006E35CF"/>
    <w:rsid w:val="006E3DD3"/>
    <w:rsid w:val="006E3EC9"/>
    <w:rsid w:val="006E4013"/>
    <w:rsid w:val="006E4EAC"/>
    <w:rsid w:val="006E582A"/>
    <w:rsid w:val="006E584A"/>
    <w:rsid w:val="006E6185"/>
    <w:rsid w:val="006E6AD4"/>
    <w:rsid w:val="006F034F"/>
    <w:rsid w:val="006F05EC"/>
    <w:rsid w:val="006F109D"/>
    <w:rsid w:val="006F185F"/>
    <w:rsid w:val="006F1D2A"/>
    <w:rsid w:val="006F20F9"/>
    <w:rsid w:val="006F239B"/>
    <w:rsid w:val="006F2792"/>
    <w:rsid w:val="006F3272"/>
    <w:rsid w:val="006F3492"/>
    <w:rsid w:val="006F356D"/>
    <w:rsid w:val="006F35BF"/>
    <w:rsid w:val="006F3887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2268"/>
    <w:rsid w:val="0070370D"/>
    <w:rsid w:val="007043FD"/>
    <w:rsid w:val="00704735"/>
    <w:rsid w:val="00704AA4"/>
    <w:rsid w:val="00704D95"/>
    <w:rsid w:val="0070554C"/>
    <w:rsid w:val="00705D5C"/>
    <w:rsid w:val="00707217"/>
    <w:rsid w:val="007076A1"/>
    <w:rsid w:val="007078CE"/>
    <w:rsid w:val="00707F90"/>
    <w:rsid w:val="00710766"/>
    <w:rsid w:val="00710953"/>
    <w:rsid w:val="00712348"/>
    <w:rsid w:val="00713BA8"/>
    <w:rsid w:val="007142E6"/>
    <w:rsid w:val="00714481"/>
    <w:rsid w:val="00714778"/>
    <w:rsid w:val="00714EE3"/>
    <w:rsid w:val="00714F1A"/>
    <w:rsid w:val="00715204"/>
    <w:rsid w:val="00715B07"/>
    <w:rsid w:val="00716208"/>
    <w:rsid w:val="00716E34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2AB4"/>
    <w:rsid w:val="00722E9C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27903"/>
    <w:rsid w:val="00730EC9"/>
    <w:rsid w:val="0073101A"/>
    <w:rsid w:val="007314D5"/>
    <w:rsid w:val="00731EEA"/>
    <w:rsid w:val="007321AC"/>
    <w:rsid w:val="00732282"/>
    <w:rsid w:val="007327B6"/>
    <w:rsid w:val="007328B5"/>
    <w:rsid w:val="0073321A"/>
    <w:rsid w:val="00733C3E"/>
    <w:rsid w:val="00734A4C"/>
    <w:rsid w:val="00734E75"/>
    <w:rsid w:val="00735C16"/>
    <w:rsid w:val="00735D14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4B3F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496A"/>
    <w:rsid w:val="007558D5"/>
    <w:rsid w:val="00755987"/>
    <w:rsid w:val="00755B8A"/>
    <w:rsid w:val="00755E08"/>
    <w:rsid w:val="0075620F"/>
    <w:rsid w:val="007566CA"/>
    <w:rsid w:val="00756F69"/>
    <w:rsid w:val="007572FF"/>
    <w:rsid w:val="007603A7"/>
    <w:rsid w:val="00760460"/>
    <w:rsid w:val="007604F5"/>
    <w:rsid w:val="00760ADE"/>
    <w:rsid w:val="007617F0"/>
    <w:rsid w:val="00761979"/>
    <w:rsid w:val="00761A9C"/>
    <w:rsid w:val="00761B14"/>
    <w:rsid w:val="00761C56"/>
    <w:rsid w:val="00761C7A"/>
    <w:rsid w:val="00761E3F"/>
    <w:rsid w:val="00761ECB"/>
    <w:rsid w:val="007623E1"/>
    <w:rsid w:val="00762444"/>
    <w:rsid w:val="007630AB"/>
    <w:rsid w:val="007638F2"/>
    <w:rsid w:val="00763EAC"/>
    <w:rsid w:val="00764262"/>
    <w:rsid w:val="007648EE"/>
    <w:rsid w:val="0076587E"/>
    <w:rsid w:val="00765D55"/>
    <w:rsid w:val="007668AA"/>
    <w:rsid w:val="00766936"/>
    <w:rsid w:val="007669C0"/>
    <w:rsid w:val="00766BE2"/>
    <w:rsid w:val="00766C3D"/>
    <w:rsid w:val="0076768F"/>
    <w:rsid w:val="0077003D"/>
    <w:rsid w:val="00771A9F"/>
    <w:rsid w:val="007721C8"/>
    <w:rsid w:val="00772678"/>
    <w:rsid w:val="007726AB"/>
    <w:rsid w:val="00772703"/>
    <w:rsid w:val="00772DAD"/>
    <w:rsid w:val="00772F50"/>
    <w:rsid w:val="00772FE8"/>
    <w:rsid w:val="00773154"/>
    <w:rsid w:val="00773465"/>
    <w:rsid w:val="00773583"/>
    <w:rsid w:val="0077394F"/>
    <w:rsid w:val="00773C35"/>
    <w:rsid w:val="007741F7"/>
    <w:rsid w:val="007741FD"/>
    <w:rsid w:val="0077468C"/>
    <w:rsid w:val="00774ADA"/>
    <w:rsid w:val="00774C03"/>
    <w:rsid w:val="00774F72"/>
    <w:rsid w:val="00776E56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20E3"/>
    <w:rsid w:val="007826BA"/>
    <w:rsid w:val="00782762"/>
    <w:rsid w:val="007830D3"/>
    <w:rsid w:val="00783218"/>
    <w:rsid w:val="007833CA"/>
    <w:rsid w:val="0078343F"/>
    <w:rsid w:val="00783835"/>
    <w:rsid w:val="00784051"/>
    <w:rsid w:val="007852E4"/>
    <w:rsid w:val="007859F9"/>
    <w:rsid w:val="007868EB"/>
    <w:rsid w:val="00786980"/>
    <w:rsid w:val="0078704D"/>
    <w:rsid w:val="0078772A"/>
    <w:rsid w:val="00787DFF"/>
    <w:rsid w:val="00793E86"/>
    <w:rsid w:val="00793FC9"/>
    <w:rsid w:val="0079478A"/>
    <w:rsid w:val="007949B6"/>
    <w:rsid w:val="007949D3"/>
    <w:rsid w:val="00794FA3"/>
    <w:rsid w:val="0079520C"/>
    <w:rsid w:val="00795504"/>
    <w:rsid w:val="00795879"/>
    <w:rsid w:val="00795A0D"/>
    <w:rsid w:val="00795B98"/>
    <w:rsid w:val="0079644A"/>
    <w:rsid w:val="00796583"/>
    <w:rsid w:val="00796A50"/>
    <w:rsid w:val="0079712E"/>
    <w:rsid w:val="00797557"/>
    <w:rsid w:val="007975CA"/>
    <w:rsid w:val="00797C1E"/>
    <w:rsid w:val="007A047E"/>
    <w:rsid w:val="007A1028"/>
    <w:rsid w:val="007A11EC"/>
    <w:rsid w:val="007A13E5"/>
    <w:rsid w:val="007A160B"/>
    <w:rsid w:val="007A2888"/>
    <w:rsid w:val="007A310B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2"/>
    <w:rsid w:val="007A691D"/>
    <w:rsid w:val="007A6F6B"/>
    <w:rsid w:val="007A79D4"/>
    <w:rsid w:val="007A7B92"/>
    <w:rsid w:val="007A7CB5"/>
    <w:rsid w:val="007B1299"/>
    <w:rsid w:val="007B1326"/>
    <w:rsid w:val="007B180A"/>
    <w:rsid w:val="007B37AD"/>
    <w:rsid w:val="007B3973"/>
    <w:rsid w:val="007B4140"/>
    <w:rsid w:val="007B4BD9"/>
    <w:rsid w:val="007B4BEC"/>
    <w:rsid w:val="007B4BFE"/>
    <w:rsid w:val="007B4E37"/>
    <w:rsid w:val="007B5B39"/>
    <w:rsid w:val="007B5C8C"/>
    <w:rsid w:val="007B5C9F"/>
    <w:rsid w:val="007B5E72"/>
    <w:rsid w:val="007B667A"/>
    <w:rsid w:val="007B6A31"/>
    <w:rsid w:val="007B6B09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6E6"/>
    <w:rsid w:val="007C2EA5"/>
    <w:rsid w:val="007C3DD1"/>
    <w:rsid w:val="007C4760"/>
    <w:rsid w:val="007C4761"/>
    <w:rsid w:val="007C5817"/>
    <w:rsid w:val="007C6EC2"/>
    <w:rsid w:val="007C75B6"/>
    <w:rsid w:val="007C760D"/>
    <w:rsid w:val="007D00CA"/>
    <w:rsid w:val="007D0C09"/>
    <w:rsid w:val="007D1152"/>
    <w:rsid w:val="007D1C63"/>
    <w:rsid w:val="007D2125"/>
    <w:rsid w:val="007D21C9"/>
    <w:rsid w:val="007D277B"/>
    <w:rsid w:val="007D29C2"/>
    <w:rsid w:val="007D2B8E"/>
    <w:rsid w:val="007D32A9"/>
    <w:rsid w:val="007D364D"/>
    <w:rsid w:val="007D4829"/>
    <w:rsid w:val="007D4CDF"/>
    <w:rsid w:val="007D4D79"/>
    <w:rsid w:val="007D53A1"/>
    <w:rsid w:val="007D5792"/>
    <w:rsid w:val="007D6047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946"/>
    <w:rsid w:val="007E5D83"/>
    <w:rsid w:val="007E6024"/>
    <w:rsid w:val="007E6D36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F1F"/>
    <w:rsid w:val="007F42F4"/>
    <w:rsid w:val="007F4B81"/>
    <w:rsid w:val="007F5111"/>
    <w:rsid w:val="007F5334"/>
    <w:rsid w:val="007F53DE"/>
    <w:rsid w:val="007F581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13B"/>
    <w:rsid w:val="008046C3"/>
    <w:rsid w:val="00804EA7"/>
    <w:rsid w:val="008053AB"/>
    <w:rsid w:val="00805B40"/>
    <w:rsid w:val="00805FCD"/>
    <w:rsid w:val="0080609D"/>
    <w:rsid w:val="00806B33"/>
    <w:rsid w:val="0080719B"/>
    <w:rsid w:val="00807464"/>
    <w:rsid w:val="008079EE"/>
    <w:rsid w:val="00810C6A"/>
    <w:rsid w:val="00811114"/>
    <w:rsid w:val="0081125F"/>
    <w:rsid w:val="0081127A"/>
    <w:rsid w:val="00811574"/>
    <w:rsid w:val="00811F7F"/>
    <w:rsid w:val="0081279C"/>
    <w:rsid w:val="00813753"/>
    <w:rsid w:val="0081395F"/>
    <w:rsid w:val="00813A3A"/>
    <w:rsid w:val="00813C57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D09"/>
    <w:rsid w:val="00821654"/>
    <w:rsid w:val="0082275D"/>
    <w:rsid w:val="008232A5"/>
    <w:rsid w:val="008241A2"/>
    <w:rsid w:val="00824316"/>
    <w:rsid w:val="008244EB"/>
    <w:rsid w:val="00824AE2"/>
    <w:rsid w:val="00824E50"/>
    <w:rsid w:val="0082545E"/>
    <w:rsid w:val="008260C3"/>
    <w:rsid w:val="00827FC2"/>
    <w:rsid w:val="008307C6"/>
    <w:rsid w:val="00830D9B"/>
    <w:rsid w:val="00830E96"/>
    <w:rsid w:val="00830ECB"/>
    <w:rsid w:val="00831240"/>
    <w:rsid w:val="00832073"/>
    <w:rsid w:val="0083305E"/>
    <w:rsid w:val="00833824"/>
    <w:rsid w:val="00835066"/>
    <w:rsid w:val="008352F9"/>
    <w:rsid w:val="00836074"/>
    <w:rsid w:val="008376A9"/>
    <w:rsid w:val="00837D42"/>
    <w:rsid w:val="00837F6E"/>
    <w:rsid w:val="00840418"/>
    <w:rsid w:val="008404EC"/>
    <w:rsid w:val="00840679"/>
    <w:rsid w:val="0084225E"/>
    <w:rsid w:val="008425AC"/>
    <w:rsid w:val="008425FC"/>
    <w:rsid w:val="00842FBF"/>
    <w:rsid w:val="0084338C"/>
    <w:rsid w:val="00843B48"/>
    <w:rsid w:val="00843EFC"/>
    <w:rsid w:val="008457A2"/>
    <w:rsid w:val="00845C29"/>
    <w:rsid w:val="00845DE6"/>
    <w:rsid w:val="008462E2"/>
    <w:rsid w:val="00847178"/>
    <w:rsid w:val="008472C4"/>
    <w:rsid w:val="00847AE1"/>
    <w:rsid w:val="0085098A"/>
    <w:rsid w:val="00852FD2"/>
    <w:rsid w:val="00853AEF"/>
    <w:rsid w:val="00853C02"/>
    <w:rsid w:val="00853C51"/>
    <w:rsid w:val="00854229"/>
    <w:rsid w:val="008543DB"/>
    <w:rsid w:val="00854848"/>
    <w:rsid w:val="00855D66"/>
    <w:rsid w:val="008563D6"/>
    <w:rsid w:val="008603E3"/>
    <w:rsid w:val="008605B4"/>
    <w:rsid w:val="00861667"/>
    <w:rsid w:val="00862277"/>
    <w:rsid w:val="00862420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E68"/>
    <w:rsid w:val="00866F0C"/>
    <w:rsid w:val="008675E1"/>
    <w:rsid w:val="00867A14"/>
    <w:rsid w:val="0087085F"/>
    <w:rsid w:val="00871BE9"/>
    <w:rsid w:val="0087226F"/>
    <w:rsid w:val="0087255F"/>
    <w:rsid w:val="0087390E"/>
    <w:rsid w:val="00874E68"/>
    <w:rsid w:val="008753D1"/>
    <w:rsid w:val="008755FC"/>
    <w:rsid w:val="008757DD"/>
    <w:rsid w:val="00875807"/>
    <w:rsid w:val="00875D8D"/>
    <w:rsid w:val="008760A3"/>
    <w:rsid w:val="00876177"/>
    <w:rsid w:val="00876230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43E5"/>
    <w:rsid w:val="00884A0D"/>
    <w:rsid w:val="008864BB"/>
    <w:rsid w:val="00886906"/>
    <w:rsid w:val="008869A9"/>
    <w:rsid w:val="00886A26"/>
    <w:rsid w:val="00886FCE"/>
    <w:rsid w:val="00887361"/>
    <w:rsid w:val="00891025"/>
    <w:rsid w:val="00891629"/>
    <w:rsid w:val="0089180C"/>
    <w:rsid w:val="008919CA"/>
    <w:rsid w:val="008927A8"/>
    <w:rsid w:val="00892ADE"/>
    <w:rsid w:val="00892AF7"/>
    <w:rsid w:val="008936A6"/>
    <w:rsid w:val="00893A2C"/>
    <w:rsid w:val="00893C37"/>
    <w:rsid w:val="00893C41"/>
    <w:rsid w:val="00893F28"/>
    <w:rsid w:val="008940FC"/>
    <w:rsid w:val="008943B7"/>
    <w:rsid w:val="00894FE3"/>
    <w:rsid w:val="0089582D"/>
    <w:rsid w:val="00895DCE"/>
    <w:rsid w:val="00897C0B"/>
    <w:rsid w:val="008A0946"/>
    <w:rsid w:val="008A0BAF"/>
    <w:rsid w:val="008A14D5"/>
    <w:rsid w:val="008A1B35"/>
    <w:rsid w:val="008A2541"/>
    <w:rsid w:val="008A26AD"/>
    <w:rsid w:val="008A294A"/>
    <w:rsid w:val="008A4F03"/>
    <w:rsid w:val="008A54B9"/>
    <w:rsid w:val="008A54E0"/>
    <w:rsid w:val="008A574F"/>
    <w:rsid w:val="008A5D67"/>
    <w:rsid w:val="008A627A"/>
    <w:rsid w:val="008A6306"/>
    <w:rsid w:val="008A68DD"/>
    <w:rsid w:val="008A6E73"/>
    <w:rsid w:val="008A6F3A"/>
    <w:rsid w:val="008A7423"/>
    <w:rsid w:val="008A76AB"/>
    <w:rsid w:val="008A76B0"/>
    <w:rsid w:val="008A7BB9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3CE2"/>
    <w:rsid w:val="008B44FB"/>
    <w:rsid w:val="008B57F3"/>
    <w:rsid w:val="008B594A"/>
    <w:rsid w:val="008B5A51"/>
    <w:rsid w:val="008B5C1B"/>
    <w:rsid w:val="008B6626"/>
    <w:rsid w:val="008B6637"/>
    <w:rsid w:val="008B6A58"/>
    <w:rsid w:val="008B6E82"/>
    <w:rsid w:val="008B793E"/>
    <w:rsid w:val="008B7B37"/>
    <w:rsid w:val="008C00E4"/>
    <w:rsid w:val="008C027C"/>
    <w:rsid w:val="008C043B"/>
    <w:rsid w:val="008C0858"/>
    <w:rsid w:val="008C14C6"/>
    <w:rsid w:val="008C28FA"/>
    <w:rsid w:val="008C2A67"/>
    <w:rsid w:val="008C2ACA"/>
    <w:rsid w:val="008C2DFB"/>
    <w:rsid w:val="008C335C"/>
    <w:rsid w:val="008C342B"/>
    <w:rsid w:val="008C3B75"/>
    <w:rsid w:val="008C568A"/>
    <w:rsid w:val="008C5F2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A03"/>
    <w:rsid w:val="008D4B10"/>
    <w:rsid w:val="008D4DD2"/>
    <w:rsid w:val="008D511E"/>
    <w:rsid w:val="008D5287"/>
    <w:rsid w:val="008D558A"/>
    <w:rsid w:val="008D5E00"/>
    <w:rsid w:val="008D6D07"/>
    <w:rsid w:val="008D6F8E"/>
    <w:rsid w:val="008D728D"/>
    <w:rsid w:val="008D7F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A78"/>
    <w:rsid w:val="008E4DAB"/>
    <w:rsid w:val="008E4EC4"/>
    <w:rsid w:val="008E54B4"/>
    <w:rsid w:val="008E5724"/>
    <w:rsid w:val="008E5A76"/>
    <w:rsid w:val="008E5C48"/>
    <w:rsid w:val="008E6278"/>
    <w:rsid w:val="008E6A51"/>
    <w:rsid w:val="008E6D2B"/>
    <w:rsid w:val="008E7005"/>
    <w:rsid w:val="008E714A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6CC"/>
    <w:rsid w:val="008F29F9"/>
    <w:rsid w:val="008F2C54"/>
    <w:rsid w:val="008F3282"/>
    <w:rsid w:val="008F3738"/>
    <w:rsid w:val="008F3846"/>
    <w:rsid w:val="008F3F6D"/>
    <w:rsid w:val="008F43B5"/>
    <w:rsid w:val="008F4E4E"/>
    <w:rsid w:val="008F54C5"/>
    <w:rsid w:val="008F5624"/>
    <w:rsid w:val="008F5CA5"/>
    <w:rsid w:val="008F6718"/>
    <w:rsid w:val="008F67B1"/>
    <w:rsid w:val="008F6A38"/>
    <w:rsid w:val="008F6BD1"/>
    <w:rsid w:val="008F6E67"/>
    <w:rsid w:val="008F7931"/>
    <w:rsid w:val="009004BB"/>
    <w:rsid w:val="00900794"/>
    <w:rsid w:val="009011BD"/>
    <w:rsid w:val="00901241"/>
    <w:rsid w:val="009014EE"/>
    <w:rsid w:val="00902119"/>
    <w:rsid w:val="00902955"/>
    <w:rsid w:val="00902A2C"/>
    <w:rsid w:val="00903998"/>
    <w:rsid w:val="00903EB4"/>
    <w:rsid w:val="00904B19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742"/>
    <w:rsid w:val="00911EBE"/>
    <w:rsid w:val="0091256D"/>
    <w:rsid w:val="00912B01"/>
    <w:rsid w:val="00912CAF"/>
    <w:rsid w:val="00912ED7"/>
    <w:rsid w:val="0091307A"/>
    <w:rsid w:val="00913588"/>
    <w:rsid w:val="00914076"/>
    <w:rsid w:val="00914199"/>
    <w:rsid w:val="00914586"/>
    <w:rsid w:val="009148AD"/>
    <w:rsid w:val="00914BDD"/>
    <w:rsid w:val="00915A2F"/>
    <w:rsid w:val="00916325"/>
    <w:rsid w:val="00916676"/>
    <w:rsid w:val="0091685F"/>
    <w:rsid w:val="00917A7D"/>
    <w:rsid w:val="00920C9F"/>
    <w:rsid w:val="0092120A"/>
    <w:rsid w:val="00921B15"/>
    <w:rsid w:val="00921D5C"/>
    <w:rsid w:val="00921FF2"/>
    <w:rsid w:val="009226AA"/>
    <w:rsid w:val="00922EE1"/>
    <w:rsid w:val="009234FB"/>
    <w:rsid w:val="00923EA7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12A9"/>
    <w:rsid w:val="00932916"/>
    <w:rsid w:val="00932A45"/>
    <w:rsid w:val="00932F63"/>
    <w:rsid w:val="009332A5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1BDB"/>
    <w:rsid w:val="009421CD"/>
    <w:rsid w:val="00942C23"/>
    <w:rsid w:val="00942CB0"/>
    <w:rsid w:val="009431C7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6ACC"/>
    <w:rsid w:val="00947378"/>
    <w:rsid w:val="00947A21"/>
    <w:rsid w:val="00947D2A"/>
    <w:rsid w:val="00950345"/>
    <w:rsid w:val="00950A34"/>
    <w:rsid w:val="009510A0"/>
    <w:rsid w:val="00951385"/>
    <w:rsid w:val="009515AD"/>
    <w:rsid w:val="00951BD4"/>
    <w:rsid w:val="009522BC"/>
    <w:rsid w:val="0095257D"/>
    <w:rsid w:val="009527F7"/>
    <w:rsid w:val="009537B7"/>
    <w:rsid w:val="00953D22"/>
    <w:rsid w:val="00953E3C"/>
    <w:rsid w:val="00955728"/>
    <w:rsid w:val="0095591C"/>
    <w:rsid w:val="009575E5"/>
    <w:rsid w:val="00957770"/>
    <w:rsid w:val="0096017F"/>
    <w:rsid w:val="00960D63"/>
    <w:rsid w:val="00961033"/>
    <w:rsid w:val="00961E55"/>
    <w:rsid w:val="00961E7E"/>
    <w:rsid w:val="00962EEA"/>
    <w:rsid w:val="009632F8"/>
    <w:rsid w:val="0096431C"/>
    <w:rsid w:val="00964672"/>
    <w:rsid w:val="00965E8B"/>
    <w:rsid w:val="00966662"/>
    <w:rsid w:val="00966740"/>
    <w:rsid w:val="009671E5"/>
    <w:rsid w:val="009677C2"/>
    <w:rsid w:val="009678AE"/>
    <w:rsid w:val="00967955"/>
    <w:rsid w:val="00967C0F"/>
    <w:rsid w:val="00967D07"/>
    <w:rsid w:val="0097008A"/>
    <w:rsid w:val="0097058A"/>
    <w:rsid w:val="0097074C"/>
    <w:rsid w:val="00970827"/>
    <w:rsid w:val="00970A6C"/>
    <w:rsid w:val="0097133F"/>
    <w:rsid w:val="00971C5B"/>
    <w:rsid w:val="00971D32"/>
    <w:rsid w:val="00971EBE"/>
    <w:rsid w:val="009722CF"/>
    <w:rsid w:val="009726AD"/>
    <w:rsid w:val="00972C96"/>
    <w:rsid w:val="00973F3A"/>
    <w:rsid w:val="00974688"/>
    <w:rsid w:val="00974C0C"/>
    <w:rsid w:val="009751D3"/>
    <w:rsid w:val="00975779"/>
    <w:rsid w:val="00976938"/>
    <w:rsid w:val="00976D6B"/>
    <w:rsid w:val="00976E0B"/>
    <w:rsid w:val="00977399"/>
    <w:rsid w:val="00977AC3"/>
    <w:rsid w:val="00977CA3"/>
    <w:rsid w:val="009802E5"/>
    <w:rsid w:val="00980BEE"/>
    <w:rsid w:val="009815F6"/>
    <w:rsid w:val="009817D6"/>
    <w:rsid w:val="00982099"/>
    <w:rsid w:val="009820F9"/>
    <w:rsid w:val="009822DF"/>
    <w:rsid w:val="009829A1"/>
    <w:rsid w:val="00982E29"/>
    <w:rsid w:val="0098309F"/>
    <w:rsid w:val="00983683"/>
    <w:rsid w:val="00983743"/>
    <w:rsid w:val="009838C1"/>
    <w:rsid w:val="00984B9A"/>
    <w:rsid w:val="00986242"/>
    <w:rsid w:val="009863FE"/>
    <w:rsid w:val="0098663C"/>
    <w:rsid w:val="00987EC3"/>
    <w:rsid w:val="00987F30"/>
    <w:rsid w:val="00990156"/>
    <w:rsid w:val="00991834"/>
    <w:rsid w:val="00991C56"/>
    <w:rsid w:val="00992970"/>
    <w:rsid w:val="00992ED8"/>
    <w:rsid w:val="00993A76"/>
    <w:rsid w:val="009943AA"/>
    <w:rsid w:val="00995431"/>
    <w:rsid w:val="00996637"/>
    <w:rsid w:val="00997DD8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442"/>
    <w:rsid w:val="009A4A66"/>
    <w:rsid w:val="009A55A9"/>
    <w:rsid w:val="009A55F8"/>
    <w:rsid w:val="009A5999"/>
    <w:rsid w:val="009A676D"/>
    <w:rsid w:val="009A6A43"/>
    <w:rsid w:val="009A6DB7"/>
    <w:rsid w:val="009A750D"/>
    <w:rsid w:val="009A7A23"/>
    <w:rsid w:val="009A7F0F"/>
    <w:rsid w:val="009B008A"/>
    <w:rsid w:val="009B075D"/>
    <w:rsid w:val="009B1238"/>
    <w:rsid w:val="009B1329"/>
    <w:rsid w:val="009B18D6"/>
    <w:rsid w:val="009B1989"/>
    <w:rsid w:val="009B2C69"/>
    <w:rsid w:val="009B2DD1"/>
    <w:rsid w:val="009B3479"/>
    <w:rsid w:val="009B4413"/>
    <w:rsid w:val="009B4738"/>
    <w:rsid w:val="009B561A"/>
    <w:rsid w:val="009B5788"/>
    <w:rsid w:val="009B5E34"/>
    <w:rsid w:val="009B6575"/>
    <w:rsid w:val="009B67E0"/>
    <w:rsid w:val="009B6E5D"/>
    <w:rsid w:val="009B724F"/>
    <w:rsid w:val="009B7A06"/>
    <w:rsid w:val="009B7F70"/>
    <w:rsid w:val="009B7F98"/>
    <w:rsid w:val="009C15E7"/>
    <w:rsid w:val="009C18F9"/>
    <w:rsid w:val="009C1C09"/>
    <w:rsid w:val="009C2301"/>
    <w:rsid w:val="009C2E99"/>
    <w:rsid w:val="009C381A"/>
    <w:rsid w:val="009C3F2C"/>
    <w:rsid w:val="009C3F5A"/>
    <w:rsid w:val="009C3F92"/>
    <w:rsid w:val="009C4380"/>
    <w:rsid w:val="009C44B5"/>
    <w:rsid w:val="009C4975"/>
    <w:rsid w:val="009C4F76"/>
    <w:rsid w:val="009C59E4"/>
    <w:rsid w:val="009C6271"/>
    <w:rsid w:val="009D06A4"/>
    <w:rsid w:val="009D07FD"/>
    <w:rsid w:val="009D113E"/>
    <w:rsid w:val="009D14BE"/>
    <w:rsid w:val="009D1577"/>
    <w:rsid w:val="009D15E0"/>
    <w:rsid w:val="009D18E8"/>
    <w:rsid w:val="009D1AD6"/>
    <w:rsid w:val="009D1EF6"/>
    <w:rsid w:val="009D2A5C"/>
    <w:rsid w:val="009D2CF5"/>
    <w:rsid w:val="009D2F47"/>
    <w:rsid w:val="009D2F6C"/>
    <w:rsid w:val="009D310E"/>
    <w:rsid w:val="009D32BB"/>
    <w:rsid w:val="009D33C0"/>
    <w:rsid w:val="009D37BB"/>
    <w:rsid w:val="009D3DA1"/>
    <w:rsid w:val="009D451A"/>
    <w:rsid w:val="009D4B66"/>
    <w:rsid w:val="009D4C60"/>
    <w:rsid w:val="009D519D"/>
    <w:rsid w:val="009D5239"/>
    <w:rsid w:val="009D53E6"/>
    <w:rsid w:val="009D56C5"/>
    <w:rsid w:val="009D58C0"/>
    <w:rsid w:val="009D5D44"/>
    <w:rsid w:val="009D6471"/>
    <w:rsid w:val="009D6813"/>
    <w:rsid w:val="009D691E"/>
    <w:rsid w:val="009D7039"/>
    <w:rsid w:val="009D733D"/>
    <w:rsid w:val="009D7E11"/>
    <w:rsid w:val="009E072E"/>
    <w:rsid w:val="009E0763"/>
    <w:rsid w:val="009E151F"/>
    <w:rsid w:val="009E155F"/>
    <w:rsid w:val="009E15F1"/>
    <w:rsid w:val="009E2908"/>
    <w:rsid w:val="009E2D8D"/>
    <w:rsid w:val="009E2FB5"/>
    <w:rsid w:val="009E3542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1E38"/>
    <w:rsid w:val="009F2B35"/>
    <w:rsid w:val="009F2DBF"/>
    <w:rsid w:val="009F3061"/>
    <w:rsid w:val="009F35E5"/>
    <w:rsid w:val="009F3E3E"/>
    <w:rsid w:val="009F467A"/>
    <w:rsid w:val="009F48E7"/>
    <w:rsid w:val="009F519C"/>
    <w:rsid w:val="009F59E0"/>
    <w:rsid w:val="009F5D7B"/>
    <w:rsid w:val="009F5E7B"/>
    <w:rsid w:val="009F65F3"/>
    <w:rsid w:val="009F6C1A"/>
    <w:rsid w:val="009F6C6D"/>
    <w:rsid w:val="009F708C"/>
    <w:rsid w:val="009F73DD"/>
    <w:rsid w:val="009F7472"/>
    <w:rsid w:val="00A00247"/>
    <w:rsid w:val="00A00249"/>
    <w:rsid w:val="00A00579"/>
    <w:rsid w:val="00A00DD5"/>
    <w:rsid w:val="00A01045"/>
    <w:rsid w:val="00A01115"/>
    <w:rsid w:val="00A01DBD"/>
    <w:rsid w:val="00A02157"/>
    <w:rsid w:val="00A02315"/>
    <w:rsid w:val="00A0478C"/>
    <w:rsid w:val="00A05C86"/>
    <w:rsid w:val="00A0646B"/>
    <w:rsid w:val="00A06CC2"/>
    <w:rsid w:val="00A07038"/>
    <w:rsid w:val="00A07114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0DA"/>
    <w:rsid w:val="00A2255F"/>
    <w:rsid w:val="00A2284D"/>
    <w:rsid w:val="00A22D2C"/>
    <w:rsid w:val="00A22D70"/>
    <w:rsid w:val="00A230BA"/>
    <w:rsid w:val="00A244BC"/>
    <w:rsid w:val="00A2517A"/>
    <w:rsid w:val="00A25F6B"/>
    <w:rsid w:val="00A2653D"/>
    <w:rsid w:val="00A26D92"/>
    <w:rsid w:val="00A2731E"/>
    <w:rsid w:val="00A27C84"/>
    <w:rsid w:val="00A27CD7"/>
    <w:rsid w:val="00A30590"/>
    <w:rsid w:val="00A30676"/>
    <w:rsid w:val="00A30B7C"/>
    <w:rsid w:val="00A30E0D"/>
    <w:rsid w:val="00A30E73"/>
    <w:rsid w:val="00A30FBA"/>
    <w:rsid w:val="00A3105A"/>
    <w:rsid w:val="00A315EB"/>
    <w:rsid w:val="00A31F7E"/>
    <w:rsid w:val="00A322B8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6B17"/>
    <w:rsid w:val="00A37034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D0C"/>
    <w:rsid w:val="00A53F30"/>
    <w:rsid w:val="00A548D9"/>
    <w:rsid w:val="00A54B56"/>
    <w:rsid w:val="00A55748"/>
    <w:rsid w:val="00A557F5"/>
    <w:rsid w:val="00A55C1E"/>
    <w:rsid w:val="00A562AB"/>
    <w:rsid w:val="00A564A7"/>
    <w:rsid w:val="00A566EC"/>
    <w:rsid w:val="00A56BD5"/>
    <w:rsid w:val="00A6024B"/>
    <w:rsid w:val="00A6211A"/>
    <w:rsid w:val="00A626D8"/>
    <w:rsid w:val="00A62786"/>
    <w:rsid w:val="00A62A0E"/>
    <w:rsid w:val="00A62E60"/>
    <w:rsid w:val="00A62F2D"/>
    <w:rsid w:val="00A632CA"/>
    <w:rsid w:val="00A63EF1"/>
    <w:rsid w:val="00A646DD"/>
    <w:rsid w:val="00A64DE3"/>
    <w:rsid w:val="00A6524E"/>
    <w:rsid w:val="00A655D7"/>
    <w:rsid w:val="00A65ED5"/>
    <w:rsid w:val="00A661FF"/>
    <w:rsid w:val="00A66E91"/>
    <w:rsid w:val="00A70780"/>
    <w:rsid w:val="00A707B5"/>
    <w:rsid w:val="00A71520"/>
    <w:rsid w:val="00A72439"/>
    <w:rsid w:val="00A7259E"/>
    <w:rsid w:val="00A728DB"/>
    <w:rsid w:val="00A7326D"/>
    <w:rsid w:val="00A73D44"/>
    <w:rsid w:val="00A74463"/>
    <w:rsid w:val="00A7457F"/>
    <w:rsid w:val="00A74C7D"/>
    <w:rsid w:val="00A755E7"/>
    <w:rsid w:val="00A7625B"/>
    <w:rsid w:val="00A7633A"/>
    <w:rsid w:val="00A76A55"/>
    <w:rsid w:val="00A7756D"/>
    <w:rsid w:val="00A77DE2"/>
    <w:rsid w:val="00A804C2"/>
    <w:rsid w:val="00A806A4"/>
    <w:rsid w:val="00A80CB8"/>
    <w:rsid w:val="00A811B4"/>
    <w:rsid w:val="00A8235A"/>
    <w:rsid w:val="00A82A21"/>
    <w:rsid w:val="00A82FED"/>
    <w:rsid w:val="00A83018"/>
    <w:rsid w:val="00A838B3"/>
    <w:rsid w:val="00A8405F"/>
    <w:rsid w:val="00A84696"/>
    <w:rsid w:val="00A84879"/>
    <w:rsid w:val="00A84BD4"/>
    <w:rsid w:val="00A84DF8"/>
    <w:rsid w:val="00A859D9"/>
    <w:rsid w:val="00A85AF9"/>
    <w:rsid w:val="00A8614D"/>
    <w:rsid w:val="00A86238"/>
    <w:rsid w:val="00A8640E"/>
    <w:rsid w:val="00A864F3"/>
    <w:rsid w:val="00A86544"/>
    <w:rsid w:val="00A86F29"/>
    <w:rsid w:val="00A8751F"/>
    <w:rsid w:val="00A8753E"/>
    <w:rsid w:val="00A87638"/>
    <w:rsid w:val="00A87CF1"/>
    <w:rsid w:val="00A90351"/>
    <w:rsid w:val="00A9068D"/>
    <w:rsid w:val="00A90716"/>
    <w:rsid w:val="00A90FBC"/>
    <w:rsid w:val="00A914D0"/>
    <w:rsid w:val="00A91937"/>
    <w:rsid w:val="00A91B1C"/>
    <w:rsid w:val="00A9207B"/>
    <w:rsid w:val="00A92CD0"/>
    <w:rsid w:val="00A93086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97F93"/>
    <w:rsid w:val="00AA0128"/>
    <w:rsid w:val="00AA059D"/>
    <w:rsid w:val="00AA1205"/>
    <w:rsid w:val="00AA1474"/>
    <w:rsid w:val="00AA1639"/>
    <w:rsid w:val="00AA25C1"/>
    <w:rsid w:val="00AA32EC"/>
    <w:rsid w:val="00AA3A18"/>
    <w:rsid w:val="00AA3CE0"/>
    <w:rsid w:val="00AA4052"/>
    <w:rsid w:val="00AA43ED"/>
    <w:rsid w:val="00AA47E0"/>
    <w:rsid w:val="00AA493D"/>
    <w:rsid w:val="00AA516A"/>
    <w:rsid w:val="00AA5E97"/>
    <w:rsid w:val="00AA63F0"/>
    <w:rsid w:val="00AA685A"/>
    <w:rsid w:val="00AA75B5"/>
    <w:rsid w:val="00AA765B"/>
    <w:rsid w:val="00AA7CC4"/>
    <w:rsid w:val="00AB0977"/>
    <w:rsid w:val="00AB0AAA"/>
    <w:rsid w:val="00AB18B0"/>
    <w:rsid w:val="00AB28A3"/>
    <w:rsid w:val="00AB2A58"/>
    <w:rsid w:val="00AB2F06"/>
    <w:rsid w:val="00AB38E0"/>
    <w:rsid w:val="00AB3F39"/>
    <w:rsid w:val="00AB4D80"/>
    <w:rsid w:val="00AB4FFD"/>
    <w:rsid w:val="00AB5073"/>
    <w:rsid w:val="00AB5C08"/>
    <w:rsid w:val="00AB60BB"/>
    <w:rsid w:val="00AB654E"/>
    <w:rsid w:val="00AB78CF"/>
    <w:rsid w:val="00AB7E1D"/>
    <w:rsid w:val="00AC0282"/>
    <w:rsid w:val="00AC05FB"/>
    <w:rsid w:val="00AC07AC"/>
    <w:rsid w:val="00AC0CB1"/>
    <w:rsid w:val="00AC15AF"/>
    <w:rsid w:val="00AC218F"/>
    <w:rsid w:val="00AC2858"/>
    <w:rsid w:val="00AC3235"/>
    <w:rsid w:val="00AC3B03"/>
    <w:rsid w:val="00AC40E8"/>
    <w:rsid w:val="00AC4497"/>
    <w:rsid w:val="00AC4950"/>
    <w:rsid w:val="00AC4D79"/>
    <w:rsid w:val="00AC4DF7"/>
    <w:rsid w:val="00AC58EC"/>
    <w:rsid w:val="00AC5A51"/>
    <w:rsid w:val="00AC5ACE"/>
    <w:rsid w:val="00AC6197"/>
    <w:rsid w:val="00AC71DA"/>
    <w:rsid w:val="00AC7396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B5B"/>
    <w:rsid w:val="00AD3DB0"/>
    <w:rsid w:val="00AD3FC8"/>
    <w:rsid w:val="00AD40B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D45"/>
    <w:rsid w:val="00AD7E84"/>
    <w:rsid w:val="00AD7EE8"/>
    <w:rsid w:val="00AE06B9"/>
    <w:rsid w:val="00AE06C1"/>
    <w:rsid w:val="00AE0827"/>
    <w:rsid w:val="00AE0B67"/>
    <w:rsid w:val="00AE0CF6"/>
    <w:rsid w:val="00AE23AC"/>
    <w:rsid w:val="00AE2BC9"/>
    <w:rsid w:val="00AE359C"/>
    <w:rsid w:val="00AE3A5E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B52"/>
    <w:rsid w:val="00AF1F36"/>
    <w:rsid w:val="00AF247B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BE9"/>
    <w:rsid w:val="00AF70E7"/>
    <w:rsid w:val="00AF7190"/>
    <w:rsid w:val="00AF7752"/>
    <w:rsid w:val="00B00F0F"/>
    <w:rsid w:val="00B011CB"/>
    <w:rsid w:val="00B014CD"/>
    <w:rsid w:val="00B01D2C"/>
    <w:rsid w:val="00B0261C"/>
    <w:rsid w:val="00B027CA"/>
    <w:rsid w:val="00B02A61"/>
    <w:rsid w:val="00B02A7E"/>
    <w:rsid w:val="00B02C2D"/>
    <w:rsid w:val="00B02E39"/>
    <w:rsid w:val="00B04421"/>
    <w:rsid w:val="00B05118"/>
    <w:rsid w:val="00B0675A"/>
    <w:rsid w:val="00B07945"/>
    <w:rsid w:val="00B07C0C"/>
    <w:rsid w:val="00B1226B"/>
    <w:rsid w:val="00B12540"/>
    <w:rsid w:val="00B12847"/>
    <w:rsid w:val="00B147A6"/>
    <w:rsid w:val="00B147B4"/>
    <w:rsid w:val="00B14F22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4780"/>
    <w:rsid w:val="00B25306"/>
    <w:rsid w:val="00B25921"/>
    <w:rsid w:val="00B267CB"/>
    <w:rsid w:val="00B26AE8"/>
    <w:rsid w:val="00B26C67"/>
    <w:rsid w:val="00B270D3"/>
    <w:rsid w:val="00B27322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494"/>
    <w:rsid w:val="00B35782"/>
    <w:rsid w:val="00B36050"/>
    <w:rsid w:val="00B361D7"/>
    <w:rsid w:val="00B3624C"/>
    <w:rsid w:val="00B3774D"/>
    <w:rsid w:val="00B37887"/>
    <w:rsid w:val="00B37B2A"/>
    <w:rsid w:val="00B37DAC"/>
    <w:rsid w:val="00B37FBA"/>
    <w:rsid w:val="00B4008D"/>
    <w:rsid w:val="00B41A72"/>
    <w:rsid w:val="00B42686"/>
    <w:rsid w:val="00B42777"/>
    <w:rsid w:val="00B43E5D"/>
    <w:rsid w:val="00B4489B"/>
    <w:rsid w:val="00B44A56"/>
    <w:rsid w:val="00B45C65"/>
    <w:rsid w:val="00B4600D"/>
    <w:rsid w:val="00B47218"/>
    <w:rsid w:val="00B475CC"/>
    <w:rsid w:val="00B4777B"/>
    <w:rsid w:val="00B50859"/>
    <w:rsid w:val="00B51310"/>
    <w:rsid w:val="00B513A7"/>
    <w:rsid w:val="00B51CAE"/>
    <w:rsid w:val="00B5207D"/>
    <w:rsid w:val="00B52112"/>
    <w:rsid w:val="00B52772"/>
    <w:rsid w:val="00B529C6"/>
    <w:rsid w:val="00B52E62"/>
    <w:rsid w:val="00B53556"/>
    <w:rsid w:val="00B53B45"/>
    <w:rsid w:val="00B53CB3"/>
    <w:rsid w:val="00B54D7E"/>
    <w:rsid w:val="00B55182"/>
    <w:rsid w:val="00B55740"/>
    <w:rsid w:val="00B55A20"/>
    <w:rsid w:val="00B55F7C"/>
    <w:rsid w:val="00B56714"/>
    <w:rsid w:val="00B56874"/>
    <w:rsid w:val="00B56ABB"/>
    <w:rsid w:val="00B56BF1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EA0"/>
    <w:rsid w:val="00B73505"/>
    <w:rsid w:val="00B73543"/>
    <w:rsid w:val="00B73FCF"/>
    <w:rsid w:val="00B7426F"/>
    <w:rsid w:val="00B75BFD"/>
    <w:rsid w:val="00B76109"/>
    <w:rsid w:val="00B76337"/>
    <w:rsid w:val="00B76A05"/>
    <w:rsid w:val="00B76DB4"/>
    <w:rsid w:val="00B77817"/>
    <w:rsid w:val="00B80165"/>
    <w:rsid w:val="00B80240"/>
    <w:rsid w:val="00B80885"/>
    <w:rsid w:val="00B8160D"/>
    <w:rsid w:val="00B821E5"/>
    <w:rsid w:val="00B837F7"/>
    <w:rsid w:val="00B84500"/>
    <w:rsid w:val="00B848C0"/>
    <w:rsid w:val="00B8496A"/>
    <w:rsid w:val="00B84A40"/>
    <w:rsid w:val="00B84A7A"/>
    <w:rsid w:val="00B87B68"/>
    <w:rsid w:val="00B87E60"/>
    <w:rsid w:val="00B906B4"/>
    <w:rsid w:val="00B90E80"/>
    <w:rsid w:val="00B91696"/>
    <w:rsid w:val="00B91826"/>
    <w:rsid w:val="00B91AAD"/>
    <w:rsid w:val="00B91F25"/>
    <w:rsid w:val="00B92508"/>
    <w:rsid w:val="00B93F34"/>
    <w:rsid w:val="00B941C4"/>
    <w:rsid w:val="00B94C8F"/>
    <w:rsid w:val="00B9502A"/>
    <w:rsid w:val="00B95182"/>
    <w:rsid w:val="00B95380"/>
    <w:rsid w:val="00B95B9D"/>
    <w:rsid w:val="00B9653D"/>
    <w:rsid w:val="00B9684B"/>
    <w:rsid w:val="00B96A20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2C13"/>
    <w:rsid w:val="00BA3803"/>
    <w:rsid w:val="00BA39D4"/>
    <w:rsid w:val="00BA3C3A"/>
    <w:rsid w:val="00BA3D30"/>
    <w:rsid w:val="00BA45B8"/>
    <w:rsid w:val="00BA51FF"/>
    <w:rsid w:val="00BA5394"/>
    <w:rsid w:val="00BA6447"/>
    <w:rsid w:val="00BA7280"/>
    <w:rsid w:val="00BA7509"/>
    <w:rsid w:val="00BA767B"/>
    <w:rsid w:val="00BA7B83"/>
    <w:rsid w:val="00BA7F1B"/>
    <w:rsid w:val="00BB00B7"/>
    <w:rsid w:val="00BB049C"/>
    <w:rsid w:val="00BB1B5E"/>
    <w:rsid w:val="00BB1E9A"/>
    <w:rsid w:val="00BB2BFA"/>
    <w:rsid w:val="00BB2D0B"/>
    <w:rsid w:val="00BB2D6A"/>
    <w:rsid w:val="00BB326B"/>
    <w:rsid w:val="00BB34D5"/>
    <w:rsid w:val="00BB4018"/>
    <w:rsid w:val="00BB40B4"/>
    <w:rsid w:val="00BB4ADE"/>
    <w:rsid w:val="00BB4C6C"/>
    <w:rsid w:val="00BB5A6B"/>
    <w:rsid w:val="00BB5ABC"/>
    <w:rsid w:val="00BB69B7"/>
    <w:rsid w:val="00BB6D11"/>
    <w:rsid w:val="00BB7BEA"/>
    <w:rsid w:val="00BB7DEF"/>
    <w:rsid w:val="00BB7E8A"/>
    <w:rsid w:val="00BC0B40"/>
    <w:rsid w:val="00BC0F55"/>
    <w:rsid w:val="00BC1BF9"/>
    <w:rsid w:val="00BC1C50"/>
    <w:rsid w:val="00BC1C6E"/>
    <w:rsid w:val="00BC2F66"/>
    <w:rsid w:val="00BC3349"/>
    <w:rsid w:val="00BC33E8"/>
    <w:rsid w:val="00BC3F33"/>
    <w:rsid w:val="00BC3F70"/>
    <w:rsid w:val="00BC411B"/>
    <w:rsid w:val="00BC4648"/>
    <w:rsid w:val="00BC5ACA"/>
    <w:rsid w:val="00BC5F38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464"/>
    <w:rsid w:val="00BE2D10"/>
    <w:rsid w:val="00BE35DE"/>
    <w:rsid w:val="00BE5642"/>
    <w:rsid w:val="00BE5722"/>
    <w:rsid w:val="00BE602E"/>
    <w:rsid w:val="00BE6603"/>
    <w:rsid w:val="00BE6AFB"/>
    <w:rsid w:val="00BE7390"/>
    <w:rsid w:val="00BF0174"/>
    <w:rsid w:val="00BF0493"/>
    <w:rsid w:val="00BF16C7"/>
    <w:rsid w:val="00BF1A13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7792"/>
    <w:rsid w:val="00C0194F"/>
    <w:rsid w:val="00C03208"/>
    <w:rsid w:val="00C0433C"/>
    <w:rsid w:val="00C0443E"/>
    <w:rsid w:val="00C04930"/>
    <w:rsid w:val="00C053F9"/>
    <w:rsid w:val="00C06996"/>
    <w:rsid w:val="00C06C08"/>
    <w:rsid w:val="00C06F5F"/>
    <w:rsid w:val="00C0761C"/>
    <w:rsid w:val="00C07858"/>
    <w:rsid w:val="00C07880"/>
    <w:rsid w:val="00C07973"/>
    <w:rsid w:val="00C079CF"/>
    <w:rsid w:val="00C07C77"/>
    <w:rsid w:val="00C07F3F"/>
    <w:rsid w:val="00C11555"/>
    <w:rsid w:val="00C11D7C"/>
    <w:rsid w:val="00C11E37"/>
    <w:rsid w:val="00C12257"/>
    <w:rsid w:val="00C12C82"/>
    <w:rsid w:val="00C135E2"/>
    <w:rsid w:val="00C142F1"/>
    <w:rsid w:val="00C14733"/>
    <w:rsid w:val="00C1560F"/>
    <w:rsid w:val="00C1563B"/>
    <w:rsid w:val="00C15F47"/>
    <w:rsid w:val="00C160C4"/>
    <w:rsid w:val="00C1622C"/>
    <w:rsid w:val="00C163A1"/>
    <w:rsid w:val="00C1749A"/>
    <w:rsid w:val="00C202E8"/>
    <w:rsid w:val="00C2083F"/>
    <w:rsid w:val="00C209E8"/>
    <w:rsid w:val="00C20CB3"/>
    <w:rsid w:val="00C20E1A"/>
    <w:rsid w:val="00C2108C"/>
    <w:rsid w:val="00C22419"/>
    <w:rsid w:val="00C22721"/>
    <w:rsid w:val="00C2288F"/>
    <w:rsid w:val="00C22E53"/>
    <w:rsid w:val="00C22EC1"/>
    <w:rsid w:val="00C238EF"/>
    <w:rsid w:val="00C23B8B"/>
    <w:rsid w:val="00C243BF"/>
    <w:rsid w:val="00C2476F"/>
    <w:rsid w:val="00C25A10"/>
    <w:rsid w:val="00C25E5B"/>
    <w:rsid w:val="00C2619B"/>
    <w:rsid w:val="00C264BF"/>
    <w:rsid w:val="00C267A5"/>
    <w:rsid w:val="00C278DC"/>
    <w:rsid w:val="00C27A15"/>
    <w:rsid w:val="00C27E90"/>
    <w:rsid w:val="00C30131"/>
    <w:rsid w:val="00C30165"/>
    <w:rsid w:val="00C318E0"/>
    <w:rsid w:val="00C32090"/>
    <w:rsid w:val="00C32242"/>
    <w:rsid w:val="00C32418"/>
    <w:rsid w:val="00C32808"/>
    <w:rsid w:val="00C32C43"/>
    <w:rsid w:val="00C3307B"/>
    <w:rsid w:val="00C33168"/>
    <w:rsid w:val="00C3333C"/>
    <w:rsid w:val="00C33B5C"/>
    <w:rsid w:val="00C33DC3"/>
    <w:rsid w:val="00C33EF2"/>
    <w:rsid w:val="00C33F71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2F24"/>
    <w:rsid w:val="00C4309C"/>
    <w:rsid w:val="00C44042"/>
    <w:rsid w:val="00C440F1"/>
    <w:rsid w:val="00C4491E"/>
    <w:rsid w:val="00C44999"/>
    <w:rsid w:val="00C44E43"/>
    <w:rsid w:val="00C45C96"/>
    <w:rsid w:val="00C46F72"/>
    <w:rsid w:val="00C471E1"/>
    <w:rsid w:val="00C472AE"/>
    <w:rsid w:val="00C4730E"/>
    <w:rsid w:val="00C4764A"/>
    <w:rsid w:val="00C47839"/>
    <w:rsid w:val="00C47E95"/>
    <w:rsid w:val="00C504B1"/>
    <w:rsid w:val="00C50DAC"/>
    <w:rsid w:val="00C517CB"/>
    <w:rsid w:val="00C517DD"/>
    <w:rsid w:val="00C51911"/>
    <w:rsid w:val="00C519F0"/>
    <w:rsid w:val="00C52399"/>
    <w:rsid w:val="00C5297D"/>
    <w:rsid w:val="00C52CA1"/>
    <w:rsid w:val="00C531BD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17C6"/>
    <w:rsid w:val="00C61B47"/>
    <w:rsid w:val="00C62E82"/>
    <w:rsid w:val="00C64803"/>
    <w:rsid w:val="00C64FB9"/>
    <w:rsid w:val="00C65365"/>
    <w:rsid w:val="00C66FE5"/>
    <w:rsid w:val="00C700DE"/>
    <w:rsid w:val="00C7060E"/>
    <w:rsid w:val="00C70630"/>
    <w:rsid w:val="00C715B9"/>
    <w:rsid w:val="00C71E7F"/>
    <w:rsid w:val="00C7241E"/>
    <w:rsid w:val="00C7259E"/>
    <w:rsid w:val="00C72CFF"/>
    <w:rsid w:val="00C732EF"/>
    <w:rsid w:val="00C73724"/>
    <w:rsid w:val="00C7377F"/>
    <w:rsid w:val="00C73D5E"/>
    <w:rsid w:val="00C73FD4"/>
    <w:rsid w:val="00C74440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0D3D"/>
    <w:rsid w:val="00C9163B"/>
    <w:rsid w:val="00C91975"/>
    <w:rsid w:val="00C924A6"/>
    <w:rsid w:val="00C94079"/>
    <w:rsid w:val="00C948BD"/>
    <w:rsid w:val="00C9492A"/>
    <w:rsid w:val="00C94DF1"/>
    <w:rsid w:val="00C954EC"/>
    <w:rsid w:val="00C955F6"/>
    <w:rsid w:val="00C96538"/>
    <w:rsid w:val="00C96A45"/>
    <w:rsid w:val="00C96B52"/>
    <w:rsid w:val="00C971FB"/>
    <w:rsid w:val="00C97447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CA9"/>
    <w:rsid w:val="00CA1FCF"/>
    <w:rsid w:val="00CA1FEA"/>
    <w:rsid w:val="00CA2219"/>
    <w:rsid w:val="00CA2950"/>
    <w:rsid w:val="00CA31F6"/>
    <w:rsid w:val="00CA44C2"/>
    <w:rsid w:val="00CA481C"/>
    <w:rsid w:val="00CA4D09"/>
    <w:rsid w:val="00CA501C"/>
    <w:rsid w:val="00CA5680"/>
    <w:rsid w:val="00CA59B1"/>
    <w:rsid w:val="00CA5D6F"/>
    <w:rsid w:val="00CA5F30"/>
    <w:rsid w:val="00CA654E"/>
    <w:rsid w:val="00CA699E"/>
    <w:rsid w:val="00CA6E53"/>
    <w:rsid w:val="00CA70F7"/>
    <w:rsid w:val="00CA7277"/>
    <w:rsid w:val="00CA752A"/>
    <w:rsid w:val="00CA7B15"/>
    <w:rsid w:val="00CA7E4D"/>
    <w:rsid w:val="00CB07B8"/>
    <w:rsid w:val="00CB1AB5"/>
    <w:rsid w:val="00CB2410"/>
    <w:rsid w:val="00CB242B"/>
    <w:rsid w:val="00CB266B"/>
    <w:rsid w:val="00CB33D5"/>
    <w:rsid w:val="00CB3665"/>
    <w:rsid w:val="00CB3A65"/>
    <w:rsid w:val="00CB3DB9"/>
    <w:rsid w:val="00CB3FBA"/>
    <w:rsid w:val="00CB43FA"/>
    <w:rsid w:val="00CB4A59"/>
    <w:rsid w:val="00CB58D5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40BD"/>
    <w:rsid w:val="00CC55E5"/>
    <w:rsid w:val="00CC5C74"/>
    <w:rsid w:val="00CC5C90"/>
    <w:rsid w:val="00CC645B"/>
    <w:rsid w:val="00CC69BD"/>
    <w:rsid w:val="00CC7009"/>
    <w:rsid w:val="00CC7156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66A4"/>
    <w:rsid w:val="00CD68D1"/>
    <w:rsid w:val="00CD69C8"/>
    <w:rsid w:val="00CD6C00"/>
    <w:rsid w:val="00CD763F"/>
    <w:rsid w:val="00CD7ACF"/>
    <w:rsid w:val="00CE04D9"/>
    <w:rsid w:val="00CE147C"/>
    <w:rsid w:val="00CE235F"/>
    <w:rsid w:val="00CE28FF"/>
    <w:rsid w:val="00CE3E48"/>
    <w:rsid w:val="00CE59BA"/>
    <w:rsid w:val="00CE6FA4"/>
    <w:rsid w:val="00CE6FBF"/>
    <w:rsid w:val="00CE7A49"/>
    <w:rsid w:val="00CF0066"/>
    <w:rsid w:val="00CF0097"/>
    <w:rsid w:val="00CF0574"/>
    <w:rsid w:val="00CF0936"/>
    <w:rsid w:val="00CF12BC"/>
    <w:rsid w:val="00CF1870"/>
    <w:rsid w:val="00CF258C"/>
    <w:rsid w:val="00CF2815"/>
    <w:rsid w:val="00CF2EAF"/>
    <w:rsid w:val="00CF335C"/>
    <w:rsid w:val="00CF356C"/>
    <w:rsid w:val="00CF3AF1"/>
    <w:rsid w:val="00CF4684"/>
    <w:rsid w:val="00CF4BCF"/>
    <w:rsid w:val="00CF571C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67"/>
    <w:rsid w:val="00D0167A"/>
    <w:rsid w:val="00D017CD"/>
    <w:rsid w:val="00D02149"/>
    <w:rsid w:val="00D0233B"/>
    <w:rsid w:val="00D026F6"/>
    <w:rsid w:val="00D026FB"/>
    <w:rsid w:val="00D02D6C"/>
    <w:rsid w:val="00D02DA2"/>
    <w:rsid w:val="00D03056"/>
    <w:rsid w:val="00D039FD"/>
    <w:rsid w:val="00D03B11"/>
    <w:rsid w:val="00D03C28"/>
    <w:rsid w:val="00D03F7B"/>
    <w:rsid w:val="00D04F06"/>
    <w:rsid w:val="00D055B1"/>
    <w:rsid w:val="00D0621A"/>
    <w:rsid w:val="00D07155"/>
    <w:rsid w:val="00D0718D"/>
    <w:rsid w:val="00D07C22"/>
    <w:rsid w:val="00D07D59"/>
    <w:rsid w:val="00D10216"/>
    <w:rsid w:val="00D1050D"/>
    <w:rsid w:val="00D10B6E"/>
    <w:rsid w:val="00D1129C"/>
    <w:rsid w:val="00D116AC"/>
    <w:rsid w:val="00D11FE5"/>
    <w:rsid w:val="00D12CE8"/>
    <w:rsid w:val="00D13153"/>
    <w:rsid w:val="00D13924"/>
    <w:rsid w:val="00D13A3A"/>
    <w:rsid w:val="00D13BC4"/>
    <w:rsid w:val="00D13F5A"/>
    <w:rsid w:val="00D1434A"/>
    <w:rsid w:val="00D151D5"/>
    <w:rsid w:val="00D1591B"/>
    <w:rsid w:val="00D15923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0CE0"/>
    <w:rsid w:val="00D214BE"/>
    <w:rsid w:val="00D2422E"/>
    <w:rsid w:val="00D246D3"/>
    <w:rsid w:val="00D251D3"/>
    <w:rsid w:val="00D25412"/>
    <w:rsid w:val="00D25546"/>
    <w:rsid w:val="00D2616A"/>
    <w:rsid w:val="00D269FA"/>
    <w:rsid w:val="00D26BEB"/>
    <w:rsid w:val="00D2701A"/>
    <w:rsid w:val="00D27F3F"/>
    <w:rsid w:val="00D30A34"/>
    <w:rsid w:val="00D30B7A"/>
    <w:rsid w:val="00D31E8F"/>
    <w:rsid w:val="00D3218D"/>
    <w:rsid w:val="00D321F0"/>
    <w:rsid w:val="00D3265F"/>
    <w:rsid w:val="00D33B0A"/>
    <w:rsid w:val="00D33BB1"/>
    <w:rsid w:val="00D33E55"/>
    <w:rsid w:val="00D3400C"/>
    <w:rsid w:val="00D34920"/>
    <w:rsid w:val="00D34D21"/>
    <w:rsid w:val="00D34F92"/>
    <w:rsid w:val="00D35452"/>
    <w:rsid w:val="00D35677"/>
    <w:rsid w:val="00D35735"/>
    <w:rsid w:val="00D35BEE"/>
    <w:rsid w:val="00D35C6F"/>
    <w:rsid w:val="00D36993"/>
    <w:rsid w:val="00D36B96"/>
    <w:rsid w:val="00D37194"/>
    <w:rsid w:val="00D37366"/>
    <w:rsid w:val="00D374AF"/>
    <w:rsid w:val="00D374B5"/>
    <w:rsid w:val="00D37B06"/>
    <w:rsid w:val="00D40091"/>
    <w:rsid w:val="00D40983"/>
    <w:rsid w:val="00D40FCF"/>
    <w:rsid w:val="00D4108B"/>
    <w:rsid w:val="00D414AA"/>
    <w:rsid w:val="00D419C6"/>
    <w:rsid w:val="00D41D72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165"/>
    <w:rsid w:val="00D4638C"/>
    <w:rsid w:val="00D465C2"/>
    <w:rsid w:val="00D4688A"/>
    <w:rsid w:val="00D47C4F"/>
    <w:rsid w:val="00D5122F"/>
    <w:rsid w:val="00D515DB"/>
    <w:rsid w:val="00D518CB"/>
    <w:rsid w:val="00D523E1"/>
    <w:rsid w:val="00D52FC7"/>
    <w:rsid w:val="00D54C50"/>
    <w:rsid w:val="00D54D7F"/>
    <w:rsid w:val="00D563D1"/>
    <w:rsid w:val="00D5661C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C2A"/>
    <w:rsid w:val="00D65BDB"/>
    <w:rsid w:val="00D65FFC"/>
    <w:rsid w:val="00D6681B"/>
    <w:rsid w:val="00D66C7A"/>
    <w:rsid w:val="00D671F6"/>
    <w:rsid w:val="00D67752"/>
    <w:rsid w:val="00D70313"/>
    <w:rsid w:val="00D704CB"/>
    <w:rsid w:val="00D70668"/>
    <w:rsid w:val="00D708D4"/>
    <w:rsid w:val="00D70D2B"/>
    <w:rsid w:val="00D71140"/>
    <w:rsid w:val="00D72080"/>
    <w:rsid w:val="00D72185"/>
    <w:rsid w:val="00D7222D"/>
    <w:rsid w:val="00D72266"/>
    <w:rsid w:val="00D72DB2"/>
    <w:rsid w:val="00D741A4"/>
    <w:rsid w:val="00D74714"/>
    <w:rsid w:val="00D7478B"/>
    <w:rsid w:val="00D75005"/>
    <w:rsid w:val="00D752F4"/>
    <w:rsid w:val="00D756FD"/>
    <w:rsid w:val="00D75C3B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227"/>
    <w:rsid w:val="00D82558"/>
    <w:rsid w:val="00D825AB"/>
    <w:rsid w:val="00D825FE"/>
    <w:rsid w:val="00D82740"/>
    <w:rsid w:val="00D83152"/>
    <w:rsid w:val="00D83C1A"/>
    <w:rsid w:val="00D83D00"/>
    <w:rsid w:val="00D83D35"/>
    <w:rsid w:val="00D83E01"/>
    <w:rsid w:val="00D84606"/>
    <w:rsid w:val="00D8472E"/>
    <w:rsid w:val="00D851BF"/>
    <w:rsid w:val="00D852DE"/>
    <w:rsid w:val="00D8594A"/>
    <w:rsid w:val="00D85B7C"/>
    <w:rsid w:val="00D86685"/>
    <w:rsid w:val="00D86D91"/>
    <w:rsid w:val="00D90213"/>
    <w:rsid w:val="00D92BDA"/>
    <w:rsid w:val="00D92E83"/>
    <w:rsid w:val="00D93384"/>
    <w:rsid w:val="00D936F1"/>
    <w:rsid w:val="00D95206"/>
    <w:rsid w:val="00D956AC"/>
    <w:rsid w:val="00D95BD0"/>
    <w:rsid w:val="00D95EA6"/>
    <w:rsid w:val="00D95FA9"/>
    <w:rsid w:val="00D96B82"/>
    <w:rsid w:val="00D9735C"/>
    <w:rsid w:val="00D97DB7"/>
    <w:rsid w:val="00DA06FC"/>
    <w:rsid w:val="00DA0F13"/>
    <w:rsid w:val="00DA191A"/>
    <w:rsid w:val="00DA2128"/>
    <w:rsid w:val="00DA2DE6"/>
    <w:rsid w:val="00DA2F86"/>
    <w:rsid w:val="00DA31B0"/>
    <w:rsid w:val="00DA338A"/>
    <w:rsid w:val="00DA3582"/>
    <w:rsid w:val="00DA36E2"/>
    <w:rsid w:val="00DA44DE"/>
    <w:rsid w:val="00DA555A"/>
    <w:rsid w:val="00DA5560"/>
    <w:rsid w:val="00DA5801"/>
    <w:rsid w:val="00DA659F"/>
    <w:rsid w:val="00DA6855"/>
    <w:rsid w:val="00DA742F"/>
    <w:rsid w:val="00DA7678"/>
    <w:rsid w:val="00DA7B3A"/>
    <w:rsid w:val="00DA7BBB"/>
    <w:rsid w:val="00DB1A53"/>
    <w:rsid w:val="00DB229B"/>
    <w:rsid w:val="00DB25FE"/>
    <w:rsid w:val="00DB2658"/>
    <w:rsid w:val="00DB380D"/>
    <w:rsid w:val="00DB3889"/>
    <w:rsid w:val="00DB53ED"/>
    <w:rsid w:val="00DB5A54"/>
    <w:rsid w:val="00DB65E0"/>
    <w:rsid w:val="00DB6B49"/>
    <w:rsid w:val="00DB72F9"/>
    <w:rsid w:val="00DB7366"/>
    <w:rsid w:val="00DB78E6"/>
    <w:rsid w:val="00DB7CEF"/>
    <w:rsid w:val="00DB7ED0"/>
    <w:rsid w:val="00DC25DE"/>
    <w:rsid w:val="00DC2CB7"/>
    <w:rsid w:val="00DC2FDA"/>
    <w:rsid w:val="00DC33DC"/>
    <w:rsid w:val="00DC3B2E"/>
    <w:rsid w:val="00DC4704"/>
    <w:rsid w:val="00DC4D5D"/>
    <w:rsid w:val="00DC5213"/>
    <w:rsid w:val="00DC53B7"/>
    <w:rsid w:val="00DC55A6"/>
    <w:rsid w:val="00DC62D2"/>
    <w:rsid w:val="00DC6E4E"/>
    <w:rsid w:val="00DC7E95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285"/>
    <w:rsid w:val="00DD552D"/>
    <w:rsid w:val="00DD5EE6"/>
    <w:rsid w:val="00DD63D9"/>
    <w:rsid w:val="00DD666C"/>
    <w:rsid w:val="00DD6A28"/>
    <w:rsid w:val="00DD6CC7"/>
    <w:rsid w:val="00DD71FC"/>
    <w:rsid w:val="00DD7310"/>
    <w:rsid w:val="00DD74D2"/>
    <w:rsid w:val="00DD76DF"/>
    <w:rsid w:val="00DD7E88"/>
    <w:rsid w:val="00DE027B"/>
    <w:rsid w:val="00DE0AE4"/>
    <w:rsid w:val="00DE1C17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E7B91"/>
    <w:rsid w:val="00DF0608"/>
    <w:rsid w:val="00DF1C22"/>
    <w:rsid w:val="00DF2005"/>
    <w:rsid w:val="00DF27D0"/>
    <w:rsid w:val="00DF27E9"/>
    <w:rsid w:val="00DF2B6C"/>
    <w:rsid w:val="00DF3757"/>
    <w:rsid w:val="00DF492B"/>
    <w:rsid w:val="00DF4DAE"/>
    <w:rsid w:val="00DF63AA"/>
    <w:rsid w:val="00DF6534"/>
    <w:rsid w:val="00DF6CA8"/>
    <w:rsid w:val="00DF6E61"/>
    <w:rsid w:val="00DF6FD0"/>
    <w:rsid w:val="00DF76B7"/>
    <w:rsid w:val="00DF7E22"/>
    <w:rsid w:val="00E00258"/>
    <w:rsid w:val="00E00617"/>
    <w:rsid w:val="00E00CED"/>
    <w:rsid w:val="00E01476"/>
    <w:rsid w:val="00E0177B"/>
    <w:rsid w:val="00E0187C"/>
    <w:rsid w:val="00E01E0A"/>
    <w:rsid w:val="00E02425"/>
    <w:rsid w:val="00E02612"/>
    <w:rsid w:val="00E026BF"/>
    <w:rsid w:val="00E02795"/>
    <w:rsid w:val="00E035B4"/>
    <w:rsid w:val="00E0419C"/>
    <w:rsid w:val="00E0445D"/>
    <w:rsid w:val="00E05D45"/>
    <w:rsid w:val="00E06087"/>
    <w:rsid w:val="00E06192"/>
    <w:rsid w:val="00E064CB"/>
    <w:rsid w:val="00E064D3"/>
    <w:rsid w:val="00E07649"/>
    <w:rsid w:val="00E07949"/>
    <w:rsid w:val="00E07E95"/>
    <w:rsid w:val="00E11482"/>
    <w:rsid w:val="00E119AB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5A2"/>
    <w:rsid w:val="00E16BE4"/>
    <w:rsid w:val="00E16C53"/>
    <w:rsid w:val="00E17C68"/>
    <w:rsid w:val="00E2055B"/>
    <w:rsid w:val="00E2131C"/>
    <w:rsid w:val="00E2132A"/>
    <w:rsid w:val="00E2199D"/>
    <w:rsid w:val="00E224F8"/>
    <w:rsid w:val="00E22F7A"/>
    <w:rsid w:val="00E2314B"/>
    <w:rsid w:val="00E23BAB"/>
    <w:rsid w:val="00E23FC0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449"/>
    <w:rsid w:val="00E40C17"/>
    <w:rsid w:val="00E40DFD"/>
    <w:rsid w:val="00E4101D"/>
    <w:rsid w:val="00E411F3"/>
    <w:rsid w:val="00E41326"/>
    <w:rsid w:val="00E41A09"/>
    <w:rsid w:val="00E41A3D"/>
    <w:rsid w:val="00E4200F"/>
    <w:rsid w:val="00E42225"/>
    <w:rsid w:val="00E42942"/>
    <w:rsid w:val="00E429FA"/>
    <w:rsid w:val="00E43167"/>
    <w:rsid w:val="00E453A6"/>
    <w:rsid w:val="00E46128"/>
    <w:rsid w:val="00E469BE"/>
    <w:rsid w:val="00E469C1"/>
    <w:rsid w:val="00E46DB8"/>
    <w:rsid w:val="00E50714"/>
    <w:rsid w:val="00E50922"/>
    <w:rsid w:val="00E5152D"/>
    <w:rsid w:val="00E5160B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2AA"/>
    <w:rsid w:val="00E56921"/>
    <w:rsid w:val="00E5782B"/>
    <w:rsid w:val="00E60008"/>
    <w:rsid w:val="00E6043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D96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6018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B06"/>
    <w:rsid w:val="00E81738"/>
    <w:rsid w:val="00E81F2E"/>
    <w:rsid w:val="00E82506"/>
    <w:rsid w:val="00E82718"/>
    <w:rsid w:val="00E834A6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F96"/>
    <w:rsid w:val="00E9092F"/>
    <w:rsid w:val="00E90ED0"/>
    <w:rsid w:val="00E91186"/>
    <w:rsid w:val="00E913AF"/>
    <w:rsid w:val="00E9140C"/>
    <w:rsid w:val="00E91C58"/>
    <w:rsid w:val="00E92110"/>
    <w:rsid w:val="00E92F3E"/>
    <w:rsid w:val="00E938A6"/>
    <w:rsid w:val="00E93EC9"/>
    <w:rsid w:val="00E941AD"/>
    <w:rsid w:val="00E941D4"/>
    <w:rsid w:val="00E94531"/>
    <w:rsid w:val="00E945B3"/>
    <w:rsid w:val="00E94AAC"/>
    <w:rsid w:val="00E9514A"/>
    <w:rsid w:val="00E95362"/>
    <w:rsid w:val="00E960DA"/>
    <w:rsid w:val="00E962D3"/>
    <w:rsid w:val="00E97641"/>
    <w:rsid w:val="00E97F29"/>
    <w:rsid w:val="00EA0137"/>
    <w:rsid w:val="00EA03B9"/>
    <w:rsid w:val="00EA06FF"/>
    <w:rsid w:val="00EA0B36"/>
    <w:rsid w:val="00EA0F62"/>
    <w:rsid w:val="00EA1420"/>
    <w:rsid w:val="00EA1899"/>
    <w:rsid w:val="00EA1C16"/>
    <w:rsid w:val="00EA1C8B"/>
    <w:rsid w:val="00EA23BA"/>
    <w:rsid w:val="00EA320D"/>
    <w:rsid w:val="00EA3820"/>
    <w:rsid w:val="00EA4280"/>
    <w:rsid w:val="00EA44CC"/>
    <w:rsid w:val="00EA46BD"/>
    <w:rsid w:val="00EA4C76"/>
    <w:rsid w:val="00EA4E9B"/>
    <w:rsid w:val="00EA535F"/>
    <w:rsid w:val="00EA5611"/>
    <w:rsid w:val="00EA59D2"/>
    <w:rsid w:val="00EA63A3"/>
    <w:rsid w:val="00EA64BF"/>
    <w:rsid w:val="00EA6BEB"/>
    <w:rsid w:val="00EA74C3"/>
    <w:rsid w:val="00EA77E7"/>
    <w:rsid w:val="00EB022A"/>
    <w:rsid w:val="00EB19E8"/>
    <w:rsid w:val="00EB1C79"/>
    <w:rsid w:val="00EB1C92"/>
    <w:rsid w:val="00EB2175"/>
    <w:rsid w:val="00EB2FD0"/>
    <w:rsid w:val="00EB3B33"/>
    <w:rsid w:val="00EB4E4F"/>
    <w:rsid w:val="00EB4E5B"/>
    <w:rsid w:val="00EB500D"/>
    <w:rsid w:val="00EB53C7"/>
    <w:rsid w:val="00EB5563"/>
    <w:rsid w:val="00EB694E"/>
    <w:rsid w:val="00EB6ECD"/>
    <w:rsid w:val="00EB6EE2"/>
    <w:rsid w:val="00EB7033"/>
    <w:rsid w:val="00EB72E9"/>
    <w:rsid w:val="00EB79A1"/>
    <w:rsid w:val="00EB7C59"/>
    <w:rsid w:val="00EB7C6C"/>
    <w:rsid w:val="00EB7F31"/>
    <w:rsid w:val="00EC02CC"/>
    <w:rsid w:val="00EC1CA0"/>
    <w:rsid w:val="00EC1FA2"/>
    <w:rsid w:val="00EC2276"/>
    <w:rsid w:val="00EC2412"/>
    <w:rsid w:val="00EC302B"/>
    <w:rsid w:val="00EC35BA"/>
    <w:rsid w:val="00EC37BD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292"/>
    <w:rsid w:val="00EC6784"/>
    <w:rsid w:val="00EC67D8"/>
    <w:rsid w:val="00EC6911"/>
    <w:rsid w:val="00EC6A91"/>
    <w:rsid w:val="00EC73FE"/>
    <w:rsid w:val="00ED01E8"/>
    <w:rsid w:val="00ED0B7D"/>
    <w:rsid w:val="00ED0D00"/>
    <w:rsid w:val="00ED1155"/>
    <w:rsid w:val="00ED17A7"/>
    <w:rsid w:val="00ED1F0C"/>
    <w:rsid w:val="00ED2217"/>
    <w:rsid w:val="00ED271B"/>
    <w:rsid w:val="00ED2AC5"/>
    <w:rsid w:val="00ED2C55"/>
    <w:rsid w:val="00ED2FA0"/>
    <w:rsid w:val="00ED30F1"/>
    <w:rsid w:val="00ED36AB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E49"/>
    <w:rsid w:val="00EE325C"/>
    <w:rsid w:val="00EE3310"/>
    <w:rsid w:val="00EE3713"/>
    <w:rsid w:val="00EE3AA8"/>
    <w:rsid w:val="00EE3E13"/>
    <w:rsid w:val="00EE45A3"/>
    <w:rsid w:val="00EE4807"/>
    <w:rsid w:val="00EE4C58"/>
    <w:rsid w:val="00EE4E18"/>
    <w:rsid w:val="00EE5961"/>
    <w:rsid w:val="00EE5CEB"/>
    <w:rsid w:val="00EE6065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138"/>
    <w:rsid w:val="00EF3169"/>
    <w:rsid w:val="00EF340E"/>
    <w:rsid w:val="00EF3C01"/>
    <w:rsid w:val="00EF3F6B"/>
    <w:rsid w:val="00EF4A57"/>
    <w:rsid w:val="00EF4B22"/>
    <w:rsid w:val="00EF4B53"/>
    <w:rsid w:val="00EF543C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677"/>
    <w:rsid w:val="00F017FE"/>
    <w:rsid w:val="00F01997"/>
    <w:rsid w:val="00F021DE"/>
    <w:rsid w:val="00F02525"/>
    <w:rsid w:val="00F02657"/>
    <w:rsid w:val="00F02705"/>
    <w:rsid w:val="00F0290E"/>
    <w:rsid w:val="00F02B56"/>
    <w:rsid w:val="00F02C75"/>
    <w:rsid w:val="00F030D9"/>
    <w:rsid w:val="00F03282"/>
    <w:rsid w:val="00F04BC4"/>
    <w:rsid w:val="00F04C61"/>
    <w:rsid w:val="00F067AE"/>
    <w:rsid w:val="00F06801"/>
    <w:rsid w:val="00F07E1F"/>
    <w:rsid w:val="00F10765"/>
    <w:rsid w:val="00F1164B"/>
    <w:rsid w:val="00F13E0B"/>
    <w:rsid w:val="00F13E98"/>
    <w:rsid w:val="00F14018"/>
    <w:rsid w:val="00F14209"/>
    <w:rsid w:val="00F1425E"/>
    <w:rsid w:val="00F14447"/>
    <w:rsid w:val="00F153D1"/>
    <w:rsid w:val="00F15655"/>
    <w:rsid w:val="00F15845"/>
    <w:rsid w:val="00F16717"/>
    <w:rsid w:val="00F16FD4"/>
    <w:rsid w:val="00F17404"/>
    <w:rsid w:val="00F20FC4"/>
    <w:rsid w:val="00F218D1"/>
    <w:rsid w:val="00F21B1C"/>
    <w:rsid w:val="00F22103"/>
    <w:rsid w:val="00F223DC"/>
    <w:rsid w:val="00F22ADD"/>
    <w:rsid w:val="00F23E0A"/>
    <w:rsid w:val="00F244AE"/>
    <w:rsid w:val="00F248D2"/>
    <w:rsid w:val="00F24BA1"/>
    <w:rsid w:val="00F25746"/>
    <w:rsid w:val="00F25847"/>
    <w:rsid w:val="00F259E9"/>
    <w:rsid w:val="00F25C26"/>
    <w:rsid w:val="00F269F6"/>
    <w:rsid w:val="00F2709B"/>
    <w:rsid w:val="00F27507"/>
    <w:rsid w:val="00F27ABA"/>
    <w:rsid w:val="00F27FEB"/>
    <w:rsid w:val="00F30897"/>
    <w:rsid w:val="00F31181"/>
    <w:rsid w:val="00F317BD"/>
    <w:rsid w:val="00F322D1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B38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29"/>
    <w:rsid w:val="00F4493F"/>
    <w:rsid w:val="00F456BE"/>
    <w:rsid w:val="00F45AB4"/>
    <w:rsid w:val="00F46351"/>
    <w:rsid w:val="00F4673E"/>
    <w:rsid w:val="00F46E71"/>
    <w:rsid w:val="00F4705B"/>
    <w:rsid w:val="00F4787C"/>
    <w:rsid w:val="00F47BA1"/>
    <w:rsid w:val="00F50676"/>
    <w:rsid w:val="00F510AF"/>
    <w:rsid w:val="00F51774"/>
    <w:rsid w:val="00F51F6B"/>
    <w:rsid w:val="00F52828"/>
    <w:rsid w:val="00F5375E"/>
    <w:rsid w:val="00F53849"/>
    <w:rsid w:val="00F539D1"/>
    <w:rsid w:val="00F54834"/>
    <w:rsid w:val="00F55715"/>
    <w:rsid w:val="00F55A56"/>
    <w:rsid w:val="00F55AFF"/>
    <w:rsid w:val="00F55F25"/>
    <w:rsid w:val="00F56F40"/>
    <w:rsid w:val="00F57779"/>
    <w:rsid w:val="00F57AB4"/>
    <w:rsid w:val="00F600E5"/>
    <w:rsid w:val="00F60AD6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938"/>
    <w:rsid w:val="00F64C08"/>
    <w:rsid w:val="00F650BC"/>
    <w:rsid w:val="00F6539F"/>
    <w:rsid w:val="00F66626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B0F"/>
    <w:rsid w:val="00F738C9"/>
    <w:rsid w:val="00F73BE0"/>
    <w:rsid w:val="00F73CB4"/>
    <w:rsid w:val="00F74E7B"/>
    <w:rsid w:val="00F74FD5"/>
    <w:rsid w:val="00F755B3"/>
    <w:rsid w:val="00F75E56"/>
    <w:rsid w:val="00F77055"/>
    <w:rsid w:val="00F7714B"/>
    <w:rsid w:val="00F774AB"/>
    <w:rsid w:val="00F77FBF"/>
    <w:rsid w:val="00F804BF"/>
    <w:rsid w:val="00F81398"/>
    <w:rsid w:val="00F81431"/>
    <w:rsid w:val="00F81B8D"/>
    <w:rsid w:val="00F81E13"/>
    <w:rsid w:val="00F82B8E"/>
    <w:rsid w:val="00F82DD5"/>
    <w:rsid w:val="00F83B1B"/>
    <w:rsid w:val="00F83E65"/>
    <w:rsid w:val="00F840E0"/>
    <w:rsid w:val="00F84174"/>
    <w:rsid w:val="00F8425C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080"/>
    <w:rsid w:val="00F917E4"/>
    <w:rsid w:val="00F92CAF"/>
    <w:rsid w:val="00F93775"/>
    <w:rsid w:val="00F93D3D"/>
    <w:rsid w:val="00F95116"/>
    <w:rsid w:val="00F95CC8"/>
    <w:rsid w:val="00F96365"/>
    <w:rsid w:val="00F96505"/>
    <w:rsid w:val="00F96855"/>
    <w:rsid w:val="00F96D02"/>
    <w:rsid w:val="00F97591"/>
    <w:rsid w:val="00FA00C4"/>
    <w:rsid w:val="00FA0347"/>
    <w:rsid w:val="00FA06A3"/>
    <w:rsid w:val="00FA0C79"/>
    <w:rsid w:val="00FA10DD"/>
    <w:rsid w:val="00FA12E4"/>
    <w:rsid w:val="00FA13CA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2BB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741"/>
    <w:rsid w:val="00FD0C18"/>
    <w:rsid w:val="00FD11FD"/>
    <w:rsid w:val="00FD1909"/>
    <w:rsid w:val="00FD1BC3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139"/>
    <w:rsid w:val="00FE222A"/>
    <w:rsid w:val="00FE3163"/>
    <w:rsid w:val="00FE3545"/>
    <w:rsid w:val="00FE37E4"/>
    <w:rsid w:val="00FE3AC7"/>
    <w:rsid w:val="00FE3CC0"/>
    <w:rsid w:val="00FE3F12"/>
    <w:rsid w:val="00FE42E9"/>
    <w:rsid w:val="00FE445F"/>
    <w:rsid w:val="00FE4908"/>
    <w:rsid w:val="00FE4C11"/>
    <w:rsid w:val="00FE56B3"/>
    <w:rsid w:val="00FE59DA"/>
    <w:rsid w:val="00FE64CB"/>
    <w:rsid w:val="00FE671A"/>
    <w:rsid w:val="00FE7586"/>
    <w:rsid w:val="00FF067E"/>
    <w:rsid w:val="00FF0C30"/>
    <w:rsid w:val="00FF1D67"/>
    <w:rsid w:val="00FF24C4"/>
    <w:rsid w:val="00FF28A0"/>
    <w:rsid w:val="00FF32CE"/>
    <w:rsid w:val="00FF33D9"/>
    <w:rsid w:val="00FF3B84"/>
    <w:rsid w:val="00FF3F8A"/>
    <w:rsid w:val="00FF505A"/>
    <w:rsid w:val="00FF571D"/>
    <w:rsid w:val="00FF5869"/>
    <w:rsid w:val="00FF5D61"/>
    <w:rsid w:val="00FF63DF"/>
    <w:rsid w:val="00FF657B"/>
    <w:rsid w:val="00FF6646"/>
    <w:rsid w:val="00FF667A"/>
    <w:rsid w:val="00FF7B17"/>
    <w:rsid w:val="01202D6F"/>
    <w:rsid w:val="049E5DEC"/>
    <w:rsid w:val="053B4B58"/>
    <w:rsid w:val="05F5409C"/>
    <w:rsid w:val="08430AF4"/>
    <w:rsid w:val="0A4363A8"/>
    <w:rsid w:val="0A7D4DC2"/>
    <w:rsid w:val="0BA37BA9"/>
    <w:rsid w:val="0BEB50D7"/>
    <w:rsid w:val="0E3D1AD5"/>
    <w:rsid w:val="11423C84"/>
    <w:rsid w:val="115679BC"/>
    <w:rsid w:val="119A364B"/>
    <w:rsid w:val="11B908F4"/>
    <w:rsid w:val="11EA52D2"/>
    <w:rsid w:val="12720A35"/>
    <w:rsid w:val="137108BB"/>
    <w:rsid w:val="13794F46"/>
    <w:rsid w:val="1443783D"/>
    <w:rsid w:val="15505FA9"/>
    <w:rsid w:val="16D23110"/>
    <w:rsid w:val="177B6DC6"/>
    <w:rsid w:val="1C2C20C6"/>
    <w:rsid w:val="1EF84A8B"/>
    <w:rsid w:val="1F935616"/>
    <w:rsid w:val="232648C1"/>
    <w:rsid w:val="240D5E94"/>
    <w:rsid w:val="24AD5DED"/>
    <w:rsid w:val="255E12A9"/>
    <w:rsid w:val="26E15500"/>
    <w:rsid w:val="273C716F"/>
    <w:rsid w:val="27BD69FA"/>
    <w:rsid w:val="287D60B6"/>
    <w:rsid w:val="28E70435"/>
    <w:rsid w:val="29302E48"/>
    <w:rsid w:val="2A5C0381"/>
    <w:rsid w:val="2B6E2912"/>
    <w:rsid w:val="2C291E10"/>
    <w:rsid w:val="2DD20D39"/>
    <w:rsid w:val="2E712953"/>
    <w:rsid w:val="2F041D50"/>
    <w:rsid w:val="2F0A5F52"/>
    <w:rsid w:val="2F326566"/>
    <w:rsid w:val="2FEB19DC"/>
    <w:rsid w:val="306419EA"/>
    <w:rsid w:val="311F0DCD"/>
    <w:rsid w:val="31B85485"/>
    <w:rsid w:val="321358AF"/>
    <w:rsid w:val="323053B0"/>
    <w:rsid w:val="33294A1D"/>
    <w:rsid w:val="3419066D"/>
    <w:rsid w:val="38D37A27"/>
    <w:rsid w:val="39F0444D"/>
    <w:rsid w:val="3A8148C7"/>
    <w:rsid w:val="3BDE5983"/>
    <w:rsid w:val="3C4F2D25"/>
    <w:rsid w:val="3C767C4C"/>
    <w:rsid w:val="3E44272B"/>
    <w:rsid w:val="400F14AF"/>
    <w:rsid w:val="424E6DBA"/>
    <w:rsid w:val="42D26AE3"/>
    <w:rsid w:val="45154A2B"/>
    <w:rsid w:val="46B004FE"/>
    <w:rsid w:val="47587705"/>
    <w:rsid w:val="484D6D9C"/>
    <w:rsid w:val="49FC04BB"/>
    <w:rsid w:val="4A2C774C"/>
    <w:rsid w:val="4AAA47B0"/>
    <w:rsid w:val="4AC35F85"/>
    <w:rsid w:val="4CFC341B"/>
    <w:rsid w:val="4DF24932"/>
    <w:rsid w:val="4F320A50"/>
    <w:rsid w:val="4FA75CD1"/>
    <w:rsid w:val="4FD0072D"/>
    <w:rsid w:val="4FDE271C"/>
    <w:rsid w:val="51DC767C"/>
    <w:rsid w:val="53AC2CAB"/>
    <w:rsid w:val="546504CA"/>
    <w:rsid w:val="550B10A9"/>
    <w:rsid w:val="565333A9"/>
    <w:rsid w:val="57343CD3"/>
    <w:rsid w:val="588F368D"/>
    <w:rsid w:val="595D119D"/>
    <w:rsid w:val="5D3124C5"/>
    <w:rsid w:val="5E7F000F"/>
    <w:rsid w:val="5FA429DD"/>
    <w:rsid w:val="5FE0549E"/>
    <w:rsid w:val="600A551A"/>
    <w:rsid w:val="60B12523"/>
    <w:rsid w:val="61FA2CB8"/>
    <w:rsid w:val="63283FE8"/>
    <w:rsid w:val="65B95BE8"/>
    <w:rsid w:val="665D4969"/>
    <w:rsid w:val="666F130F"/>
    <w:rsid w:val="68767F42"/>
    <w:rsid w:val="6A472B36"/>
    <w:rsid w:val="6A987C6B"/>
    <w:rsid w:val="6B702081"/>
    <w:rsid w:val="6BCB3FC9"/>
    <w:rsid w:val="6CBD5B98"/>
    <w:rsid w:val="6EB7490C"/>
    <w:rsid w:val="700E5714"/>
    <w:rsid w:val="70B510C7"/>
    <w:rsid w:val="729B7937"/>
    <w:rsid w:val="72AB44DF"/>
    <w:rsid w:val="75247C7C"/>
    <w:rsid w:val="78960C20"/>
    <w:rsid w:val="78C73D5A"/>
    <w:rsid w:val="7A1710F0"/>
    <w:rsid w:val="7A470702"/>
    <w:rsid w:val="7BE24EC2"/>
    <w:rsid w:val="7DE663E4"/>
    <w:rsid w:val="7F2374C7"/>
    <w:rsid w:val="7F9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 w:qFormat="1"/>
    <w:lsdException w:name="index 2" w:uiPriority="99" w:qFormat="1"/>
    <w:lsdException w:name="index 3" w:uiPriority="99" w:qFormat="1"/>
    <w:lsdException w:name="index 4" w:uiPriority="99" w:qFormat="1"/>
    <w:lsdException w:name="index 5" w:uiPriority="99" w:qFormat="1"/>
    <w:lsdException w:name="index 6" w:uiPriority="99" w:qFormat="1"/>
    <w:lsdException w:name="index 7" w:uiPriority="99" w:qFormat="1"/>
    <w:lsdException w:name="index 8" w:uiPriority="99" w:qFormat="1"/>
    <w:lsdException w:name="index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line number" w:qFormat="1"/>
    <w:lsdException w:name="page number" w:qFormat="1"/>
    <w:lsdException w:name="endnote reference" w:qFormat="1"/>
    <w:lsdException w:name="endnote text" w:uiPriority="99" w:qFormat="1"/>
    <w:lsdException w:name="macro" w:uiPriority="99" w:qFormat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List Number 3" w:uiPriority="99" w:qFormat="1"/>
    <w:lsdException w:name="List Number 4" w:uiPriority="99" w:qFormat="1"/>
    <w:lsdException w:name="List Number 5" w:uiPriority="99" w:qFormat="1"/>
    <w:lsdException w:name="Title" w:uiPriority="99" w:qFormat="1"/>
    <w:lsdException w:name="Default Paragraph Font" w:semiHidden="1" w:uiPriority="1" w:unhideWhenUsed="1"/>
    <w:lsdException w:name="Body Text" w:uiPriority="99" w:qFormat="1"/>
    <w:lsdException w:name="Body Text Indent" w:uiPriority="99" w:qFormat="1"/>
    <w:lsdException w:name="Subtitle" w:qFormat="1"/>
    <w:lsdException w:name="Date" w:uiPriority="99" w:qFormat="1"/>
    <w:lsdException w:name="Note Heading" w:uiPriority="99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Block Text" w:uiPriority="99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unhideWhenUsed="1" w:qFormat="1"/>
    <w:lsdException w:name="HTML Preformatted" w:qFormat="1"/>
    <w:lsdException w:name="HTML Sample" w:qFormat="1"/>
    <w:lsdException w:name="HTML Typewriter" w:qFormat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uiPriority="99" w:unhideWhenUsed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uiPriority w:val="99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uiPriority w:val="99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uiPriority w:val="99"/>
    <w:qFormat/>
    <w:pPr>
      <w:outlineLvl w:val="7"/>
    </w:pPr>
  </w:style>
  <w:style w:type="paragraph" w:styleId="9">
    <w:name w:val="heading 9"/>
    <w:basedOn w:val="8"/>
    <w:next w:val="a1"/>
    <w:link w:val="9Char"/>
    <w:uiPriority w:val="99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uiPriority w:val="99"/>
    <w:qFormat/>
    <w:pPr>
      <w:ind w:left="1135"/>
    </w:pPr>
  </w:style>
  <w:style w:type="paragraph" w:styleId="20">
    <w:name w:val="List 2"/>
    <w:basedOn w:val="a6"/>
    <w:link w:val="2Char0"/>
    <w:uiPriority w:val="99"/>
    <w:qFormat/>
    <w:pPr>
      <w:ind w:left="851"/>
    </w:pPr>
  </w:style>
  <w:style w:type="paragraph" w:styleId="a6">
    <w:name w:val="List"/>
    <w:basedOn w:val="a1"/>
    <w:link w:val="Char0"/>
    <w:uiPriority w:val="99"/>
    <w:qFormat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uiPriority w:val="99"/>
    <w:qFormat/>
    <w:pPr>
      <w:ind w:left="851"/>
    </w:pPr>
  </w:style>
  <w:style w:type="paragraph" w:styleId="a7">
    <w:name w:val="List Number"/>
    <w:basedOn w:val="a6"/>
    <w:uiPriority w:val="99"/>
    <w:qFormat/>
  </w:style>
  <w:style w:type="paragraph" w:styleId="a8">
    <w:name w:val="Note Heading"/>
    <w:basedOn w:val="a1"/>
    <w:next w:val="a1"/>
    <w:link w:val="Char1"/>
    <w:uiPriority w:val="99"/>
    <w:qFormat/>
    <w:pPr>
      <w:spacing w:before="0" w:after="180"/>
      <w:jc w:val="left"/>
    </w:pPr>
    <w:rPr>
      <w:rFonts w:eastAsia="MS Mincho"/>
      <w:sz w:val="20"/>
      <w:szCs w:val="20"/>
    </w:rPr>
  </w:style>
  <w:style w:type="paragraph" w:styleId="41">
    <w:name w:val="List Bullet 4"/>
    <w:basedOn w:val="32"/>
    <w:uiPriority w:val="99"/>
    <w:qFormat/>
    <w:pPr>
      <w:ind w:left="1418"/>
    </w:pPr>
  </w:style>
  <w:style w:type="paragraph" w:styleId="32">
    <w:name w:val="List Bullet 3"/>
    <w:basedOn w:val="23"/>
    <w:link w:val="3Char0"/>
    <w:uiPriority w:val="99"/>
    <w:qFormat/>
    <w:pPr>
      <w:ind w:left="1135"/>
    </w:pPr>
  </w:style>
  <w:style w:type="paragraph" w:styleId="23">
    <w:name w:val="List Bullet 2"/>
    <w:basedOn w:val="a9"/>
    <w:link w:val="2Char1"/>
    <w:uiPriority w:val="99"/>
    <w:qFormat/>
    <w:pPr>
      <w:ind w:left="851"/>
    </w:pPr>
  </w:style>
  <w:style w:type="paragraph" w:styleId="a9">
    <w:name w:val="List Bullet"/>
    <w:basedOn w:val="a6"/>
    <w:link w:val="Char2"/>
    <w:uiPriority w:val="99"/>
    <w:qFormat/>
  </w:style>
  <w:style w:type="paragraph" w:styleId="80">
    <w:name w:val="index 8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a">
    <w:name w:val="Normal Indent"/>
    <w:basedOn w:val="a1"/>
    <w:link w:val="Char3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b">
    <w:name w:val="caption"/>
    <w:basedOn w:val="a1"/>
    <w:next w:val="a1"/>
    <w:link w:val="Char4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c">
    <w:name w:val="Document Map"/>
    <w:basedOn w:val="a1"/>
    <w:link w:val="Char5"/>
    <w:uiPriority w:val="99"/>
    <w:qFormat/>
    <w:pPr>
      <w:shd w:val="clear" w:color="auto" w:fill="000080"/>
    </w:pPr>
    <w:rPr>
      <w:rFonts w:ascii="Tahoma" w:hAnsi="Tahoma"/>
    </w:rPr>
  </w:style>
  <w:style w:type="paragraph" w:styleId="ad">
    <w:name w:val="annotation text"/>
    <w:basedOn w:val="a1"/>
    <w:link w:val="Char6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uiPriority w:val="99"/>
    <w:qFormat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e">
    <w:name w:val="Body Text"/>
    <w:basedOn w:val="a1"/>
    <w:link w:val="Char7"/>
    <w:uiPriority w:val="99"/>
    <w:qFormat/>
  </w:style>
  <w:style w:type="paragraph" w:styleId="af">
    <w:name w:val="Body Text Indent"/>
    <w:basedOn w:val="a1"/>
    <w:link w:val="Char8"/>
    <w:uiPriority w:val="99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uiPriority w:val="99"/>
    <w:qFormat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af0">
    <w:name w:val="Block Text"/>
    <w:basedOn w:val="a1"/>
    <w:uiPriority w:val="99"/>
    <w:qFormat/>
    <w:pPr>
      <w:overflowPunct/>
      <w:autoSpaceDE/>
      <w:autoSpaceDN/>
      <w:adjustRightInd/>
      <w:spacing w:before="0" w:after="120"/>
      <w:ind w:left="1440" w:right="1440"/>
      <w:jc w:val="left"/>
      <w:textAlignment w:val="auto"/>
    </w:pPr>
    <w:rPr>
      <w:rFonts w:eastAsia="MS Mincho"/>
      <w:sz w:val="20"/>
      <w:szCs w:val="20"/>
      <w:lang w:eastAsia="en-US"/>
    </w:rPr>
  </w:style>
  <w:style w:type="paragraph" w:styleId="42">
    <w:name w:val="index 4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1">
    <w:name w:val="Plain Text"/>
    <w:basedOn w:val="a1"/>
    <w:link w:val="Char9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1"/>
    <w:uiPriority w:val="99"/>
    <w:qFormat/>
    <w:pPr>
      <w:ind w:left="1702"/>
    </w:pPr>
  </w:style>
  <w:style w:type="paragraph" w:styleId="43">
    <w:name w:val="List Number 4"/>
    <w:basedOn w:val="a1"/>
    <w:uiPriority w:val="99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2">
    <w:name w:val="Date"/>
    <w:basedOn w:val="a1"/>
    <w:next w:val="a1"/>
    <w:link w:val="Chara"/>
    <w:uiPriority w:val="99"/>
    <w:qFormat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uiPriority w:val="99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3">
    <w:name w:val="endnote text"/>
    <w:basedOn w:val="a1"/>
    <w:link w:val="Charb"/>
    <w:uiPriority w:val="99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4">
    <w:name w:val="Balloon Text"/>
    <w:basedOn w:val="a1"/>
    <w:link w:val="Charc"/>
    <w:uiPriority w:val="99"/>
    <w:qFormat/>
    <w:rPr>
      <w:rFonts w:ascii="Tahoma" w:hAnsi="Tahoma"/>
      <w:sz w:val="16"/>
      <w:szCs w:val="16"/>
    </w:rPr>
  </w:style>
  <w:style w:type="paragraph" w:styleId="af5">
    <w:name w:val="footer"/>
    <w:basedOn w:val="af6"/>
    <w:link w:val="Chard"/>
    <w:uiPriority w:val="99"/>
    <w:qFormat/>
    <w:pPr>
      <w:jc w:val="center"/>
    </w:pPr>
    <w:rPr>
      <w:i/>
    </w:rPr>
  </w:style>
  <w:style w:type="paragraph" w:styleId="af6">
    <w:name w:val="header"/>
    <w:link w:val="Chare"/>
    <w:uiPriority w:val="99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7">
    <w:name w:val="index heading"/>
    <w:basedOn w:val="a1"/>
    <w:next w:val="a1"/>
    <w:uiPriority w:val="99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uiPriority w:val="99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8">
    <w:name w:val="footnote text"/>
    <w:basedOn w:val="a1"/>
    <w:link w:val="Charf"/>
    <w:uiPriority w:val="99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uiPriority w:val="99"/>
    <w:qFormat/>
    <w:pPr>
      <w:ind w:left="1702"/>
    </w:pPr>
  </w:style>
  <w:style w:type="paragraph" w:styleId="44">
    <w:name w:val="List 4"/>
    <w:basedOn w:val="30"/>
    <w:uiPriority w:val="99"/>
    <w:qFormat/>
    <w:pPr>
      <w:ind w:left="1418"/>
    </w:pPr>
  </w:style>
  <w:style w:type="paragraph" w:styleId="36">
    <w:name w:val="Body Text Indent 3"/>
    <w:basedOn w:val="a1"/>
    <w:link w:val="3Char2"/>
    <w:uiPriority w:val="99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9">
    <w:name w:val="table of figures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uiPriority w:val="99"/>
    <w:qFormat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HTML">
    <w:name w:val="HTML Preformatted"/>
    <w:basedOn w:val="a1"/>
    <w:link w:val="HTMLChar"/>
    <w:qFormat/>
    <w:pPr>
      <w:spacing w:before="0" w:after="180"/>
      <w:jc w:val="left"/>
    </w:pPr>
    <w:rPr>
      <w:rFonts w:ascii="Courier New" w:eastAsia="MS Mincho" w:hAnsi="Courier New"/>
      <w:sz w:val="20"/>
      <w:szCs w:val="20"/>
    </w:rPr>
  </w:style>
  <w:style w:type="paragraph" w:styleId="afa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uiPriority w:val="99"/>
    <w:qFormat/>
    <w:pPr>
      <w:keepLines/>
      <w:spacing w:after="0"/>
    </w:pPr>
  </w:style>
  <w:style w:type="paragraph" w:styleId="26">
    <w:name w:val="index 2"/>
    <w:basedOn w:val="13"/>
    <w:next w:val="a1"/>
    <w:uiPriority w:val="99"/>
    <w:qFormat/>
    <w:pPr>
      <w:ind w:left="284"/>
    </w:pPr>
  </w:style>
  <w:style w:type="paragraph" w:styleId="afb">
    <w:name w:val="Title"/>
    <w:basedOn w:val="a1"/>
    <w:link w:val="Charf0"/>
    <w:uiPriority w:val="99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c">
    <w:name w:val="annotation subject"/>
    <w:basedOn w:val="ad"/>
    <w:next w:val="ad"/>
    <w:link w:val="Charf1"/>
    <w:uiPriority w:val="99"/>
    <w:qFormat/>
    <w:pPr>
      <w:jc w:val="left"/>
    </w:pPr>
    <w:rPr>
      <w:b/>
      <w:bCs/>
      <w:sz w:val="21"/>
      <w:szCs w:val="22"/>
    </w:rPr>
  </w:style>
  <w:style w:type="table" w:styleId="afd">
    <w:name w:val="Table Grid"/>
    <w:basedOn w:val="a3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e">
    <w:name w:val="Strong"/>
    <w:uiPriority w:val="22"/>
    <w:qFormat/>
    <w:rPr>
      <w:b/>
      <w:bCs/>
    </w:rPr>
  </w:style>
  <w:style w:type="character" w:styleId="aff">
    <w:name w:val="endnote reference"/>
    <w:qFormat/>
    <w:rPr>
      <w:vertAlign w:val="superscript"/>
    </w:rPr>
  </w:style>
  <w:style w:type="character" w:styleId="aff0">
    <w:name w:val="page number"/>
    <w:basedOn w:val="a2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line number"/>
    <w:basedOn w:val="a2"/>
    <w:qFormat/>
    <w:rPr>
      <w:rFonts w:ascii="Arial" w:eastAsia="宋体" w:hAnsi="Arial" w:cs="Arial"/>
      <w:color w:val="0000FF"/>
      <w:kern w:val="2"/>
      <w:lang w:val="en-US" w:eastAsia="zh-CN" w:bidi="ar-SA"/>
    </w:rPr>
  </w:style>
  <w:style w:type="character" w:styleId="HTML0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styleId="aff4">
    <w:name w:val="Hyperlink"/>
    <w:qFormat/>
    <w:rPr>
      <w:color w:val="0000FF"/>
      <w:u w:val="single"/>
    </w:rPr>
  </w:style>
  <w:style w:type="character" w:styleId="HTML1">
    <w:name w:val="HTML Code"/>
    <w:unhideWhenUsed/>
    <w:qFormat/>
    <w:rPr>
      <w:rFonts w:ascii="Courier New" w:eastAsia="宋体" w:hAnsi="Courier New" w:cs="Courier New" w:hint="default"/>
      <w:color w:val="0000FF"/>
      <w:kern w:val="2"/>
      <w:sz w:val="20"/>
      <w:szCs w:val="20"/>
      <w:lang w:val="en-US" w:eastAsia="zh-CN" w:bidi="ar-SA"/>
    </w:rPr>
  </w:style>
  <w:style w:type="character" w:styleId="aff5">
    <w:name w:val="annotation reference"/>
    <w:uiPriority w:val="99"/>
    <w:qFormat/>
    <w:rPr>
      <w:sz w:val="16"/>
    </w:rPr>
  </w:style>
  <w:style w:type="character" w:styleId="aff6">
    <w:name w:val="footnote reference"/>
    <w:qFormat/>
    <w:rPr>
      <w:b/>
      <w:position w:val="6"/>
      <w:sz w:val="16"/>
    </w:rPr>
  </w:style>
  <w:style w:type="character" w:styleId="HTML2">
    <w:name w:val="HTML Sample"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1"/>
      <w:lang w:val="en-GB" w:eastAsia="en-US"/>
    </w:rPr>
  </w:style>
  <w:style w:type="character" w:customStyle="1" w:styleId="Chare">
    <w:name w:val="页眉 Char"/>
    <w:link w:val="af6"/>
    <w:uiPriority w:val="99"/>
    <w:qFormat/>
    <w:rPr>
      <w:rFonts w:ascii="Arial" w:hAnsi="Arial"/>
      <w:b/>
      <w:sz w:val="18"/>
      <w:lang w:val="en-GB" w:eastAsia="en-US" w:bidi="ar-SA"/>
    </w:rPr>
  </w:style>
  <w:style w:type="character" w:customStyle="1" w:styleId="Chard">
    <w:name w:val="页脚 Char"/>
    <w:link w:val="af5"/>
    <w:uiPriority w:val="99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f">
    <w:name w:val="脚注文本 Char"/>
    <w:link w:val="af8"/>
    <w:uiPriority w:val="99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qFormat/>
    <w:rPr>
      <w:sz w:val="18"/>
      <w:szCs w:val="22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val="en-GB" w:eastAsia="en-US" w:bidi="ar-SA"/>
    </w:rPr>
  </w:style>
  <w:style w:type="paragraph" w:customStyle="1" w:styleId="aff7">
    <w:name w:val="参考资料列表"/>
    <w:basedOn w:val="a6"/>
    <w:link w:val="Charf2"/>
    <w:qFormat/>
    <w:pPr>
      <w:ind w:left="680" w:hanging="567"/>
    </w:pPr>
  </w:style>
  <w:style w:type="character" w:customStyle="1" w:styleId="Charf2">
    <w:name w:val="参考资料列表 Char"/>
    <w:link w:val="aff7"/>
    <w:qFormat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qFormat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uiPriority w:val="99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7">
    <w:name w:val="正文文本 Char"/>
    <w:link w:val="ae"/>
    <w:uiPriority w:val="99"/>
    <w:qFormat/>
    <w:rPr>
      <w:sz w:val="21"/>
      <w:szCs w:val="22"/>
      <w:lang w:val="en-GB"/>
    </w:rPr>
  </w:style>
  <w:style w:type="character" w:customStyle="1" w:styleId="Char6">
    <w:name w:val="批注文字 Char"/>
    <w:link w:val="ad"/>
    <w:uiPriority w:val="99"/>
    <w:qFormat/>
    <w:rPr>
      <w:lang w:val="en-GB" w:eastAsia="en-US"/>
    </w:rPr>
  </w:style>
  <w:style w:type="paragraph" w:customStyle="1" w:styleId="TableText">
    <w:name w:val="TableText"/>
    <w:basedOn w:val="a1"/>
    <w:uiPriority w:val="99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uiPriority w:val="99"/>
    <w:qFormat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c">
    <w:name w:val="批注框文本 Char"/>
    <w:link w:val="af4"/>
    <w:uiPriority w:val="99"/>
    <w:qFormat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8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qFormat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9">
    <w:name w:val="List Paragraph"/>
    <w:basedOn w:val="a1"/>
    <w:link w:val="Charf3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a">
    <w:name w:val="文稿标题"/>
    <w:basedOn w:val="a1"/>
    <w:uiPriority w:val="99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b">
    <w:name w:val="标题线"/>
    <w:basedOn w:val="a1"/>
    <w:uiPriority w:val="99"/>
    <w:qFormat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qFormat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uiPriority w:val="99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uiPriority w:val="99"/>
    <w:qFormat/>
    <w:rPr>
      <w:rFonts w:eastAsia="宋体"/>
      <w:lang w:val="en-GB" w:eastAsia="ja-JP"/>
    </w:rPr>
  </w:style>
  <w:style w:type="character" w:customStyle="1" w:styleId="Char4">
    <w:name w:val="题注 Char"/>
    <w:link w:val="ab"/>
    <w:qFormat/>
    <w:rPr>
      <w:b/>
      <w:lang w:val="en-GB" w:eastAsia="en-US" w:bidi="ar-SA"/>
    </w:rPr>
  </w:style>
  <w:style w:type="paragraph" w:customStyle="1" w:styleId="Reference">
    <w:name w:val="Reference"/>
    <w:basedOn w:val="a1"/>
    <w:uiPriority w:val="99"/>
    <w:qFormat/>
    <w:pPr>
      <w:keepLines/>
      <w:overflowPunct/>
      <w:autoSpaceDE/>
      <w:autoSpaceDN/>
      <w:adjustRightInd/>
      <w:spacing w:before="0" w:after="180"/>
      <w:ind w:left="567" w:hanging="283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1">
    <w:name w:val="批注主题 Char"/>
    <w:link w:val="afc"/>
    <w:uiPriority w:val="99"/>
    <w:qFormat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qFormat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uiPriority w:val="99"/>
    <w:qFormat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uiPriority w:val="99"/>
    <w:qFormat/>
    <w:rPr>
      <w:color w:val="FF0000"/>
      <w:lang w:val="en-GB" w:eastAsia="en-GB"/>
    </w:rPr>
  </w:style>
  <w:style w:type="character" w:customStyle="1" w:styleId="Char3">
    <w:name w:val="正文缩进 Char"/>
    <w:link w:val="aa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qFormat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uiPriority w:val="99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uiPriority w:val="99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uiPriority w:val="99"/>
    <w:qFormat/>
    <w:pPr>
      <w:numPr>
        <w:numId w:val="1"/>
      </w:numPr>
    </w:pPr>
    <w:rPr>
      <w:sz w:val="30"/>
      <w:szCs w:val="30"/>
    </w:rPr>
  </w:style>
  <w:style w:type="paragraph" w:customStyle="1" w:styleId="CarCar1">
    <w:name w:val="Car C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qFormat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8">
    <w:name w:val="正文文本缩进 Char"/>
    <w:link w:val="af"/>
    <w:uiPriority w:val="99"/>
    <w:qFormat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uiPriority w:val="99"/>
    <w:qFormat/>
    <w:rPr>
      <w:i/>
      <w:iCs/>
      <w:kern w:val="2"/>
      <w:sz w:val="21"/>
      <w:szCs w:val="24"/>
    </w:rPr>
  </w:style>
  <w:style w:type="paragraph" w:customStyle="1" w:styleId="Normal0">
    <w:name w:val="Normal0"/>
    <w:uiPriority w:val="99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b"/>
    <w:uiPriority w:val="99"/>
    <w:qFormat/>
    <w:pPr>
      <w:spacing w:before="120" w:after="120"/>
    </w:pPr>
    <w:rPr>
      <w:rFonts w:ascii="Book Antiqua" w:hAnsi="Book Antiqua"/>
      <w:b/>
    </w:rPr>
  </w:style>
  <w:style w:type="character" w:customStyle="1" w:styleId="Charf0">
    <w:name w:val="标题 Char"/>
    <w:link w:val="afb"/>
    <w:uiPriority w:val="9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uiPriority w:val="99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uiPriority w:val="99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uiPriority w:val="99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uiPriority w:val="99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uiPriority w:val="99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uiPriority w:val="99"/>
    <w:qFormat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uiPriority w:val="99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uiPriority w:val="99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uiPriority w:val="99"/>
    <w:qFormat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  <w:uiPriority w:val="99"/>
    <w:qFormat/>
  </w:style>
  <w:style w:type="paragraph" w:customStyle="1" w:styleId="2ChapterXXStatementh22Header2l2Level2Headhea">
    <w:name w:val="样式 标题 2Chapter X.X. Statementh22Header 2l2Level 2 Headhea..."/>
    <w:basedOn w:val="2"/>
    <w:uiPriority w:val="99"/>
    <w:qFormat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uiPriority w:val="99"/>
    <w:qFormat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a">
    <w:name w:val="日期 Char"/>
    <w:link w:val="af2"/>
    <w:uiPriority w:val="99"/>
    <w:qFormat/>
    <w:rPr>
      <w:rFonts w:eastAsia="MS Mincho"/>
      <w:sz w:val="24"/>
      <w:szCs w:val="24"/>
      <w:lang w:eastAsia="ja-JP" w:bidi="mr-IN"/>
    </w:rPr>
  </w:style>
  <w:style w:type="paragraph" w:customStyle="1" w:styleId="affc">
    <w:name w:val="图片说明"/>
    <w:basedOn w:val="a1"/>
    <w:next w:val="a1"/>
    <w:uiPriority w:val="99"/>
    <w:qFormat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qFormat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c"/>
    <w:uiPriority w:val="99"/>
    <w:qFormat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paragraph" w:customStyle="1" w:styleId="FP">
    <w:name w:val="FP"/>
    <w:basedOn w:val="a1"/>
    <w:uiPriority w:val="99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uiPriority w:val="99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uiPriority w:val="99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uiPriority w:val="99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uiPriority w:val="99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link w:val="PLChar"/>
    <w:uiPriority w:val="99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link w:val="B4Char"/>
    <w:uiPriority w:val="99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link w:val="B5Char"/>
    <w:uiPriority w:val="99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uiPriority w:val="99"/>
    <w:qFormat/>
    <w:pPr>
      <w:keepNext/>
      <w:numPr>
        <w:numId w:val="2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uiPriority w:val="99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uiPriority w:val="99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3">
    <w:name w:val="列出段落 Char"/>
    <w:link w:val="aff9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uiPriority w:val="99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uiPriority w:val="99"/>
    <w:qFormat/>
    <w:pPr>
      <w:numPr>
        <w:numId w:val="3"/>
      </w:numPr>
    </w:pPr>
    <w:rPr>
      <w:lang w:eastAsia="en-US"/>
    </w:rPr>
  </w:style>
  <w:style w:type="paragraph" w:customStyle="1" w:styleId="affd">
    <w:name w:val="样式 页眉"/>
    <w:basedOn w:val="af6"/>
    <w:link w:val="Charf4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5">
    <w:name w:val="文档结构图 Char"/>
    <w:link w:val="ac"/>
    <w:uiPriority w:val="99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uiPriority w:val="99"/>
    <w:qFormat/>
    <w:pPr>
      <w:numPr>
        <w:numId w:val="4"/>
      </w:numPr>
    </w:pPr>
    <w:rPr>
      <w:lang w:eastAsia="en-US"/>
    </w:rPr>
  </w:style>
  <w:style w:type="paragraph" w:customStyle="1" w:styleId="B3">
    <w:name w:val="B3+"/>
    <w:basedOn w:val="B30"/>
    <w:uiPriority w:val="99"/>
    <w:qFormat/>
    <w:pPr>
      <w:numPr>
        <w:numId w:val="5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uiPriority w:val="99"/>
    <w:qFormat/>
    <w:pPr>
      <w:numPr>
        <w:numId w:val="6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uiPriority w:val="99"/>
    <w:qFormat/>
    <w:pPr>
      <w:numPr>
        <w:numId w:val="7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uiPriority w:val="99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uiPriority w:val="99"/>
    <w:qFormat/>
    <w:pPr>
      <w:keepNext/>
      <w:keepLines/>
      <w:numPr>
        <w:numId w:val="8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uiPriority w:val="99"/>
    <w:qFormat/>
    <w:pPr>
      <w:keepNext/>
      <w:keepLines/>
      <w:numPr>
        <w:numId w:val="9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uiPriority w:val="99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9">
    <w:name w:val="纯文本 Char"/>
    <w:link w:val="af1"/>
    <w:uiPriority w:val="99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uiPriority w:val="99"/>
    <w:semiHidden/>
    <w:qFormat/>
    <w:pPr>
      <w:keepNext/>
      <w:numPr>
        <w:numId w:val="10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4">
    <w:name w:val="样式 页眉 Char"/>
    <w:link w:val="affd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e">
    <w:name w:val="(文字) (文字)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11">
    <w:name w:val="修订111"/>
    <w:hidden/>
    <w:uiPriority w:val="99"/>
    <w:semiHidden/>
    <w:qFormat/>
    <w:rPr>
      <w:rFonts w:eastAsia="Batang"/>
      <w:lang w:val="en-GB" w:eastAsia="en-US"/>
    </w:rPr>
  </w:style>
  <w:style w:type="character" w:customStyle="1" w:styleId="Charb">
    <w:name w:val="尾注文本 Char"/>
    <w:basedOn w:val="a2"/>
    <w:link w:val="af3"/>
    <w:uiPriority w:val="99"/>
    <w:qFormat/>
    <w:rPr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uiPriority w:val="99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uiPriority w:val="99"/>
    <w:qFormat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uiPriority w:val="99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uiPriority w:val="99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uiPriority w:val="99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uiPriority w:val="99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uiPriority w:val="99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uiPriority w:val="99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uiPriority w:val="99"/>
    <w:qFormat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uiPriority w:val="99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uiPriority w:val="99"/>
    <w:qFormat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uiPriority w:val="99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uiPriority w:val="99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uiPriority w:val="99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uiPriority w:val="99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uiPriority w:val="99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e"/>
    <w:uiPriority w:val="99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6">
    <w:name w:val="吹き出し1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uiPriority w:val="99"/>
    <w:qFormat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uiPriority w:val="99"/>
    <w:qFormat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uiPriority w:val="99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uiPriority w:val="99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uiPriority w:val="99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uiPriority w:val="99"/>
    <w:qFormat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uiPriority w:val="99"/>
    <w:qFormat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uiPriority w:val="99"/>
    <w:qFormat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5"/>
    <w:uiPriority w:val="99"/>
    <w:qFormat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uiPriority w:val="99"/>
    <w:qFormat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uiPriority w:val="99"/>
    <w:qFormat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uiPriority w:val="99"/>
    <w:qFormat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qFormat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uiPriority w:val="99"/>
    <w:qFormat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uiPriority w:val="99"/>
    <w:qFormat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uiPriority w:val="99"/>
    <w:qFormat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uiPriority w:val="99"/>
    <w:qFormat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uiPriority w:val="99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uiPriority w:val="99"/>
    <w:qFormat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uiPriority w:val="99"/>
    <w:qFormat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uiPriority w:val="99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uiPriority w:val="99"/>
    <w:qFormat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uiPriority w:val="99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e"/>
    <w:uiPriority w:val="99"/>
    <w:qFormat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uiPriority w:val="99"/>
    <w:qFormat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uiPriority w:val="99"/>
    <w:qFormat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uiPriority w:val="99"/>
    <w:qFormat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uiPriority w:val="99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uiPriority w:val="99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uiPriority w:val="99"/>
    <w:qFormat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uiPriority w:val="9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qFormat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uiPriority w:val="99"/>
    <w:qFormat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uiPriority w:val="99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uiPriority w:val="99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uiPriority w:val="99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6">
    <w:name w:val="(文字) (文字)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qFormat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uiPriority w:val="99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uiPriority w:val="99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uiPriority w:val="99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qFormat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uiPriority w:val="99"/>
    <w:qFormat/>
    <w:pPr>
      <w:numPr>
        <w:numId w:val="11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uiPriority w:val="99"/>
    <w:qFormat/>
    <w:pPr>
      <w:numPr>
        <w:numId w:val="12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qFormat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0">
    <w:name w:val="列表 Char"/>
    <w:link w:val="a6"/>
    <w:uiPriority w:val="99"/>
    <w:qFormat/>
    <w:rPr>
      <w:sz w:val="21"/>
      <w:szCs w:val="22"/>
      <w:lang w:val="en-GB"/>
    </w:rPr>
  </w:style>
  <w:style w:type="character" w:customStyle="1" w:styleId="2Char0">
    <w:name w:val="列表 2 Char"/>
    <w:link w:val="20"/>
    <w:uiPriority w:val="99"/>
    <w:qFormat/>
    <w:rPr>
      <w:sz w:val="21"/>
      <w:szCs w:val="22"/>
      <w:lang w:val="en-GB"/>
    </w:rPr>
  </w:style>
  <w:style w:type="character" w:customStyle="1" w:styleId="3Char0">
    <w:name w:val="列表项目符号 3 Char"/>
    <w:link w:val="32"/>
    <w:uiPriority w:val="99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uiPriority w:val="99"/>
    <w:qFormat/>
    <w:rPr>
      <w:sz w:val="21"/>
      <w:szCs w:val="22"/>
      <w:lang w:val="en-GB"/>
    </w:rPr>
  </w:style>
  <w:style w:type="character" w:customStyle="1" w:styleId="Char2">
    <w:name w:val="列表项目符号 Char"/>
    <w:link w:val="a9"/>
    <w:uiPriority w:val="99"/>
    <w:qFormat/>
    <w:rPr>
      <w:sz w:val="21"/>
      <w:szCs w:val="22"/>
      <w:lang w:val="en-GB"/>
    </w:rPr>
  </w:style>
  <w:style w:type="character" w:customStyle="1" w:styleId="1Char1">
    <w:name w:val="样式1 Char"/>
    <w:link w:val="10"/>
    <w:uiPriority w:val="99"/>
    <w:qFormat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uiPriority w:val="99"/>
    <w:qFormat/>
    <w:pPr>
      <w:numPr>
        <w:numId w:val="13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uiPriority w:val="99"/>
    <w:qFormat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uiPriority w:val="99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uiPriority w:val="99"/>
    <w:qFormat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qFormat/>
    <w:rPr>
      <w:lang w:val="en-GB"/>
    </w:rPr>
  </w:style>
  <w:style w:type="character" w:customStyle="1" w:styleId="EndnoteTextChar1">
    <w:name w:val="Endnote Text Char1"/>
    <w:qFormat/>
    <w:rPr>
      <w:lang w:val="en-GB"/>
    </w:rPr>
  </w:style>
  <w:style w:type="character" w:customStyle="1" w:styleId="TitleChar1">
    <w:name w:val="Title Char1"/>
    <w:qFormat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uiPriority w:val="99"/>
    <w:qFormat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qFormat/>
    <w:rPr>
      <w:lang w:val="en-GB"/>
    </w:rPr>
  </w:style>
  <w:style w:type="character" w:customStyle="1" w:styleId="BodyTextIndentChar1">
    <w:name w:val="Body Text Indent Char1"/>
    <w:qFormat/>
    <w:rPr>
      <w:lang w:val="en-GB"/>
    </w:rPr>
  </w:style>
  <w:style w:type="character" w:customStyle="1" w:styleId="BodyText3Char1">
    <w:name w:val="Body Text 3 Char1"/>
    <w:qFormat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uiPriority w:val="99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uiPriority w:val="99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uiPriority w:val="99"/>
    <w:qFormat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uiPriority w:val="99"/>
    <w:qFormat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uiPriority w:val="99"/>
    <w:qFormat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uiPriority w:val="99"/>
    <w:qFormat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uiPriority w:val="99"/>
    <w:qFormat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uiPriority w:val="99"/>
    <w:qFormat/>
    <w:pPr>
      <w:numPr>
        <w:numId w:val="14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uiPriority w:val="99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uiPriority w:val="99"/>
    <w:semiHidden/>
    <w:qFormat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f">
    <w:name w:val="Placeholder Text"/>
    <w:uiPriority w:val="99"/>
    <w:unhideWhenUsed/>
    <w:qFormat/>
    <w:rPr>
      <w:color w:val="808080"/>
    </w:rPr>
  </w:style>
  <w:style w:type="paragraph" w:customStyle="1" w:styleId="LGTdoc">
    <w:name w:val="LGTdoc_본문"/>
    <w:basedOn w:val="a1"/>
    <w:uiPriority w:val="99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qFormat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uiPriority w:val="99"/>
    <w:qFormat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qFormat/>
    <w:pPr>
      <w:keepNext w:val="0"/>
      <w:keepLines w:val="0"/>
      <w:numPr>
        <w:numId w:val="15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  <w:qFormat/>
  </w:style>
  <w:style w:type="paragraph" w:customStyle="1" w:styleId="cita">
    <w:name w:val="cita"/>
    <w:basedOn w:val="a1"/>
    <w:uiPriority w:val="99"/>
    <w:qFormat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uiPriority w:val="99"/>
    <w:qFormat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uiPriority w:val="99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uiPriority w:val="99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uiPriority w:val="99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uiPriority w:val="99"/>
    <w:qFormat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qFormat/>
    <w:rPr>
      <w:sz w:val="22"/>
      <w:szCs w:val="22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shorttext">
    <w:name w:val="short_text"/>
    <w:qFormat/>
  </w:style>
  <w:style w:type="character" w:customStyle="1" w:styleId="17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qFormat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qFormat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uiPriority w:val="99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8">
    <w:name w:val="脚注文字列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a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">
    <w:name w:val="Unresolved Mention"/>
    <w:uiPriority w:val="99"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uiPriority w:val="99"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uiPriority w:val="99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Agreement">
    <w:name w:val="Agreement"/>
    <w:basedOn w:val="a1"/>
    <w:next w:val="a1"/>
    <w:uiPriority w:val="99"/>
    <w:qFormat/>
    <w:pPr>
      <w:numPr>
        <w:numId w:val="16"/>
      </w:numPr>
      <w:overflowPunct/>
      <w:autoSpaceDE/>
      <w:autoSpaceDN/>
      <w:adjustRightInd/>
      <w:spacing w:before="60" w:after="0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ascii="Arial" w:eastAsia="MS Mincho" w:hAnsi="Arial" w:cs="Arial"/>
      <w:b/>
      <w:sz w:val="20"/>
      <w:szCs w:val="24"/>
      <w:lang w:val="en-US"/>
    </w:rPr>
  </w:style>
  <w:style w:type="paragraph" w:customStyle="1" w:styleId="EmailDiscussion2">
    <w:name w:val="EmailDiscussion2"/>
    <w:basedOn w:val="a1"/>
    <w:uiPriority w:val="99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Char10">
    <w:name w:val="页眉 Char1"/>
    <w:basedOn w:val="a2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2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font31">
    <w:name w:val="font31"/>
    <w:basedOn w:val="a2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basedOn w:val="a2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01">
    <w:name w:val="font01"/>
    <w:basedOn w:val="a2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font51">
    <w:name w:val="font51"/>
    <w:basedOn w:val="a2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font41">
    <w:name w:val="font41"/>
    <w:basedOn w:val="a2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table" w:customStyle="1" w:styleId="1b">
    <w:name w:val="网格型1"/>
    <w:basedOn w:val="a3"/>
    <w:qFormat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paragraph" w:customStyle="1" w:styleId="Style95">
    <w:name w:val="_Style 95"/>
    <w:uiPriority w:val="99"/>
    <w:semiHidden/>
    <w:qFormat/>
    <w:rPr>
      <w:rFonts w:ascii="CG Times (WN)" w:eastAsia="Times New Roman" w:hAnsi="CG Times (WN)"/>
      <w:lang w:val="en-GB" w:eastAsia="en-US"/>
    </w:rPr>
  </w:style>
  <w:style w:type="character" w:customStyle="1" w:styleId="Style115">
    <w:name w:val="_Style 115"/>
    <w:uiPriority w:val="31"/>
    <w:qFormat/>
    <w:rPr>
      <w:smallCaps/>
      <w:color w:val="5A5A5A"/>
    </w:rPr>
  </w:style>
  <w:style w:type="paragraph" w:customStyle="1" w:styleId="3a">
    <w:name w:val="修订3"/>
    <w:hidden/>
    <w:uiPriority w:val="99"/>
    <w:semiHidden/>
    <w:qFormat/>
    <w:rPr>
      <w:lang w:val="en-GB" w:eastAsia="en-US"/>
    </w:rPr>
  </w:style>
  <w:style w:type="table" w:customStyle="1" w:styleId="112">
    <w:name w:val="网格型11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qFormat/>
    <w:rPr>
      <w:rFonts w:ascii="Times New Roman" w:hAnsi="Times New Roman"/>
      <w:lang w:val="en-GB"/>
    </w:rPr>
  </w:style>
  <w:style w:type="paragraph" w:customStyle="1" w:styleId="Char20">
    <w:name w:val="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btChar1">
    <w:name w:val="bt Char1"/>
    <w:qFormat/>
    <w:rPr>
      <w:lang w:val="en-GB" w:eastAsia="ja-JP" w:bidi="ar-SA"/>
    </w:rPr>
  </w:style>
  <w:style w:type="character" w:customStyle="1" w:styleId="btChar2">
    <w:name w:val="bt Char2"/>
    <w:qFormat/>
    <w:rPr>
      <w:lang w:val="en-GB" w:eastAsia="ja-JP" w:bidi="ar-SA"/>
    </w:rPr>
  </w:style>
  <w:style w:type="character" w:customStyle="1" w:styleId="h4Char">
    <w:name w:val="h4 Char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">
    <w:name w:val="h5 Char"/>
    <w:qFormat/>
    <w:rPr>
      <w:rFonts w:ascii="Arial" w:eastAsia="MS Mincho" w:hAnsi="Arial"/>
      <w:sz w:val="22"/>
      <w:lang w:val="en-GB" w:eastAsia="en-US" w:bidi="ar-SA"/>
    </w:rPr>
  </w:style>
  <w:style w:type="character" w:customStyle="1" w:styleId="Underrubrik2Char1">
    <w:name w:val="Underrubrik2 Char1"/>
    <w:qFormat/>
    <w:locked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table" w:customStyle="1" w:styleId="TableGrid12">
    <w:name w:val="Table Grid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2">
    <w:name w:val="Tabellengitternetz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2">
    <w:name w:val="Tabellengitternetz2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2">
    <w:name w:val="Tabellengitternetz3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2">
    <w:name w:val="Tabellengitternetz4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2">
    <w:name w:val="Tabellengitternetz5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2">
    <w:name w:val="Tabellengitternetz6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2">
    <w:name w:val="Tabellengitternetz7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2">
    <w:name w:val="Tabellengitternetz8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2">
    <w:name w:val="Tabellengitternetz9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ddChar">
    <w:name w:val="header odd Char"/>
    <w:qFormat/>
    <w:locked/>
    <w:rPr>
      <w:rFonts w:ascii="Arial" w:hAnsi="Arial"/>
      <w:b/>
      <w:sz w:val="18"/>
      <w:lang w:val="en-GB" w:eastAsia="en-US" w:bidi="ar-SA"/>
    </w:rPr>
  </w:style>
  <w:style w:type="table" w:customStyle="1" w:styleId="320">
    <w:name w:val="网格型3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网格型4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2">
    <w:name w:val="Char Char Char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2">
    <w:name w:val="Char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2">
    <w:name w:val="(文字) (文字)1 Char (文字) (文字)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2">
    <w:name w:val="Char Char1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2">
    <w:name w:val="(文字) (文字)1 Char (文字) (文字) Char (文字) (文字)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2">
    <w:name w:val="(文字) (文字)1 Char (文字) (文字)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2">
    <w:name w:val="(文字) (文字)1 Char (文字) (文字) Char (文字) (文字)1 Char (文字) (文字) Char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2">
    <w:name w:val="Char Char Char Char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2">
    <w:name w:val="Char Char2 Char Char2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harCharCharCharCharChar2">
    <w:name w:val="Char Char Char Char Char Char2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62">
    <w:name w:val="(文字) (文字)6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arCar2">
    <w:name w:val="Car C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12">
    <w:name w:val="Zchn Zchn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20">
    <w:name w:val="(文字) (文字)2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321">
    <w:name w:val="(文字) (文字)3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2">
    <w:name w:val="Zchn Zchn2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21">
    <w:name w:val="(文字) (文字)4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(文字) (文字)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2">
    <w:name w:val="(文字) (文字)1 Char (文字) (文字) Char (文字) (文字)1 Char (文字) (文字)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4">
    <w:name w:val="Zchn Zchn4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2">
    <w:name w:val="Char Char12"/>
    <w:qFormat/>
    <w:rPr>
      <w:lang w:val="en-GB" w:eastAsia="ja-JP" w:bidi="ar-SA"/>
    </w:rPr>
  </w:style>
  <w:style w:type="character" w:customStyle="1" w:styleId="CharChar42">
    <w:name w:val="Char Char42"/>
    <w:qFormat/>
    <w:rPr>
      <w:rFonts w:ascii="Courier New" w:hAnsi="Courier New" w:cs="Courier New" w:hint="default"/>
      <w:lang w:val="nb-NO" w:eastAsia="ja-JP" w:bidi="ar-SA"/>
    </w:rPr>
  </w:style>
  <w:style w:type="character" w:customStyle="1" w:styleId="CharChar72">
    <w:name w:val="Char Char72"/>
    <w:semiHidden/>
    <w:qFormat/>
    <w:rPr>
      <w:rFonts w:ascii="Tahoma" w:hAnsi="Tahoma" w:cs="Tahoma" w:hint="default"/>
      <w:shd w:val="clear" w:color="auto" w:fill="000080"/>
      <w:lang w:val="en-GB" w:eastAsia="en-US"/>
    </w:rPr>
  </w:style>
  <w:style w:type="character" w:customStyle="1" w:styleId="CharChar102">
    <w:name w:val="Char Char102"/>
    <w:semiHidden/>
    <w:qFormat/>
    <w:rPr>
      <w:rFonts w:ascii="Times New Roman" w:hAnsi="Times New Roman" w:cs="Times New Roman" w:hint="default"/>
      <w:lang w:val="en-GB" w:eastAsia="en-US"/>
    </w:rPr>
  </w:style>
  <w:style w:type="character" w:customStyle="1" w:styleId="CharChar92">
    <w:name w:val="Char Char92"/>
    <w:semiHidden/>
    <w:qFormat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CharChar82">
    <w:name w:val="Char Char82"/>
    <w:semiHidden/>
    <w:qFormat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292">
    <w:name w:val="Char Char292"/>
    <w:qFormat/>
    <w:rPr>
      <w:rFonts w:ascii="Arial" w:hAnsi="Arial" w:cs="Arial" w:hint="default"/>
      <w:sz w:val="36"/>
      <w:lang w:val="en-GB" w:eastAsia="en-US" w:bidi="ar-SA"/>
    </w:rPr>
  </w:style>
  <w:style w:type="character" w:customStyle="1" w:styleId="CharChar282">
    <w:name w:val="Char Char282"/>
    <w:qFormat/>
    <w:rPr>
      <w:rFonts w:ascii="Arial" w:hAnsi="Arial" w:cs="Arial" w:hint="default"/>
      <w:sz w:val="32"/>
      <w:lang w:val="en-GB"/>
    </w:rPr>
  </w:style>
  <w:style w:type="character" w:customStyle="1" w:styleId="ZchnZchn52">
    <w:name w:val="Zchn Zchn52"/>
    <w:qFormat/>
    <w:rPr>
      <w:rFonts w:ascii="Courier New" w:eastAsia="Batang" w:hAnsi="Courier New"/>
      <w:lang w:val="nb-NO" w:eastAsia="en-US" w:bidi="ar-SA"/>
    </w:rPr>
  </w:style>
  <w:style w:type="paragraph" w:customStyle="1" w:styleId="TOC911">
    <w:name w:val="TOC 911"/>
    <w:basedOn w:val="81"/>
    <w:uiPriority w:val="99"/>
    <w:qFormat/>
    <w:pPr>
      <w:spacing w:after="0"/>
      <w:ind w:left="1418" w:hanging="1418"/>
      <w:jc w:val="left"/>
    </w:pPr>
    <w:rPr>
      <w:rFonts w:eastAsia="MS Mincho"/>
      <w:lang w:eastAsia="en-GB"/>
    </w:rPr>
  </w:style>
  <w:style w:type="paragraph" w:customStyle="1" w:styleId="Caption11">
    <w:name w:val="Caption11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11">
    <w:name w:val="Table of Figures11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table" w:customStyle="1" w:styleId="211">
    <w:name w:val="古典型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2b">
    <w:name w:val="不明显参考2"/>
    <w:uiPriority w:val="31"/>
    <w:qFormat/>
    <w:rPr>
      <w:smallCaps/>
      <w:color w:val="5A5A5A"/>
    </w:rPr>
  </w:style>
  <w:style w:type="character" w:customStyle="1" w:styleId="UnresolvedMention11">
    <w:name w:val="Unresolved Mention11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41">
    <w:name w:val="Table Grid41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1">
    <w:name w:val="Tabellengitternetz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1">
    <w:name w:val="Tabellengitternetz2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1">
    <w:name w:val="Tabellengitternetz3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1">
    <w:name w:val="Tabellengitternetz4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1">
    <w:name w:val="Tabellengitternetz5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1">
    <w:name w:val="Tabellengitternetz6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1">
    <w:name w:val="Tabellengitternetz7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1">
    <w:name w:val="Tabellengitternetz8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1">
    <w:name w:val="Tabellengitternetz9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网格型3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网格型4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1">
    <w:name w:val="Table Classic 21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TOC2">
    <w:name w:val="TOC 标题2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CharCharCharCharChar1">
    <w:name w:val="Char 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3">
    <w:name w:val="Char Char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1">
    <w:name w:val="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1">
    <w:name w:val="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1">
    <w:name w:val="Char Char11"/>
    <w:qFormat/>
    <w:rPr>
      <w:lang w:val="en-GB" w:eastAsia="ja-JP" w:bidi="ar-SA"/>
    </w:rPr>
  </w:style>
  <w:style w:type="paragraph" w:customStyle="1" w:styleId="1Char10">
    <w:name w:val="(文字) (文字)1 Char 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1">
    <w:name w:val="Char Char1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1">
    <w:name w:val="(文字) (文字)1 Char (文字) (文字) Char (文字) (文字)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0">
    <w:name w:val="(文字) (文字)1 Char (文字) (文字)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1">
    <w:name w:val="(文字) (文字)1 Char (文字) (文字) Char (文字) (文字)1 Char (文字) (文字)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1">
    <w:name w:val="Char Char Char Char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1">
    <w:name w:val="Char Char2 Char Char1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harChar41">
    <w:name w:val="Char Char41"/>
    <w:qFormat/>
    <w:rPr>
      <w:rFonts w:ascii="Courier New" w:hAnsi="Courier New"/>
      <w:lang w:val="nb-NO" w:eastAsia="ja-JP" w:bidi="ar-SA"/>
    </w:rPr>
  </w:style>
  <w:style w:type="paragraph" w:customStyle="1" w:styleId="CharCharCharCharCharChar1">
    <w:name w:val="Char Char Char Char Char Char1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56">
    <w:name w:val="(文字) (文字)5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11">
    <w:name w:val="Zchn Zchn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12">
    <w:name w:val="(文字) (文字)2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312">
    <w:name w:val="(文字) (文字)3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1">
    <w:name w:val="Zchn Zchn2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13">
    <w:name w:val="(文字) (文字)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71">
    <w:name w:val="Char Char71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1">
    <w:name w:val="Zchn Zchn51"/>
    <w:qFormat/>
    <w:rPr>
      <w:rFonts w:ascii="Courier New" w:eastAsia="Batang" w:hAnsi="Courier New"/>
      <w:lang w:val="nb-NO" w:eastAsia="en-US" w:bidi="ar-SA"/>
    </w:rPr>
  </w:style>
  <w:style w:type="character" w:customStyle="1" w:styleId="CharChar101">
    <w:name w:val="Char Char101"/>
    <w:semiHidden/>
    <w:qFormat/>
    <w:rPr>
      <w:rFonts w:ascii="Times New Roman" w:hAnsi="Times New Roman"/>
      <w:lang w:val="en-GB" w:eastAsia="en-US"/>
    </w:rPr>
  </w:style>
  <w:style w:type="character" w:customStyle="1" w:styleId="CharChar91">
    <w:name w:val="Char Char91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1">
    <w:name w:val="Char Char81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CharChar1Char1">
    <w:name w:val="(文字) (文字)1 Char (文字) (文字) Char (文字) (文字)1 Char 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3">
    <w:name w:val="Zchn Zchn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291">
    <w:name w:val="Char Char291"/>
    <w:qFormat/>
    <w:rPr>
      <w:rFonts w:ascii="Arial" w:hAnsi="Arial"/>
      <w:sz w:val="36"/>
      <w:lang w:val="en-GB" w:eastAsia="en-US" w:bidi="ar-SA"/>
    </w:rPr>
  </w:style>
  <w:style w:type="character" w:customStyle="1" w:styleId="CharChar281">
    <w:name w:val="Char Char281"/>
    <w:qFormat/>
    <w:rPr>
      <w:rFonts w:ascii="Arial" w:hAnsi="Arial"/>
      <w:sz w:val="32"/>
      <w:lang w:val="en-GB"/>
    </w:rPr>
  </w:style>
  <w:style w:type="paragraph" w:customStyle="1" w:styleId="CharChar241">
    <w:name w:val="Char Char241"/>
    <w:basedOn w:val="a1"/>
    <w:uiPriority w:val="99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har12">
    <w:name w:val="(文字) (文字)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2">
    <w:name w:val="Char Char Char Char2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">
    <w:name w:val="Head2A Char"/>
    <w:qFormat/>
    <w:rPr>
      <w:rFonts w:ascii="Arial" w:hAnsi="Arial"/>
      <w:sz w:val="32"/>
      <w:lang w:val="en-GB" w:eastAsia="en-US" w:bidi="ar-SA"/>
    </w:rPr>
  </w:style>
  <w:style w:type="character" w:customStyle="1" w:styleId="UnresolvedMention2">
    <w:name w:val="Unresolved Mention2"/>
    <w:uiPriority w:val="99"/>
    <w:unhideWhenUsed/>
    <w:qFormat/>
    <w:rPr>
      <w:color w:val="808080"/>
      <w:shd w:val="clear" w:color="auto" w:fill="E6E6E6"/>
    </w:rPr>
  </w:style>
  <w:style w:type="paragraph" w:customStyle="1" w:styleId="aria">
    <w:name w:val="aria"/>
    <w:basedOn w:val="a1"/>
    <w:uiPriority w:val="99"/>
    <w:qFormat/>
    <w:pPr>
      <w:keepNext/>
      <w:keepLines/>
      <w:overflowPunct/>
      <w:autoSpaceDE/>
      <w:autoSpaceDN/>
      <w:adjustRightInd/>
      <w:spacing w:before="0" w:after="0"/>
      <w:textAlignment w:val="auto"/>
    </w:pPr>
    <w:rPr>
      <w:rFonts w:ascii="Arial" w:hAnsi="Arial"/>
      <w:sz w:val="18"/>
      <w:szCs w:val="18"/>
      <w:lang w:eastAsia="en-US"/>
    </w:rPr>
  </w:style>
  <w:style w:type="paragraph" w:customStyle="1" w:styleId="p20">
    <w:name w:val="p20"/>
    <w:basedOn w:val="a1"/>
    <w:uiPriority w:val="99"/>
    <w:qFormat/>
    <w:pPr>
      <w:overflowPunct/>
      <w:autoSpaceDE/>
      <w:autoSpaceDN/>
      <w:adjustRightInd/>
      <w:snapToGrid w:val="0"/>
      <w:spacing w:before="0" w:after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afff1">
    <w:name w:val="吹き出し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ko-KR"/>
    </w:rPr>
  </w:style>
  <w:style w:type="character" w:customStyle="1" w:styleId="FooterChar1">
    <w:name w:val="Footer Char1"/>
    <w:semiHidden/>
    <w:qFormat/>
    <w:rPr>
      <w:rFonts w:ascii="Times New Roman" w:hAnsi="Times New Roman"/>
      <w:lang w:val="en-GB"/>
    </w:rPr>
  </w:style>
  <w:style w:type="paragraph" w:customStyle="1" w:styleId="CharChar5">
    <w:name w:val="Char Char5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Table0">
    <w:name w:val="Table"/>
    <w:basedOn w:val="a1"/>
    <w:link w:val="Table1"/>
    <w:qFormat/>
    <w:pPr>
      <w:overflowPunct/>
      <w:autoSpaceDE/>
      <w:autoSpaceDN/>
      <w:adjustRightInd/>
      <w:spacing w:before="0" w:after="180"/>
      <w:jc w:val="center"/>
      <w:textAlignment w:val="auto"/>
    </w:pPr>
    <w:rPr>
      <w:rFonts w:ascii="Arial" w:hAnsi="Arial" w:cs="Arial"/>
      <w:b/>
      <w:sz w:val="20"/>
      <w:szCs w:val="20"/>
      <w:lang w:eastAsia="en-US"/>
    </w:rPr>
  </w:style>
  <w:style w:type="character" w:customStyle="1" w:styleId="Table1">
    <w:name w:val="Table (文字)"/>
    <w:link w:val="Table0"/>
    <w:qFormat/>
    <w:rPr>
      <w:rFonts w:ascii="Arial" w:hAnsi="Arial" w:cs="Arial"/>
      <w:b/>
      <w:lang w:val="en-GB" w:eastAsia="en-US"/>
    </w:rPr>
  </w:style>
  <w:style w:type="character" w:customStyle="1" w:styleId="PLChar">
    <w:name w:val="PL Char"/>
    <w:link w:val="PL"/>
    <w:uiPriority w:val="99"/>
    <w:qFormat/>
    <w:rPr>
      <w:rFonts w:ascii="Courier New" w:hAnsi="Courier New"/>
      <w:sz w:val="16"/>
      <w:lang w:eastAsia="en-US"/>
    </w:rPr>
  </w:style>
  <w:style w:type="paragraph" w:customStyle="1" w:styleId="ColorfulList-Accent11">
    <w:name w:val="Colorful List - Accent 11"/>
    <w:basedOn w:val="a1"/>
    <w:uiPriority w:val="34"/>
    <w:qFormat/>
    <w:pPr>
      <w:spacing w:before="0" w:after="180"/>
      <w:ind w:left="720"/>
      <w:contextualSpacing/>
      <w:jc w:val="left"/>
    </w:pPr>
    <w:rPr>
      <w:rFonts w:eastAsia="Times New Roman"/>
      <w:sz w:val="20"/>
      <w:szCs w:val="20"/>
      <w:lang w:eastAsia="en-US"/>
    </w:rPr>
  </w:style>
  <w:style w:type="paragraph" w:customStyle="1" w:styleId="ColorfulShading-Accent11">
    <w:name w:val="Colorful Shading - Accent 11"/>
    <w:hidden/>
    <w:uiPriority w:val="99"/>
    <w:semiHidden/>
    <w:qFormat/>
    <w:rPr>
      <w:rFonts w:eastAsia="Batang"/>
      <w:lang w:val="en-GB" w:eastAsia="en-US"/>
    </w:rPr>
  </w:style>
  <w:style w:type="paragraph" w:customStyle="1" w:styleId="63">
    <w:name w:val="吹き出し6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ko-KR"/>
    </w:rPr>
  </w:style>
  <w:style w:type="paragraph" w:customStyle="1" w:styleId="CharChar6">
    <w:name w:val="Char Char6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1">
    <w:name w:val="注释标题 Char"/>
    <w:basedOn w:val="a2"/>
    <w:link w:val="a8"/>
    <w:uiPriority w:val="99"/>
    <w:qFormat/>
    <w:rPr>
      <w:rFonts w:eastAsia="MS Mincho"/>
      <w:lang w:val="en-GB"/>
    </w:rPr>
  </w:style>
  <w:style w:type="paragraph" w:customStyle="1" w:styleId="114">
    <w:name w:val="修订11"/>
    <w:hidden/>
    <w:uiPriority w:val="99"/>
    <w:semiHidden/>
    <w:qFormat/>
    <w:rPr>
      <w:rFonts w:eastAsia="Batang"/>
      <w:lang w:val="en-GB" w:eastAsia="en-US"/>
    </w:rPr>
  </w:style>
  <w:style w:type="character" w:customStyle="1" w:styleId="EXCar">
    <w:name w:val="EX Car"/>
    <w:qFormat/>
    <w:rPr>
      <w:lang w:val="en-GB" w:eastAsia="en-US"/>
    </w:rPr>
  </w:style>
  <w:style w:type="character" w:customStyle="1" w:styleId="B4Char">
    <w:name w:val="B4 Char"/>
    <w:link w:val="B4"/>
    <w:uiPriority w:val="99"/>
    <w:qFormat/>
    <w:rPr>
      <w:lang w:val="en-GB" w:eastAsia="en-US"/>
    </w:rPr>
  </w:style>
  <w:style w:type="character" w:customStyle="1" w:styleId="1c">
    <w:name w:val="明显强调1"/>
    <w:uiPriority w:val="21"/>
    <w:qFormat/>
    <w:rPr>
      <w:b/>
      <w:bCs/>
      <w:i/>
      <w:iCs/>
      <w:color w:val="4F81BD"/>
    </w:rPr>
  </w:style>
  <w:style w:type="paragraph" w:customStyle="1" w:styleId="B6">
    <w:name w:val="B6"/>
    <w:basedOn w:val="B5"/>
    <w:link w:val="B6Char"/>
    <w:qFormat/>
    <w:rPr>
      <w:rFonts w:eastAsia="Times New Roman"/>
      <w:lang w:eastAsia="zh-CN"/>
    </w:rPr>
  </w:style>
  <w:style w:type="paragraph" w:customStyle="1" w:styleId="Meetingcaption">
    <w:name w:val="Meeting caption"/>
    <w:basedOn w:val="a1"/>
    <w:uiPriority w:val="99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20"/>
      <w:jc w:val="left"/>
    </w:pPr>
    <w:rPr>
      <w:rFonts w:eastAsia="Times New Roman"/>
      <w:sz w:val="20"/>
      <w:szCs w:val="20"/>
      <w:lang w:val="fr-FR" w:eastAsia="ko-KR"/>
    </w:rPr>
  </w:style>
  <w:style w:type="paragraph" w:customStyle="1" w:styleId="FT">
    <w:name w:val="FT"/>
    <w:basedOn w:val="a1"/>
    <w:uiPriority w:val="99"/>
    <w:qFormat/>
    <w:pPr>
      <w:spacing w:before="0" w:after="180"/>
      <w:jc w:val="left"/>
    </w:pPr>
    <w:rPr>
      <w:rFonts w:ascii="Arial" w:eastAsia="Times New Roman" w:hAnsi="Arial" w:cs="Arial"/>
      <w:b/>
      <w:sz w:val="20"/>
      <w:szCs w:val="20"/>
      <w:lang w:eastAsia="ko-KR"/>
    </w:rPr>
  </w:style>
  <w:style w:type="paragraph" w:customStyle="1" w:styleId="Tadc">
    <w:name w:val="Tadc"/>
    <w:basedOn w:val="a1"/>
    <w:uiPriority w:val="99"/>
    <w:qFormat/>
    <w:pPr>
      <w:spacing w:before="0" w:after="180"/>
      <w:jc w:val="left"/>
    </w:pPr>
    <w:rPr>
      <w:rFonts w:eastAsia="Times New Roman" w:cs="v4.2.0"/>
      <w:sz w:val="20"/>
      <w:szCs w:val="20"/>
      <w:lang w:eastAsia="en-GB"/>
    </w:rPr>
  </w:style>
  <w:style w:type="character" w:customStyle="1" w:styleId="EditorsNoteCarCar">
    <w:name w:val="Editor's Note Car Car"/>
    <w:qFormat/>
    <w:rPr>
      <w:rFonts w:ascii="Times New Roman" w:eastAsia="MS Mincho" w:hAnsi="Times New Roman" w:cs="Times New Roman"/>
      <w:color w:val="FF0000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uiPriority w:val="99"/>
    <w:qFormat/>
    <w:rPr>
      <w:lang w:val="en-GB" w:eastAsia="en-US"/>
    </w:rPr>
  </w:style>
  <w:style w:type="character" w:customStyle="1" w:styleId="HeadingChar">
    <w:name w:val="Heading Char"/>
    <w:link w:val="Heading"/>
    <w:qFormat/>
    <w:rPr>
      <w:rFonts w:ascii="Arial" w:hAnsi="Arial"/>
      <w:b/>
      <w:sz w:val="22"/>
    </w:rPr>
  </w:style>
  <w:style w:type="paragraph" w:customStyle="1" w:styleId="Heading">
    <w:name w:val="Heading"/>
    <w:next w:val="a1"/>
    <w:link w:val="HeadingChar"/>
    <w:qFormat/>
    <w:pPr>
      <w:spacing w:before="360"/>
      <w:ind w:left="2552"/>
    </w:pPr>
    <w:rPr>
      <w:rFonts w:ascii="Arial" w:hAnsi="Arial"/>
      <w:b/>
      <w:sz w:val="22"/>
    </w:rPr>
  </w:style>
  <w:style w:type="character" w:customStyle="1" w:styleId="B6Char">
    <w:name w:val="B6 Char"/>
    <w:link w:val="B6"/>
    <w:qFormat/>
    <w:rPr>
      <w:rFonts w:eastAsia="Times New Roman"/>
      <w:lang w:val="en-GB"/>
    </w:rPr>
  </w:style>
  <w:style w:type="table" w:customStyle="1" w:styleId="TableStyle1">
    <w:name w:val="Table Style1"/>
    <w:basedOn w:val="a3"/>
    <w:qFormat/>
    <w:rPr>
      <w:rFonts w:eastAsia="MS Mincho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1">
    <w:name w:val="tal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fff2">
    <w:name w:val="수정"/>
    <w:hidden/>
    <w:uiPriority w:val="99"/>
    <w:semiHidden/>
    <w:qFormat/>
    <w:rPr>
      <w:rFonts w:eastAsia="Batang"/>
      <w:lang w:val="en-GB" w:eastAsia="en-US"/>
    </w:rPr>
  </w:style>
  <w:style w:type="paragraph" w:customStyle="1" w:styleId="afff3">
    <w:name w:val="変更箇所"/>
    <w:hidden/>
    <w:uiPriority w:val="99"/>
    <w:semiHidden/>
    <w:qFormat/>
    <w:rPr>
      <w:rFonts w:eastAsia="MS Mincho"/>
      <w:lang w:val="en-GB" w:eastAsia="en-US"/>
    </w:rPr>
  </w:style>
  <w:style w:type="paragraph" w:customStyle="1" w:styleId="NB2">
    <w:name w:val="NB2"/>
    <w:basedOn w:val="ZG"/>
    <w:uiPriority w:val="99"/>
    <w:qFormat/>
    <w:pPr>
      <w:framePr w:wrap="notBeside"/>
      <w:overflowPunct/>
      <w:autoSpaceDE/>
      <w:autoSpaceDN/>
      <w:adjustRightInd/>
      <w:textAlignment w:val="auto"/>
    </w:pPr>
    <w:rPr>
      <w:rFonts w:eastAsia="Times New Roman"/>
      <w:lang w:eastAsia="ko-KR"/>
    </w:rPr>
  </w:style>
  <w:style w:type="paragraph" w:customStyle="1" w:styleId="tableentry">
    <w:name w:val="table entry"/>
    <w:basedOn w:val="a1"/>
    <w:uiPriority w:val="99"/>
    <w:qFormat/>
    <w:pPr>
      <w:keepNext/>
      <w:overflowPunct/>
      <w:autoSpaceDE/>
      <w:autoSpaceDN/>
      <w:adjustRightInd/>
      <w:spacing w:before="60" w:after="60"/>
      <w:jc w:val="left"/>
      <w:textAlignment w:val="auto"/>
    </w:pPr>
    <w:rPr>
      <w:rFonts w:ascii="Bookman Old Style" w:hAnsi="Bookman Old Style"/>
      <w:sz w:val="20"/>
      <w:szCs w:val="20"/>
      <w:lang w:val="en-US" w:eastAsia="ko-KR"/>
    </w:rPr>
  </w:style>
  <w:style w:type="table" w:customStyle="1" w:styleId="TableGrid5">
    <w:name w:val="Table Grid5"/>
    <w:basedOn w:val="a3"/>
    <w:uiPriority w:val="39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93">
    <w:name w:val="TOC 93"/>
    <w:basedOn w:val="81"/>
    <w:uiPriority w:val="99"/>
    <w:qFormat/>
    <w:pPr>
      <w:spacing w:after="0"/>
      <w:ind w:left="1418" w:hanging="1418"/>
      <w:jc w:val="left"/>
    </w:pPr>
    <w:rPr>
      <w:rFonts w:eastAsia="MS Mincho"/>
      <w:lang w:val="en-US" w:eastAsia="ja-JP"/>
    </w:rPr>
  </w:style>
  <w:style w:type="paragraph" w:customStyle="1" w:styleId="Caption3">
    <w:name w:val="Caption3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ja-JP"/>
    </w:rPr>
  </w:style>
  <w:style w:type="paragraph" w:customStyle="1" w:styleId="TableofFigures3">
    <w:name w:val="Table of Figures3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ja-JP"/>
    </w:rPr>
  </w:style>
  <w:style w:type="table" w:customStyle="1" w:styleId="TableGrid7">
    <w:name w:val="Table Grid7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正文1"/>
    <w:uiPriority w:val="99"/>
    <w:qFormat/>
    <w:pPr>
      <w:jc w:val="both"/>
    </w:pPr>
    <w:rPr>
      <w:rFonts w:ascii="宋体" w:hAnsi="宋体" w:cs="宋体"/>
      <w:kern w:val="2"/>
      <w:sz w:val="21"/>
      <w:szCs w:val="21"/>
    </w:rPr>
  </w:style>
  <w:style w:type="paragraph" w:customStyle="1" w:styleId="font5">
    <w:name w:val="font5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000000"/>
      <w:sz w:val="18"/>
      <w:szCs w:val="18"/>
      <w:lang w:val="fi-FI" w:eastAsia="fi-FI"/>
    </w:rPr>
  </w:style>
  <w:style w:type="paragraph" w:customStyle="1" w:styleId="xl65">
    <w:name w:val="xl65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66">
    <w:name w:val="xl66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67">
    <w:name w:val="xl67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68">
    <w:name w:val="xl68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8080"/>
      <w:sz w:val="18"/>
      <w:szCs w:val="18"/>
      <w:u w:val="single"/>
      <w:lang w:val="fi-FI" w:eastAsia="fi-FI"/>
    </w:rPr>
  </w:style>
  <w:style w:type="paragraph" w:customStyle="1" w:styleId="xl69">
    <w:name w:val="xl69"/>
    <w:basedOn w:val="a1"/>
    <w:uiPriority w:val="99"/>
    <w:qFormat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500" w:firstLine="500"/>
      <w:jc w:val="left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0">
    <w:name w:val="xl70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1">
    <w:name w:val="xl71"/>
    <w:basedOn w:val="a1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2">
    <w:name w:val="xl72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3">
    <w:name w:val="xl73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8080"/>
      <w:sz w:val="18"/>
      <w:szCs w:val="18"/>
      <w:u w:val="single"/>
      <w:lang w:val="fi-FI" w:eastAsia="fi-FI"/>
    </w:rPr>
  </w:style>
  <w:style w:type="paragraph" w:customStyle="1" w:styleId="xl74">
    <w:name w:val="xl74"/>
    <w:basedOn w:val="a1"/>
    <w:uiPriority w:val="99"/>
    <w:qFormat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5">
    <w:name w:val="xl75"/>
    <w:basedOn w:val="a1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6">
    <w:name w:val="xl76"/>
    <w:basedOn w:val="a1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7">
    <w:name w:val="xl77"/>
    <w:basedOn w:val="a1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78">
    <w:name w:val="xl78"/>
    <w:basedOn w:val="a1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79">
    <w:name w:val="xl79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80">
    <w:name w:val="xl80"/>
    <w:basedOn w:val="a1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1">
    <w:name w:val="xl81"/>
    <w:basedOn w:val="a1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2">
    <w:name w:val="xl82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83">
    <w:name w:val="xl83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84">
    <w:name w:val="xl84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5">
    <w:name w:val="xl85"/>
    <w:basedOn w:val="a1"/>
    <w:uiPriority w:val="99"/>
    <w:qFormat/>
    <w:pPr>
      <w:pBdr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6">
    <w:name w:val="xl86"/>
    <w:basedOn w:val="a1"/>
    <w:uiPriority w:val="99"/>
    <w:qFormat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character" w:customStyle="1" w:styleId="font4">
    <w:name w:val="font4"/>
    <w:basedOn w:val="a2"/>
    <w:qFormat/>
  </w:style>
  <w:style w:type="table" w:customStyle="1" w:styleId="TableGrid121">
    <w:name w:val="Table Grid12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网格型2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2">
    <w:name w:val="Tabellengitternetz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2">
    <w:name w:val="Tabellengitternetz2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2">
    <w:name w:val="Tabellengitternetz3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2">
    <w:name w:val="Tabellengitternetz4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2">
    <w:name w:val="Tabellengitternetz5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2">
    <w:name w:val="Tabellengitternetz6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2">
    <w:name w:val="Tabellengitternetz7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2">
    <w:name w:val="Tabellengitternetz8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2">
    <w:name w:val="Tabellengitternetz9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3"/>
    <w:qFormat/>
    <w:rPr>
      <w:rFonts w:eastAsia="MS Mincho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11">
    <w:name w:val="Tabellengitternetz1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11">
    <w:name w:val="Tabellengitternetz2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11">
    <w:name w:val="Tabellengitternetz3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11">
    <w:name w:val="Tabellengitternetz4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11">
    <w:name w:val="Tabellengitternetz5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11">
    <w:name w:val="Tabellengitternetz6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11">
    <w:name w:val="Tabellengitternetz7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11">
    <w:name w:val="Tabellengitternetz8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11">
    <w:name w:val="Tabellengitternetz9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网格型5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3">
    <w:name w:val="Tabellengitternetz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3">
    <w:name w:val="Tabellengitternetz2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3">
    <w:name w:val="Tabellengitternetz3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3">
    <w:name w:val="Tabellengitternetz4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3">
    <w:name w:val="Tabellengitternetz5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3">
    <w:name w:val="Tabellengitternetz6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3">
    <w:name w:val="Tabellengitternetz7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3">
    <w:name w:val="Tabellengitternetz8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3">
    <w:name w:val="Tabellengitternetz9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网格型3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网格型4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古典型 2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43">
    <w:name w:val="Table Grid43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3">
    <w:name w:val="Tabellengitternetz1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3">
    <w:name w:val="Tabellengitternetz2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3">
    <w:name w:val="Tabellengitternetz3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3">
    <w:name w:val="Tabellengitternetz4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3">
    <w:name w:val="Tabellengitternetz5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3">
    <w:name w:val="Tabellengitternetz6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3">
    <w:name w:val="Tabellengitternetz7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3">
    <w:name w:val="Tabellengitternetz8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3">
    <w:name w:val="Tabellengitternetz9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网格型3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网格型4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2">
    <w:name w:val="Table Classic 21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123">
    <w:name w:val="Table Grid12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a3"/>
    <w:qFormat/>
    <w:rPr>
      <w:rFonts w:eastAsia="MS Mincho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a3"/>
    <w:uiPriority w:val="39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">
    <w:name w:val="Table Grid412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12">
    <w:name w:val="Tabellengitternetz1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12">
    <w:name w:val="Tabellengitternetz2112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12">
    <w:name w:val="Tabellengitternetz3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12">
    <w:name w:val="Tabellengitternetz4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12">
    <w:name w:val="Tabellengitternetz5112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12">
    <w:name w:val="Tabellengitternetz6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12">
    <w:name w:val="Tabellengitternetz7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12">
    <w:name w:val="Tabellengitternetz8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12">
    <w:name w:val="Tabellengitternetz9112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6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明显强调2"/>
    <w:uiPriority w:val="21"/>
    <w:qFormat/>
    <w:rPr>
      <w:b/>
      <w:bCs/>
      <w:i/>
      <w:iCs/>
      <w:color w:val="4F81BD"/>
    </w:rPr>
  </w:style>
  <w:style w:type="character" w:customStyle="1" w:styleId="capChar6">
    <w:name w:val="cap Char6"/>
    <w:rPr>
      <w:b/>
      <w:lang w:val="en-GB" w:eastAsia="en-US" w:bidi="ar-SA"/>
    </w:rPr>
  </w:style>
  <w:style w:type="character" w:customStyle="1" w:styleId="HTMLChar">
    <w:name w:val="HTML 预设格式 Char"/>
    <w:basedOn w:val="a2"/>
    <w:link w:val="HTML"/>
    <w:qFormat/>
    <w:rPr>
      <w:rFonts w:ascii="Courier New" w:eastAsia="MS Mincho" w:hAnsi="Courier New"/>
      <w:lang w:val="en-GB" w:eastAsia="zh-CN"/>
    </w:rPr>
  </w:style>
  <w:style w:type="table" w:customStyle="1" w:styleId="TableGrid73">
    <w:name w:val="Table Grid73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3"/>
    <w:uiPriority w:val="39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2"/>
    <w:qFormat/>
  </w:style>
  <w:style w:type="paragraph" w:customStyle="1" w:styleId="Figuretitle0">
    <w:name w:val="Figure_title"/>
    <w:basedOn w:val="a1"/>
    <w:next w:val="a1"/>
    <w:uiPriority w:val="99"/>
    <w:qFormat/>
    <w:pPr>
      <w:keepNext/>
      <w:keepLines/>
      <w:tabs>
        <w:tab w:val="left" w:pos="1134"/>
        <w:tab w:val="left" w:pos="1871"/>
        <w:tab w:val="left" w:pos="2268"/>
      </w:tabs>
      <w:spacing w:before="0" w:after="480"/>
      <w:jc w:val="center"/>
    </w:pPr>
    <w:rPr>
      <w:rFonts w:ascii="Times New Roman Bold" w:hAnsi="Times New Roman Bold"/>
      <w:b/>
      <w:sz w:val="20"/>
      <w:szCs w:val="20"/>
      <w:lang w:eastAsia="en-US"/>
    </w:rPr>
  </w:style>
  <w:style w:type="paragraph" w:customStyle="1" w:styleId="FigureNo">
    <w:name w:val="Figure_No"/>
    <w:basedOn w:val="a1"/>
    <w:next w:val="a1"/>
    <w:uiPriority w:val="99"/>
    <w:qFormat/>
    <w:pPr>
      <w:keepNext/>
      <w:keepLines/>
      <w:tabs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  <w:szCs w:val="20"/>
      <w:lang w:eastAsia="en-US"/>
    </w:rPr>
  </w:style>
  <w:style w:type="paragraph" w:customStyle="1" w:styleId="Tabletext2">
    <w:name w:val="Table_text"/>
    <w:basedOn w:val="a1"/>
    <w:uiPriority w:val="99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  <w:szCs w:val="20"/>
      <w:lang w:eastAsia="en-US"/>
    </w:rPr>
  </w:style>
  <w:style w:type="paragraph" w:customStyle="1" w:styleId="Tablelegend">
    <w:name w:val="Table_legend"/>
    <w:basedOn w:val="a1"/>
    <w:uiPriority w:val="99"/>
    <w:qFormat/>
    <w:pPr>
      <w:tabs>
        <w:tab w:val="left" w:pos="1134"/>
        <w:tab w:val="left" w:pos="1871"/>
        <w:tab w:val="left" w:pos="2268"/>
      </w:tabs>
      <w:spacing w:before="120" w:after="0"/>
      <w:jc w:val="left"/>
    </w:pPr>
    <w:rPr>
      <w:sz w:val="20"/>
      <w:szCs w:val="20"/>
      <w:lang w:eastAsia="en-US"/>
    </w:rPr>
  </w:style>
  <w:style w:type="paragraph" w:customStyle="1" w:styleId="Tabletitle0">
    <w:name w:val="Table_title"/>
    <w:basedOn w:val="a1"/>
    <w:next w:val="Tabletext2"/>
    <w:uiPriority w:val="99"/>
    <w:qFormat/>
    <w:pPr>
      <w:keepNext/>
      <w:keepLines/>
      <w:tabs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szCs w:val="20"/>
      <w:lang w:eastAsia="en-US"/>
    </w:rPr>
  </w:style>
  <w:style w:type="paragraph" w:customStyle="1" w:styleId="Rientra1">
    <w:name w:val="Rientra1"/>
    <w:basedOn w:val="a1"/>
    <w:uiPriority w:val="99"/>
    <w:qFormat/>
    <w:pPr>
      <w:numPr>
        <w:numId w:val="18"/>
      </w:numPr>
      <w:tabs>
        <w:tab w:val="left" w:pos="0"/>
      </w:tabs>
      <w:suppressAutoHyphens/>
      <w:overflowPunct/>
      <w:autoSpaceDE/>
      <w:adjustRightInd/>
      <w:spacing w:before="60" w:after="60"/>
      <w:textAlignment w:val="auto"/>
    </w:pPr>
    <w:rPr>
      <w:sz w:val="20"/>
      <w:szCs w:val="20"/>
      <w:lang w:eastAsia="en-US"/>
    </w:rPr>
  </w:style>
  <w:style w:type="paragraph" w:customStyle="1" w:styleId="Tablefin">
    <w:name w:val="Table_fin"/>
    <w:basedOn w:val="a1"/>
    <w:next w:val="a1"/>
    <w:uiPriority w:val="99"/>
    <w:qFormat/>
    <w:pPr>
      <w:suppressAutoHyphens/>
      <w:overflowPunct/>
      <w:autoSpaceDE/>
      <w:adjustRightInd/>
      <w:spacing w:before="0" w:after="0"/>
      <w:textAlignment w:val="auto"/>
    </w:pPr>
    <w:rPr>
      <w:rFonts w:eastAsia="Batang"/>
      <w:sz w:val="20"/>
      <w:szCs w:val="20"/>
      <w:lang w:eastAsia="en-US"/>
    </w:rPr>
  </w:style>
  <w:style w:type="paragraph" w:customStyle="1" w:styleId="enumlev3">
    <w:name w:val="enumlev3"/>
    <w:basedOn w:val="enumlev2"/>
    <w:uiPriority w:val="99"/>
    <w:qFormat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rFonts w:eastAsia="宋体"/>
      <w:sz w:val="24"/>
      <w:lang w:val="en-GB" w:eastAsia="en-US"/>
    </w:rPr>
  </w:style>
  <w:style w:type="character" w:customStyle="1" w:styleId="st">
    <w:name w:val="st"/>
    <w:basedOn w:val="a2"/>
  </w:style>
  <w:style w:type="paragraph" w:customStyle="1" w:styleId="tah0">
    <w:name w:val="tah"/>
    <w:basedOn w:val="a1"/>
    <w:uiPriority w:val="99"/>
    <w:qFormat/>
    <w:pPr>
      <w:keepNext/>
      <w:overflowPunct/>
      <w:autoSpaceDE/>
      <w:autoSpaceDN/>
      <w:adjustRightInd/>
      <w:spacing w:before="0" w:after="0"/>
      <w:jc w:val="center"/>
      <w:textAlignment w:val="auto"/>
    </w:pPr>
    <w:rPr>
      <w:rFonts w:ascii="Arial" w:eastAsia="PMingLiU" w:hAnsi="Arial" w:cs="Arial"/>
      <w:b/>
      <w:bCs/>
      <w:sz w:val="18"/>
      <w:szCs w:val="18"/>
      <w:lang w:eastAsia="zh-TW"/>
    </w:rPr>
  </w:style>
  <w:style w:type="character" w:customStyle="1" w:styleId="st1">
    <w:name w:val="st1"/>
    <w:basedOn w:val="a2"/>
  </w:style>
  <w:style w:type="paragraph" w:customStyle="1" w:styleId="TdocHeader2">
    <w:name w:val="Tdoc_Header_2"/>
    <w:basedOn w:val="a1"/>
    <w:uiPriority w:val="99"/>
    <w:qFormat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before="0" w:after="0"/>
      <w:ind w:left="1440" w:hanging="1440"/>
      <w:textAlignment w:val="auto"/>
    </w:pPr>
    <w:rPr>
      <w:rFonts w:ascii="Arial" w:eastAsia="Batang" w:hAnsi="Arial"/>
      <w:b/>
      <w:sz w:val="18"/>
      <w:szCs w:val="20"/>
      <w:lang w:eastAsia="en-US"/>
    </w:rPr>
  </w:style>
  <w:style w:type="paragraph" w:customStyle="1" w:styleId="TN">
    <w:name w:val="TN"/>
    <w:basedOn w:val="a1"/>
    <w:uiPriority w:val="99"/>
    <w:qFormat/>
    <w:pPr>
      <w:keepNext/>
      <w:keepLines/>
      <w:overflowPunct/>
      <w:autoSpaceDE/>
      <w:autoSpaceDN/>
      <w:adjustRightInd/>
      <w:spacing w:before="0" w:after="0"/>
      <w:ind w:left="851" w:hanging="851"/>
      <w:jc w:val="left"/>
      <w:textAlignment w:val="auto"/>
    </w:pPr>
    <w:rPr>
      <w:rFonts w:ascii="Arial" w:hAnsi="Arial"/>
      <w:sz w:val="18"/>
      <w:szCs w:val="20"/>
      <w:lang w:eastAsia="en-US"/>
    </w:rPr>
  </w:style>
  <w:style w:type="table" w:customStyle="1" w:styleId="TableClassic22">
    <w:name w:val="Table Classic 2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3b">
    <w:name w:val="修订3"/>
    <w:hidden/>
    <w:uiPriority w:val="99"/>
    <w:semiHidden/>
    <w:qFormat/>
    <w:rPr>
      <w:rFonts w:eastAsia="Batang"/>
      <w:lang w:val="en-GB" w:eastAsia="en-US"/>
    </w:rPr>
  </w:style>
  <w:style w:type="paragraph" w:customStyle="1" w:styleId="Style91">
    <w:name w:val="_Style 91"/>
    <w:uiPriority w:val="99"/>
    <w:semiHidden/>
    <w:qFormat/>
    <w:pPr>
      <w:spacing w:after="160" w:line="259" w:lineRule="auto"/>
    </w:pPr>
    <w:rPr>
      <w:rFonts w:ascii="CG Times (WN)" w:eastAsia="Times New Roman" w:hAnsi="CG Times (WN)"/>
      <w:lang w:val="en-GB" w:eastAsia="en-US"/>
    </w:rPr>
  </w:style>
  <w:style w:type="character" w:customStyle="1" w:styleId="Style104">
    <w:name w:val="_Style 104"/>
    <w:uiPriority w:val="31"/>
    <w:qFormat/>
    <w:rPr>
      <w:smallCaps/>
      <w:color w:val="5A5A5A"/>
    </w:rPr>
  </w:style>
  <w:style w:type="table" w:customStyle="1" w:styleId="TableGrid9">
    <w:name w:val="Table Grid9"/>
    <w:basedOn w:val="a3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a3"/>
    <w:uiPriority w:val="39"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3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a2"/>
    <w:uiPriority w:val="99"/>
    <w:unhideWhenUsed/>
    <w:qFormat/>
    <w:rPr>
      <w:color w:val="605E5C"/>
      <w:shd w:val="clear" w:color="auto" w:fill="E1DFDD"/>
    </w:rPr>
  </w:style>
  <w:style w:type="table" w:customStyle="1" w:styleId="TableGrid10">
    <w:name w:val="Table Grid10"/>
    <w:basedOn w:val="a3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a3"/>
    <w:uiPriority w:val="39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3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3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3"/>
    <w:uiPriority w:val="39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a3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a3"/>
    <w:uiPriority w:val="39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a3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a3"/>
    <w:uiPriority w:val="39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3"/>
    <w:uiPriority w:val="39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4">
    <w:name w:val="Tabellengitternetz1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4">
    <w:name w:val="Tabellengitternetz2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4">
    <w:name w:val="Tabellengitternetz3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4">
    <w:name w:val="Tabellengitternetz4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4">
    <w:name w:val="Tabellengitternetz5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4">
    <w:name w:val="Tabellengitternetz6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4">
    <w:name w:val="Tabellengitternetz7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4">
    <w:name w:val="Tabellengitternetz8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4">
    <w:name w:val="Tabellengitternetz9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">
    <w:name w:val="Table Grid413"/>
    <w:basedOn w:val="a3"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3"/>
    <w:qFormat/>
    <w:pPr>
      <w:spacing w:after="180"/>
    </w:pPr>
    <w:rPr>
      <w:rFonts w:ascii="Tms Rmn" w:hAnsi="Tms Rm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3"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3"/>
    <w:qFormat/>
    <w:pPr>
      <w:spacing w:after="18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8">
    <w:name w:val="_Style 88"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character" w:customStyle="1" w:styleId="Style105">
    <w:name w:val="_Style 105"/>
    <w:uiPriority w:val="31"/>
    <w:qFormat/>
    <w:rPr>
      <w:smallCaps/>
      <w:color w:val="5A5A5A"/>
    </w:rPr>
  </w:style>
  <w:style w:type="paragraph" w:customStyle="1" w:styleId="Style90">
    <w:name w:val="_Style 90"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character" w:customStyle="1" w:styleId="Style113">
    <w:name w:val="_Style 113"/>
    <w:uiPriority w:val="31"/>
    <w:qFormat/>
    <w:rPr>
      <w:smallCaps/>
      <w:color w:val="5A5A5A"/>
    </w:rPr>
  </w:style>
  <w:style w:type="paragraph" w:customStyle="1" w:styleId="CharChar13">
    <w:name w:val="Char Char1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Style79">
    <w:name w:val="_Style 79"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paragraph" w:customStyle="1" w:styleId="1e">
    <w:name w:val="変更箇所1"/>
    <w:uiPriority w:val="99"/>
    <w:semiHidden/>
    <w:qFormat/>
    <w:pPr>
      <w:autoSpaceDN w:val="0"/>
    </w:pPr>
    <w:rPr>
      <w:rFonts w:eastAsia="MS Mincho"/>
      <w:lang w:val="en-GB" w:eastAsia="en-US"/>
    </w:rPr>
  </w:style>
  <w:style w:type="paragraph" w:customStyle="1" w:styleId="2e">
    <w:name w:val="変更箇所2"/>
    <w:uiPriority w:val="99"/>
    <w:semiHidden/>
    <w:qFormat/>
    <w:pPr>
      <w:autoSpaceDN w:val="0"/>
    </w:pPr>
    <w:rPr>
      <w:rFonts w:eastAsia="MS Mincho"/>
      <w:lang w:val="en-GB" w:eastAsia="en-US"/>
    </w:rPr>
  </w:style>
  <w:style w:type="table" w:customStyle="1" w:styleId="230">
    <w:name w:val="古典型 23"/>
    <w:basedOn w:val="a3"/>
    <w:semiHidden/>
    <w:unhideWhenUsed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72">
    <w:name w:val="网格型7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网格型3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网格型4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网格型313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网格型413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3">
    <w:name w:val="Table Classic 213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77">
    <w:name w:val="Table Grid77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3"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">
    <w:name w:val="Table Grid71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1">
    <w:name w:val="Table Grid721"/>
    <w:basedOn w:val="a3"/>
    <w:uiPriority w:val="39"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1">
    <w:name w:val="Table Grid73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1">
    <w:name w:val="Table Grid74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1">
    <w:name w:val="Table Grid75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1">
    <w:name w:val="Table Grid61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1">
    <w:name w:val="Table Grid76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网格型32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网格型42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21">
    <w:name w:val="Table Classic 2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3111">
    <w:name w:val="网格型311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网格型411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11">
    <w:name w:val="Table Classic 211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91">
    <w:name w:val="Table Grid9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">
    <w:name w:val="Table Grid42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21">
    <w:name w:val="Tabellengitternetz1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21">
    <w:name w:val="Tabellengitternetz2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21">
    <w:name w:val="Tabellengitternetz3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21">
    <w:name w:val="Tabellengitternetz4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21">
    <w:name w:val="Tabellengitternetz5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21">
    <w:name w:val="Tabellengitternetz6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21">
    <w:name w:val="Tabellengitternetz7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21">
    <w:name w:val="Tabellengitternetz8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21">
    <w:name w:val="Tabellengitternetz9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1">
    <w:name w:val="Table Grid411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3"/>
    <w:qFormat/>
    <w:pPr>
      <w:spacing w:after="180"/>
    </w:pPr>
    <w:rPr>
      <w:rFonts w:ascii="Tms Rmn" w:hAnsi="Tms Rm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3"/>
    <w:uiPriority w:val="39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1">
    <w:name w:val="Table Grid11121"/>
    <w:basedOn w:val="a3"/>
    <w:qFormat/>
    <w:pPr>
      <w:spacing w:after="180"/>
    </w:pPr>
    <w:rPr>
      <w:rFonts w:eastAsia="Malgun Gothic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1">
    <w:name w:val="Table Grid43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1">
    <w:name w:val="Table Grid52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1">
    <w:name w:val="Table Grid62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31">
    <w:name w:val="Tabellengitternetz1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31">
    <w:name w:val="Tabellengitternetz2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31">
    <w:name w:val="Tabellengitternetz3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31">
    <w:name w:val="Tabellengitternetz4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31">
    <w:name w:val="Tabellengitternetz5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31">
    <w:name w:val="Tabellengitternetz6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31">
    <w:name w:val="Tabellengitternetz7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31">
    <w:name w:val="Tabellengitternetz8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31">
    <w:name w:val="Tabellengitternetz9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1">
    <w:name w:val="Table Grid412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3"/>
    <w:qFormat/>
    <w:pPr>
      <w:spacing w:after="180"/>
    </w:pPr>
    <w:rPr>
      <w:rFonts w:ascii="Tms Rmn" w:hAnsi="Tms Rm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3"/>
    <w:uiPriority w:val="39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1">
    <w:name w:val="Table Grid11131"/>
    <w:basedOn w:val="a3"/>
    <w:qFormat/>
    <w:pPr>
      <w:spacing w:after="180"/>
    </w:pPr>
    <w:rPr>
      <w:rFonts w:eastAsia="Malgun Gothic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1">
    <w:name w:val="Table Grid44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1">
    <w:name w:val="Table Grid53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1">
    <w:name w:val="Table Grid63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1">
    <w:name w:val="Table Grid114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1">
    <w:name w:val="Table Grid413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3"/>
    <w:uiPriority w:val="39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1">
    <w:name w:val="Table Grid11141"/>
    <w:basedOn w:val="a3"/>
    <w:qFormat/>
    <w:pPr>
      <w:spacing w:after="180"/>
    </w:pPr>
    <w:rPr>
      <w:rFonts w:eastAsia="Malgun Gothic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古典型 21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240">
    <w:name w:val="古典型 24"/>
    <w:basedOn w:val="a3"/>
    <w:semiHidden/>
    <w:unhideWhenUsed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82">
    <w:name w:val="网格型8"/>
    <w:basedOn w:val="a3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网格型3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网格型4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网格型31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网格型41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4">
    <w:name w:val="Table Classic 214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 w:qFormat="1"/>
    <w:lsdException w:name="index 2" w:uiPriority="99" w:qFormat="1"/>
    <w:lsdException w:name="index 3" w:uiPriority="99" w:qFormat="1"/>
    <w:lsdException w:name="index 4" w:uiPriority="99" w:qFormat="1"/>
    <w:lsdException w:name="index 5" w:uiPriority="99" w:qFormat="1"/>
    <w:lsdException w:name="index 6" w:uiPriority="99" w:qFormat="1"/>
    <w:lsdException w:name="index 7" w:uiPriority="99" w:qFormat="1"/>
    <w:lsdException w:name="index 8" w:uiPriority="99" w:qFormat="1"/>
    <w:lsdException w:name="index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line number" w:qFormat="1"/>
    <w:lsdException w:name="page number" w:qFormat="1"/>
    <w:lsdException w:name="endnote reference" w:qFormat="1"/>
    <w:lsdException w:name="endnote text" w:uiPriority="99" w:qFormat="1"/>
    <w:lsdException w:name="macro" w:uiPriority="99" w:qFormat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List Number 3" w:uiPriority="99" w:qFormat="1"/>
    <w:lsdException w:name="List Number 4" w:uiPriority="99" w:qFormat="1"/>
    <w:lsdException w:name="List Number 5" w:uiPriority="99" w:qFormat="1"/>
    <w:lsdException w:name="Title" w:uiPriority="99" w:qFormat="1"/>
    <w:lsdException w:name="Default Paragraph Font" w:semiHidden="1" w:uiPriority="1" w:unhideWhenUsed="1"/>
    <w:lsdException w:name="Body Text" w:uiPriority="99" w:qFormat="1"/>
    <w:lsdException w:name="Body Text Indent" w:uiPriority="99" w:qFormat="1"/>
    <w:lsdException w:name="Subtitle" w:qFormat="1"/>
    <w:lsdException w:name="Date" w:uiPriority="99" w:qFormat="1"/>
    <w:lsdException w:name="Note Heading" w:uiPriority="99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Block Text" w:uiPriority="99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unhideWhenUsed="1" w:qFormat="1"/>
    <w:lsdException w:name="HTML Preformatted" w:qFormat="1"/>
    <w:lsdException w:name="HTML Sample" w:qFormat="1"/>
    <w:lsdException w:name="HTML Typewriter" w:qFormat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uiPriority="99" w:unhideWhenUsed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uiPriority w:val="99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uiPriority w:val="99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uiPriority w:val="99"/>
    <w:qFormat/>
    <w:pPr>
      <w:outlineLvl w:val="7"/>
    </w:pPr>
  </w:style>
  <w:style w:type="paragraph" w:styleId="9">
    <w:name w:val="heading 9"/>
    <w:basedOn w:val="8"/>
    <w:next w:val="a1"/>
    <w:link w:val="9Char"/>
    <w:uiPriority w:val="99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uiPriority w:val="99"/>
    <w:qFormat/>
    <w:pPr>
      <w:ind w:left="1135"/>
    </w:pPr>
  </w:style>
  <w:style w:type="paragraph" w:styleId="20">
    <w:name w:val="List 2"/>
    <w:basedOn w:val="a6"/>
    <w:link w:val="2Char0"/>
    <w:uiPriority w:val="99"/>
    <w:qFormat/>
    <w:pPr>
      <w:ind w:left="851"/>
    </w:pPr>
  </w:style>
  <w:style w:type="paragraph" w:styleId="a6">
    <w:name w:val="List"/>
    <w:basedOn w:val="a1"/>
    <w:link w:val="Char0"/>
    <w:uiPriority w:val="99"/>
    <w:qFormat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uiPriority w:val="99"/>
    <w:qFormat/>
    <w:pPr>
      <w:ind w:left="851"/>
    </w:pPr>
  </w:style>
  <w:style w:type="paragraph" w:styleId="a7">
    <w:name w:val="List Number"/>
    <w:basedOn w:val="a6"/>
    <w:uiPriority w:val="99"/>
    <w:qFormat/>
  </w:style>
  <w:style w:type="paragraph" w:styleId="a8">
    <w:name w:val="Note Heading"/>
    <w:basedOn w:val="a1"/>
    <w:next w:val="a1"/>
    <w:link w:val="Char1"/>
    <w:uiPriority w:val="99"/>
    <w:qFormat/>
    <w:pPr>
      <w:spacing w:before="0" w:after="180"/>
      <w:jc w:val="left"/>
    </w:pPr>
    <w:rPr>
      <w:rFonts w:eastAsia="MS Mincho"/>
      <w:sz w:val="20"/>
      <w:szCs w:val="20"/>
    </w:rPr>
  </w:style>
  <w:style w:type="paragraph" w:styleId="41">
    <w:name w:val="List Bullet 4"/>
    <w:basedOn w:val="32"/>
    <w:uiPriority w:val="99"/>
    <w:qFormat/>
    <w:pPr>
      <w:ind w:left="1418"/>
    </w:pPr>
  </w:style>
  <w:style w:type="paragraph" w:styleId="32">
    <w:name w:val="List Bullet 3"/>
    <w:basedOn w:val="23"/>
    <w:link w:val="3Char0"/>
    <w:uiPriority w:val="99"/>
    <w:qFormat/>
    <w:pPr>
      <w:ind w:left="1135"/>
    </w:pPr>
  </w:style>
  <w:style w:type="paragraph" w:styleId="23">
    <w:name w:val="List Bullet 2"/>
    <w:basedOn w:val="a9"/>
    <w:link w:val="2Char1"/>
    <w:uiPriority w:val="99"/>
    <w:qFormat/>
    <w:pPr>
      <w:ind w:left="851"/>
    </w:pPr>
  </w:style>
  <w:style w:type="paragraph" w:styleId="a9">
    <w:name w:val="List Bullet"/>
    <w:basedOn w:val="a6"/>
    <w:link w:val="Char2"/>
    <w:uiPriority w:val="99"/>
    <w:qFormat/>
  </w:style>
  <w:style w:type="paragraph" w:styleId="80">
    <w:name w:val="index 8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a">
    <w:name w:val="Normal Indent"/>
    <w:basedOn w:val="a1"/>
    <w:link w:val="Char3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b">
    <w:name w:val="caption"/>
    <w:basedOn w:val="a1"/>
    <w:next w:val="a1"/>
    <w:link w:val="Char4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c">
    <w:name w:val="Document Map"/>
    <w:basedOn w:val="a1"/>
    <w:link w:val="Char5"/>
    <w:uiPriority w:val="99"/>
    <w:qFormat/>
    <w:pPr>
      <w:shd w:val="clear" w:color="auto" w:fill="000080"/>
    </w:pPr>
    <w:rPr>
      <w:rFonts w:ascii="Tahoma" w:hAnsi="Tahoma"/>
    </w:rPr>
  </w:style>
  <w:style w:type="paragraph" w:styleId="ad">
    <w:name w:val="annotation text"/>
    <w:basedOn w:val="a1"/>
    <w:link w:val="Char6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uiPriority w:val="99"/>
    <w:qFormat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e">
    <w:name w:val="Body Text"/>
    <w:basedOn w:val="a1"/>
    <w:link w:val="Char7"/>
    <w:uiPriority w:val="99"/>
    <w:qFormat/>
  </w:style>
  <w:style w:type="paragraph" w:styleId="af">
    <w:name w:val="Body Text Indent"/>
    <w:basedOn w:val="a1"/>
    <w:link w:val="Char8"/>
    <w:uiPriority w:val="99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uiPriority w:val="99"/>
    <w:qFormat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af0">
    <w:name w:val="Block Text"/>
    <w:basedOn w:val="a1"/>
    <w:uiPriority w:val="99"/>
    <w:qFormat/>
    <w:pPr>
      <w:overflowPunct/>
      <w:autoSpaceDE/>
      <w:autoSpaceDN/>
      <w:adjustRightInd/>
      <w:spacing w:before="0" w:after="120"/>
      <w:ind w:left="1440" w:right="1440"/>
      <w:jc w:val="left"/>
      <w:textAlignment w:val="auto"/>
    </w:pPr>
    <w:rPr>
      <w:rFonts w:eastAsia="MS Mincho"/>
      <w:sz w:val="20"/>
      <w:szCs w:val="20"/>
      <w:lang w:eastAsia="en-US"/>
    </w:rPr>
  </w:style>
  <w:style w:type="paragraph" w:styleId="42">
    <w:name w:val="index 4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1">
    <w:name w:val="Plain Text"/>
    <w:basedOn w:val="a1"/>
    <w:link w:val="Char9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1"/>
    <w:uiPriority w:val="99"/>
    <w:qFormat/>
    <w:pPr>
      <w:ind w:left="1702"/>
    </w:pPr>
  </w:style>
  <w:style w:type="paragraph" w:styleId="43">
    <w:name w:val="List Number 4"/>
    <w:basedOn w:val="a1"/>
    <w:uiPriority w:val="99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2">
    <w:name w:val="Date"/>
    <w:basedOn w:val="a1"/>
    <w:next w:val="a1"/>
    <w:link w:val="Chara"/>
    <w:uiPriority w:val="99"/>
    <w:qFormat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uiPriority w:val="99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3">
    <w:name w:val="endnote text"/>
    <w:basedOn w:val="a1"/>
    <w:link w:val="Charb"/>
    <w:uiPriority w:val="99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4">
    <w:name w:val="Balloon Text"/>
    <w:basedOn w:val="a1"/>
    <w:link w:val="Charc"/>
    <w:uiPriority w:val="99"/>
    <w:qFormat/>
    <w:rPr>
      <w:rFonts w:ascii="Tahoma" w:hAnsi="Tahoma"/>
      <w:sz w:val="16"/>
      <w:szCs w:val="16"/>
    </w:rPr>
  </w:style>
  <w:style w:type="paragraph" w:styleId="af5">
    <w:name w:val="footer"/>
    <w:basedOn w:val="af6"/>
    <w:link w:val="Chard"/>
    <w:uiPriority w:val="99"/>
    <w:qFormat/>
    <w:pPr>
      <w:jc w:val="center"/>
    </w:pPr>
    <w:rPr>
      <w:i/>
    </w:rPr>
  </w:style>
  <w:style w:type="paragraph" w:styleId="af6">
    <w:name w:val="header"/>
    <w:link w:val="Chare"/>
    <w:uiPriority w:val="99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7">
    <w:name w:val="index heading"/>
    <w:basedOn w:val="a1"/>
    <w:next w:val="a1"/>
    <w:uiPriority w:val="99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uiPriority w:val="99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8">
    <w:name w:val="footnote text"/>
    <w:basedOn w:val="a1"/>
    <w:link w:val="Charf"/>
    <w:uiPriority w:val="99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uiPriority w:val="99"/>
    <w:qFormat/>
    <w:pPr>
      <w:ind w:left="1702"/>
    </w:pPr>
  </w:style>
  <w:style w:type="paragraph" w:styleId="44">
    <w:name w:val="List 4"/>
    <w:basedOn w:val="30"/>
    <w:uiPriority w:val="99"/>
    <w:qFormat/>
    <w:pPr>
      <w:ind w:left="1418"/>
    </w:pPr>
  </w:style>
  <w:style w:type="paragraph" w:styleId="36">
    <w:name w:val="Body Text Indent 3"/>
    <w:basedOn w:val="a1"/>
    <w:link w:val="3Char2"/>
    <w:uiPriority w:val="99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uiPriority w:val="99"/>
    <w:qFormat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9">
    <w:name w:val="table of figures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uiPriority w:val="99"/>
    <w:qFormat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HTML">
    <w:name w:val="HTML Preformatted"/>
    <w:basedOn w:val="a1"/>
    <w:link w:val="HTMLChar"/>
    <w:qFormat/>
    <w:pPr>
      <w:spacing w:before="0" w:after="180"/>
      <w:jc w:val="left"/>
    </w:pPr>
    <w:rPr>
      <w:rFonts w:ascii="Courier New" w:eastAsia="MS Mincho" w:hAnsi="Courier New"/>
      <w:sz w:val="20"/>
      <w:szCs w:val="20"/>
    </w:rPr>
  </w:style>
  <w:style w:type="paragraph" w:styleId="afa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uiPriority w:val="99"/>
    <w:qFormat/>
    <w:pPr>
      <w:keepLines/>
      <w:spacing w:after="0"/>
    </w:pPr>
  </w:style>
  <w:style w:type="paragraph" w:styleId="26">
    <w:name w:val="index 2"/>
    <w:basedOn w:val="13"/>
    <w:next w:val="a1"/>
    <w:uiPriority w:val="99"/>
    <w:qFormat/>
    <w:pPr>
      <w:ind w:left="284"/>
    </w:pPr>
  </w:style>
  <w:style w:type="paragraph" w:styleId="afb">
    <w:name w:val="Title"/>
    <w:basedOn w:val="a1"/>
    <w:link w:val="Charf0"/>
    <w:uiPriority w:val="99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c">
    <w:name w:val="annotation subject"/>
    <w:basedOn w:val="ad"/>
    <w:next w:val="ad"/>
    <w:link w:val="Charf1"/>
    <w:uiPriority w:val="99"/>
    <w:qFormat/>
    <w:pPr>
      <w:jc w:val="left"/>
    </w:pPr>
    <w:rPr>
      <w:b/>
      <w:bCs/>
      <w:sz w:val="21"/>
      <w:szCs w:val="22"/>
    </w:rPr>
  </w:style>
  <w:style w:type="table" w:styleId="afd">
    <w:name w:val="Table Grid"/>
    <w:basedOn w:val="a3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e">
    <w:name w:val="Strong"/>
    <w:uiPriority w:val="22"/>
    <w:qFormat/>
    <w:rPr>
      <w:b/>
      <w:bCs/>
    </w:rPr>
  </w:style>
  <w:style w:type="character" w:styleId="aff">
    <w:name w:val="endnote reference"/>
    <w:qFormat/>
    <w:rPr>
      <w:vertAlign w:val="superscript"/>
    </w:rPr>
  </w:style>
  <w:style w:type="character" w:styleId="aff0">
    <w:name w:val="page number"/>
    <w:basedOn w:val="a2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line number"/>
    <w:basedOn w:val="a2"/>
    <w:qFormat/>
    <w:rPr>
      <w:rFonts w:ascii="Arial" w:eastAsia="宋体" w:hAnsi="Arial" w:cs="Arial"/>
      <w:color w:val="0000FF"/>
      <w:kern w:val="2"/>
      <w:lang w:val="en-US" w:eastAsia="zh-CN" w:bidi="ar-SA"/>
    </w:rPr>
  </w:style>
  <w:style w:type="character" w:styleId="HTML0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styleId="aff4">
    <w:name w:val="Hyperlink"/>
    <w:qFormat/>
    <w:rPr>
      <w:color w:val="0000FF"/>
      <w:u w:val="single"/>
    </w:rPr>
  </w:style>
  <w:style w:type="character" w:styleId="HTML1">
    <w:name w:val="HTML Code"/>
    <w:unhideWhenUsed/>
    <w:qFormat/>
    <w:rPr>
      <w:rFonts w:ascii="Courier New" w:eastAsia="宋体" w:hAnsi="Courier New" w:cs="Courier New" w:hint="default"/>
      <w:color w:val="0000FF"/>
      <w:kern w:val="2"/>
      <w:sz w:val="20"/>
      <w:szCs w:val="20"/>
      <w:lang w:val="en-US" w:eastAsia="zh-CN" w:bidi="ar-SA"/>
    </w:rPr>
  </w:style>
  <w:style w:type="character" w:styleId="aff5">
    <w:name w:val="annotation reference"/>
    <w:uiPriority w:val="99"/>
    <w:qFormat/>
    <w:rPr>
      <w:sz w:val="16"/>
    </w:rPr>
  </w:style>
  <w:style w:type="character" w:styleId="aff6">
    <w:name w:val="footnote reference"/>
    <w:qFormat/>
    <w:rPr>
      <w:b/>
      <w:position w:val="6"/>
      <w:sz w:val="16"/>
    </w:rPr>
  </w:style>
  <w:style w:type="character" w:styleId="HTML2">
    <w:name w:val="HTML Sample"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1"/>
      <w:lang w:val="en-GB" w:eastAsia="en-US"/>
    </w:rPr>
  </w:style>
  <w:style w:type="character" w:customStyle="1" w:styleId="Chare">
    <w:name w:val="页眉 Char"/>
    <w:link w:val="af6"/>
    <w:uiPriority w:val="99"/>
    <w:qFormat/>
    <w:rPr>
      <w:rFonts w:ascii="Arial" w:hAnsi="Arial"/>
      <w:b/>
      <w:sz w:val="18"/>
      <w:lang w:val="en-GB" w:eastAsia="en-US" w:bidi="ar-SA"/>
    </w:rPr>
  </w:style>
  <w:style w:type="character" w:customStyle="1" w:styleId="Chard">
    <w:name w:val="页脚 Char"/>
    <w:link w:val="af5"/>
    <w:uiPriority w:val="99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f">
    <w:name w:val="脚注文本 Char"/>
    <w:link w:val="af8"/>
    <w:uiPriority w:val="99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qFormat/>
    <w:rPr>
      <w:sz w:val="18"/>
      <w:szCs w:val="22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val="en-GB" w:eastAsia="en-US" w:bidi="ar-SA"/>
    </w:rPr>
  </w:style>
  <w:style w:type="paragraph" w:customStyle="1" w:styleId="aff7">
    <w:name w:val="参考资料列表"/>
    <w:basedOn w:val="a6"/>
    <w:link w:val="Charf2"/>
    <w:qFormat/>
    <w:pPr>
      <w:ind w:left="680" w:hanging="567"/>
    </w:pPr>
  </w:style>
  <w:style w:type="character" w:customStyle="1" w:styleId="Charf2">
    <w:name w:val="参考资料列表 Char"/>
    <w:link w:val="aff7"/>
    <w:qFormat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qFormat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uiPriority w:val="99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7">
    <w:name w:val="正文文本 Char"/>
    <w:link w:val="ae"/>
    <w:uiPriority w:val="99"/>
    <w:qFormat/>
    <w:rPr>
      <w:sz w:val="21"/>
      <w:szCs w:val="22"/>
      <w:lang w:val="en-GB"/>
    </w:rPr>
  </w:style>
  <w:style w:type="character" w:customStyle="1" w:styleId="Char6">
    <w:name w:val="批注文字 Char"/>
    <w:link w:val="ad"/>
    <w:uiPriority w:val="99"/>
    <w:qFormat/>
    <w:rPr>
      <w:lang w:val="en-GB" w:eastAsia="en-US"/>
    </w:rPr>
  </w:style>
  <w:style w:type="paragraph" w:customStyle="1" w:styleId="TableText">
    <w:name w:val="TableText"/>
    <w:basedOn w:val="a1"/>
    <w:uiPriority w:val="99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uiPriority w:val="99"/>
    <w:qFormat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c">
    <w:name w:val="批注框文本 Char"/>
    <w:link w:val="af4"/>
    <w:uiPriority w:val="99"/>
    <w:qFormat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8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qFormat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9">
    <w:name w:val="List Paragraph"/>
    <w:basedOn w:val="a1"/>
    <w:link w:val="Charf3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a">
    <w:name w:val="文稿标题"/>
    <w:basedOn w:val="a1"/>
    <w:uiPriority w:val="99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b">
    <w:name w:val="标题线"/>
    <w:basedOn w:val="a1"/>
    <w:uiPriority w:val="99"/>
    <w:qFormat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qFormat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uiPriority w:val="99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uiPriority w:val="99"/>
    <w:qFormat/>
    <w:rPr>
      <w:rFonts w:eastAsia="宋体"/>
      <w:lang w:val="en-GB" w:eastAsia="ja-JP"/>
    </w:rPr>
  </w:style>
  <w:style w:type="character" w:customStyle="1" w:styleId="Char4">
    <w:name w:val="题注 Char"/>
    <w:link w:val="ab"/>
    <w:qFormat/>
    <w:rPr>
      <w:b/>
      <w:lang w:val="en-GB" w:eastAsia="en-US" w:bidi="ar-SA"/>
    </w:rPr>
  </w:style>
  <w:style w:type="paragraph" w:customStyle="1" w:styleId="Reference">
    <w:name w:val="Reference"/>
    <w:basedOn w:val="a1"/>
    <w:uiPriority w:val="99"/>
    <w:qFormat/>
    <w:pPr>
      <w:keepLines/>
      <w:overflowPunct/>
      <w:autoSpaceDE/>
      <w:autoSpaceDN/>
      <w:adjustRightInd/>
      <w:spacing w:before="0" w:after="180"/>
      <w:ind w:left="567" w:hanging="283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1">
    <w:name w:val="批注主题 Char"/>
    <w:link w:val="afc"/>
    <w:uiPriority w:val="99"/>
    <w:qFormat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qFormat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uiPriority w:val="99"/>
    <w:qFormat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uiPriority w:val="99"/>
    <w:qFormat/>
    <w:rPr>
      <w:color w:val="FF0000"/>
      <w:lang w:val="en-GB" w:eastAsia="en-GB"/>
    </w:rPr>
  </w:style>
  <w:style w:type="character" w:customStyle="1" w:styleId="Char3">
    <w:name w:val="正文缩进 Char"/>
    <w:link w:val="aa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qFormat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uiPriority w:val="99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uiPriority w:val="99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uiPriority w:val="99"/>
    <w:qFormat/>
    <w:pPr>
      <w:numPr>
        <w:numId w:val="1"/>
      </w:numPr>
    </w:pPr>
    <w:rPr>
      <w:sz w:val="30"/>
      <w:szCs w:val="30"/>
    </w:rPr>
  </w:style>
  <w:style w:type="paragraph" w:customStyle="1" w:styleId="CarCar1">
    <w:name w:val="Car C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qFormat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8">
    <w:name w:val="正文文本缩进 Char"/>
    <w:link w:val="af"/>
    <w:uiPriority w:val="99"/>
    <w:qFormat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uiPriority w:val="99"/>
    <w:qFormat/>
    <w:rPr>
      <w:i/>
      <w:iCs/>
      <w:kern w:val="2"/>
      <w:sz w:val="21"/>
      <w:szCs w:val="24"/>
    </w:rPr>
  </w:style>
  <w:style w:type="paragraph" w:customStyle="1" w:styleId="Normal0">
    <w:name w:val="Normal0"/>
    <w:uiPriority w:val="99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b"/>
    <w:uiPriority w:val="99"/>
    <w:qFormat/>
    <w:pPr>
      <w:spacing w:before="120" w:after="120"/>
    </w:pPr>
    <w:rPr>
      <w:rFonts w:ascii="Book Antiqua" w:hAnsi="Book Antiqua"/>
      <w:b/>
    </w:rPr>
  </w:style>
  <w:style w:type="character" w:customStyle="1" w:styleId="Charf0">
    <w:name w:val="标题 Char"/>
    <w:link w:val="afb"/>
    <w:uiPriority w:val="9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uiPriority w:val="99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uiPriority w:val="99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uiPriority w:val="99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uiPriority w:val="99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uiPriority w:val="99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uiPriority w:val="99"/>
    <w:qFormat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uiPriority w:val="99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uiPriority w:val="99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uiPriority w:val="99"/>
    <w:qFormat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  <w:uiPriority w:val="99"/>
    <w:qFormat/>
  </w:style>
  <w:style w:type="paragraph" w:customStyle="1" w:styleId="2ChapterXXStatementh22Header2l2Level2Headhea">
    <w:name w:val="样式 标题 2Chapter X.X. Statementh22Header 2l2Level 2 Headhea..."/>
    <w:basedOn w:val="2"/>
    <w:uiPriority w:val="99"/>
    <w:qFormat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uiPriority w:val="99"/>
    <w:qFormat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a">
    <w:name w:val="日期 Char"/>
    <w:link w:val="af2"/>
    <w:uiPriority w:val="99"/>
    <w:qFormat/>
    <w:rPr>
      <w:rFonts w:eastAsia="MS Mincho"/>
      <w:sz w:val="24"/>
      <w:szCs w:val="24"/>
      <w:lang w:eastAsia="ja-JP" w:bidi="mr-IN"/>
    </w:rPr>
  </w:style>
  <w:style w:type="paragraph" w:customStyle="1" w:styleId="affc">
    <w:name w:val="图片说明"/>
    <w:basedOn w:val="a1"/>
    <w:next w:val="a1"/>
    <w:uiPriority w:val="99"/>
    <w:qFormat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qFormat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c"/>
    <w:uiPriority w:val="99"/>
    <w:qFormat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paragraph" w:customStyle="1" w:styleId="FP">
    <w:name w:val="FP"/>
    <w:basedOn w:val="a1"/>
    <w:uiPriority w:val="99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uiPriority w:val="99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uiPriority w:val="99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uiPriority w:val="99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uiPriority w:val="99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link w:val="PLChar"/>
    <w:uiPriority w:val="99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link w:val="B4Char"/>
    <w:uiPriority w:val="99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link w:val="B5Char"/>
    <w:uiPriority w:val="99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uiPriority w:val="99"/>
    <w:qFormat/>
    <w:pPr>
      <w:keepNext/>
      <w:numPr>
        <w:numId w:val="2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uiPriority w:val="99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uiPriority w:val="99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3">
    <w:name w:val="列出段落 Char"/>
    <w:link w:val="aff9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uiPriority w:val="99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uiPriority w:val="99"/>
    <w:qFormat/>
    <w:pPr>
      <w:numPr>
        <w:numId w:val="3"/>
      </w:numPr>
    </w:pPr>
    <w:rPr>
      <w:lang w:eastAsia="en-US"/>
    </w:rPr>
  </w:style>
  <w:style w:type="paragraph" w:customStyle="1" w:styleId="affd">
    <w:name w:val="样式 页眉"/>
    <w:basedOn w:val="af6"/>
    <w:link w:val="Charf4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5">
    <w:name w:val="文档结构图 Char"/>
    <w:link w:val="ac"/>
    <w:uiPriority w:val="99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uiPriority w:val="99"/>
    <w:qFormat/>
    <w:pPr>
      <w:numPr>
        <w:numId w:val="4"/>
      </w:numPr>
    </w:pPr>
    <w:rPr>
      <w:lang w:eastAsia="en-US"/>
    </w:rPr>
  </w:style>
  <w:style w:type="paragraph" w:customStyle="1" w:styleId="B3">
    <w:name w:val="B3+"/>
    <w:basedOn w:val="B30"/>
    <w:uiPriority w:val="99"/>
    <w:qFormat/>
    <w:pPr>
      <w:numPr>
        <w:numId w:val="5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uiPriority w:val="99"/>
    <w:qFormat/>
    <w:pPr>
      <w:numPr>
        <w:numId w:val="6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uiPriority w:val="99"/>
    <w:qFormat/>
    <w:pPr>
      <w:numPr>
        <w:numId w:val="7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uiPriority w:val="99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uiPriority w:val="99"/>
    <w:qFormat/>
    <w:pPr>
      <w:keepNext/>
      <w:keepLines/>
      <w:numPr>
        <w:numId w:val="8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uiPriority w:val="99"/>
    <w:qFormat/>
    <w:pPr>
      <w:keepNext/>
      <w:keepLines/>
      <w:numPr>
        <w:numId w:val="9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uiPriority w:val="99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9">
    <w:name w:val="纯文本 Char"/>
    <w:link w:val="af1"/>
    <w:uiPriority w:val="99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uiPriority w:val="99"/>
    <w:semiHidden/>
    <w:qFormat/>
    <w:pPr>
      <w:keepNext/>
      <w:numPr>
        <w:numId w:val="10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4">
    <w:name w:val="样式 页眉 Char"/>
    <w:link w:val="affd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e">
    <w:name w:val="(文字) (文字)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11">
    <w:name w:val="修订111"/>
    <w:hidden/>
    <w:uiPriority w:val="99"/>
    <w:semiHidden/>
    <w:qFormat/>
    <w:rPr>
      <w:rFonts w:eastAsia="Batang"/>
      <w:lang w:val="en-GB" w:eastAsia="en-US"/>
    </w:rPr>
  </w:style>
  <w:style w:type="character" w:customStyle="1" w:styleId="Charb">
    <w:name w:val="尾注文本 Char"/>
    <w:basedOn w:val="a2"/>
    <w:link w:val="af3"/>
    <w:uiPriority w:val="99"/>
    <w:qFormat/>
    <w:rPr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uiPriority w:val="99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uiPriority w:val="99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uiPriority w:val="99"/>
    <w:qFormat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uiPriority w:val="99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uiPriority w:val="99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uiPriority w:val="99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uiPriority w:val="99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uiPriority w:val="99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uiPriority w:val="99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uiPriority w:val="99"/>
    <w:qFormat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uiPriority w:val="99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uiPriority w:val="99"/>
    <w:qFormat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uiPriority w:val="99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uiPriority w:val="99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uiPriority w:val="99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uiPriority w:val="99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uiPriority w:val="99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e"/>
    <w:uiPriority w:val="99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6">
    <w:name w:val="吹き出し1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uiPriority w:val="99"/>
    <w:qFormat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uiPriority w:val="99"/>
    <w:qFormat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uiPriority w:val="99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uiPriority w:val="99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uiPriority w:val="99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uiPriority w:val="99"/>
    <w:qFormat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uiPriority w:val="99"/>
    <w:qFormat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uiPriority w:val="99"/>
    <w:qFormat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5"/>
    <w:uiPriority w:val="99"/>
    <w:qFormat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uiPriority w:val="99"/>
    <w:qFormat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uiPriority w:val="99"/>
    <w:qFormat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uiPriority w:val="99"/>
    <w:qFormat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qFormat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uiPriority w:val="99"/>
    <w:qFormat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uiPriority w:val="99"/>
    <w:qFormat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uiPriority w:val="99"/>
    <w:qFormat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uiPriority w:val="99"/>
    <w:qFormat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uiPriority w:val="99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uiPriority w:val="99"/>
    <w:qFormat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uiPriority w:val="99"/>
    <w:qFormat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uiPriority w:val="99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uiPriority w:val="99"/>
    <w:qFormat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uiPriority w:val="99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e"/>
    <w:uiPriority w:val="99"/>
    <w:qFormat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uiPriority w:val="99"/>
    <w:qFormat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uiPriority w:val="99"/>
    <w:qFormat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uiPriority w:val="99"/>
    <w:qFormat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uiPriority w:val="99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uiPriority w:val="99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uiPriority w:val="99"/>
    <w:qFormat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uiPriority w:val="9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qFormat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uiPriority w:val="99"/>
    <w:qFormat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uiPriority w:val="99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uiPriority w:val="99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uiPriority w:val="99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6">
    <w:name w:val="(文字) (文字)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qFormat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uiPriority w:val="99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uiPriority w:val="99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uiPriority w:val="99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qFormat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uiPriority w:val="99"/>
    <w:qFormat/>
    <w:pPr>
      <w:numPr>
        <w:numId w:val="11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uiPriority w:val="99"/>
    <w:qFormat/>
    <w:pPr>
      <w:numPr>
        <w:numId w:val="12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qFormat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0">
    <w:name w:val="列表 Char"/>
    <w:link w:val="a6"/>
    <w:uiPriority w:val="99"/>
    <w:qFormat/>
    <w:rPr>
      <w:sz w:val="21"/>
      <w:szCs w:val="22"/>
      <w:lang w:val="en-GB"/>
    </w:rPr>
  </w:style>
  <w:style w:type="character" w:customStyle="1" w:styleId="2Char0">
    <w:name w:val="列表 2 Char"/>
    <w:link w:val="20"/>
    <w:uiPriority w:val="99"/>
    <w:qFormat/>
    <w:rPr>
      <w:sz w:val="21"/>
      <w:szCs w:val="22"/>
      <w:lang w:val="en-GB"/>
    </w:rPr>
  </w:style>
  <w:style w:type="character" w:customStyle="1" w:styleId="3Char0">
    <w:name w:val="列表项目符号 3 Char"/>
    <w:link w:val="32"/>
    <w:uiPriority w:val="99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uiPriority w:val="99"/>
    <w:qFormat/>
    <w:rPr>
      <w:sz w:val="21"/>
      <w:szCs w:val="22"/>
      <w:lang w:val="en-GB"/>
    </w:rPr>
  </w:style>
  <w:style w:type="character" w:customStyle="1" w:styleId="Char2">
    <w:name w:val="列表项目符号 Char"/>
    <w:link w:val="a9"/>
    <w:uiPriority w:val="99"/>
    <w:qFormat/>
    <w:rPr>
      <w:sz w:val="21"/>
      <w:szCs w:val="22"/>
      <w:lang w:val="en-GB"/>
    </w:rPr>
  </w:style>
  <w:style w:type="character" w:customStyle="1" w:styleId="1Char1">
    <w:name w:val="样式1 Char"/>
    <w:link w:val="10"/>
    <w:uiPriority w:val="99"/>
    <w:qFormat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uiPriority w:val="99"/>
    <w:qFormat/>
    <w:pPr>
      <w:numPr>
        <w:numId w:val="13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uiPriority w:val="99"/>
    <w:qFormat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uiPriority w:val="99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uiPriority w:val="99"/>
    <w:qFormat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qFormat/>
    <w:rPr>
      <w:lang w:val="en-GB"/>
    </w:rPr>
  </w:style>
  <w:style w:type="character" w:customStyle="1" w:styleId="EndnoteTextChar1">
    <w:name w:val="Endnote Text Char1"/>
    <w:qFormat/>
    <w:rPr>
      <w:lang w:val="en-GB"/>
    </w:rPr>
  </w:style>
  <w:style w:type="character" w:customStyle="1" w:styleId="TitleChar1">
    <w:name w:val="Title Char1"/>
    <w:qFormat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uiPriority w:val="99"/>
    <w:qFormat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qFormat/>
    <w:rPr>
      <w:lang w:val="en-GB"/>
    </w:rPr>
  </w:style>
  <w:style w:type="character" w:customStyle="1" w:styleId="BodyTextIndentChar1">
    <w:name w:val="Body Text Indent Char1"/>
    <w:qFormat/>
    <w:rPr>
      <w:lang w:val="en-GB"/>
    </w:rPr>
  </w:style>
  <w:style w:type="character" w:customStyle="1" w:styleId="BodyText3Char1">
    <w:name w:val="Body Text 3 Char1"/>
    <w:qFormat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uiPriority w:val="99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uiPriority w:val="99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uiPriority w:val="99"/>
    <w:qFormat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uiPriority w:val="99"/>
    <w:qFormat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uiPriority w:val="99"/>
    <w:qFormat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uiPriority w:val="99"/>
    <w:qFormat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uiPriority w:val="99"/>
    <w:qFormat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uiPriority w:val="99"/>
    <w:qFormat/>
    <w:pPr>
      <w:numPr>
        <w:numId w:val="14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uiPriority w:val="99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uiPriority w:val="99"/>
    <w:semiHidden/>
    <w:qFormat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f">
    <w:name w:val="Placeholder Text"/>
    <w:uiPriority w:val="99"/>
    <w:unhideWhenUsed/>
    <w:qFormat/>
    <w:rPr>
      <w:color w:val="808080"/>
    </w:rPr>
  </w:style>
  <w:style w:type="paragraph" w:customStyle="1" w:styleId="LGTdoc">
    <w:name w:val="LGTdoc_본문"/>
    <w:basedOn w:val="a1"/>
    <w:uiPriority w:val="99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qFormat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uiPriority w:val="99"/>
    <w:qFormat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qFormat/>
    <w:pPr>
      <w:keepNext w:val="0"/>
      <w:keepLines w:val="0"/>
      <w:numPr>
        <w:numId w:val="15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  <w:qFormat/>
  </w:style>
  <w:style w:type="paragraph" w:customStyle="1" w:styleId="cita">
    <w:name w:val="cita"/>
    <w:basedOn w:val="a1"/>
    <w:uiPriority w:val="99"/>
    <w:qFormat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uiPriority w:val="99"/>
    <w:qFormat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uiPriority w:val="99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uiPriority w:val="99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uiPriority w:val="99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uiPriority w:val="99"/>
    <w:qFormat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qFormat/>
    <w:rPr>
      <w:sz w:val="22"/>
      <w:szCs w:val="22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shorttext">
    <w:name w:val="short_text"/>
    <w:qFormat/>
  </w:style>
  <w:style w:type="character" w:customStyle="1" w:styleId="17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qFormat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qFormat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uiPriority w:val="99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8">
    <w:name w:val="脚注文字列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a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">
    <w:name w:val="Unresolved Mention"/>
    <w:uiPriority w:val="99"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uiPriority w:val="99"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uiPriority w:val="99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Agreement">
    <w:name w:val="Agreement"/>
    <w:basedOn w:val="a1"/>
    <w:next w:val="a1"/>
    <w:uiPriority w:val="99"/>
    <w:qFormat/>
    <w:pPr>
      <w:numPr>
        <w:numId w:val="16"/>
      </w:numPr>
      <w:overflowPunct/>
      <w:autoSpaceDE/>
      <w:autoSpaceDN/>
      <w:adjustRightInd/>
      <w:spacing w:before="60" w:after="0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ascii="Arial" w:eastAsia="MS Mincho" w:hAnsi="Arial" w:cs="Arial"/>
      <w:b/>
      <w:sz w:val="20"/>
      <w:szCs w:val="24"/>
      <w:lang w:val="en-US"/>
    </w:rPr>
  </w:style>
  <w:style w:type="paragraph" w:customStyle="1" w:styleId="EmailDiscussion2">
    <w:name w:val="EmailDiscussion2"/>
    <w:basedOn w:val="a1"/>
    <w:uiPriority w:val="99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Char10">
    <w:name w:val="页眉 Char1"/>
    <w:basedOn w:val="a2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2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font31">
    <w:name w:val="font31"/>
    <w:basedOn w:val="a2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basedOn w:val="a2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01">
    <w:name w:val="font01"/>
    <w:basedOn w:val="a2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font51">
    <w:name w:val="font51"/>
    <w:basedOn w:val="a2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font41">
    <w:name w:val="font41"/>
    <w:basedOn w:val="a2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table" w:customStyle="1" w:styleId="1b">
    <w:name w:val="网格型1"/>
    <w:basedOn w:val="a3"/>
    <w:qFormat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paragraph" w:customStyle="1" w:styleId="Style95">
    <w:name w:val="_Style 95"/>
    <w:uiPriority w:val="99"/>
    <w:semiHidden/>
    <w:qFormat/>
    <w:rPr>
      <w:rFonts w:ascii="CG Times (WN)" w:eastAsia="Times New Roman" w:hAnsi="CG Times (WN)"/>
      <w:lang w:val="en-GB" w:eastAsia="en-US"/>
    </w:rPr>
  </w:style>
  <w:style w:type="character" w:customStyle="1" w:styleId="Style115">
    <w:name w:val="_Style 115"/>
    <w:uiPriority w:val="31"/>
    <w:qFormat/>
    <w:rPr>
      <w:smallCaps/>
      <w:color w:val="5A5A5A"/>
    </w:rPr>
  </w:style>
  <w:style w:type="paragraph" w:customStyle="1" w:styleId="3a">
    <w:name w:val="修订3"/>
    <w:hidden/>
    <w:uiPriority w:val="99"/>
    <w:semiHidden/>
    <w:qFormat/>
    <w:rPr>
      <w:lang w:val="en-GB" w:eastAsia="en-US"/>
    </w:rPr>
  </w:style>
  <w:style w:type="table" w:customStyle="1" w:styleId="112">
    <w:name w:val="网格型11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qFormat/>
    <w:rPr>
      <w:rFonts w:ascii="Times New Roman" w:hAnsi="Times New Roman"/>
      <w:lang w:val="en-GB"/>
    </w:rPr>
  </w:style>
  <w:style w:type="paragraph" w:customStyle="1" w:styleId="Char20">
    <w:name w:val="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btChar1">
    <w:name w:val="bt Char1"/>
    <w:qFormat/>
    <w:rPr>
      <w:lang w:val="en-GB" w:eastAsia="ja-JP" w:bidi="ar-SA"/>
    </w:rPr>
  </w:style>
  <w:style w:type="character" w:customStyle="1" w:styleId="btChar2">
    <w:name w:val="bt Char2"/>
    <w:qFormat/>
    <w:rPr>
      <w:lang w:val="en-GB" w:eastAsia="ja-JP" w:bidi="ar-SA"/>
    </w:rPr>
  </w:style>
  <w:style w:type="character" w:customStyle="1" w:styleId="h4Char">
    <w:name w:val="h4 Char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">
    <w:name w:val="h5 Char"/>
    <w:qFormat/>
    <w:rPr>
      <w:rFonts w:ascii="Arial" w:eastAsia="MS Mincho" w:hAnsi="Arial"/>
      <w:sz w:val="22"/>
      <w:lang w:val="en-GB" w:eastAsia="en-US" w:bidi="ar-SA"/>
    </w:rPr>
  </w:style>
  <w:style w:type="character" w:customStyle="1" w:styleId="Underrubrik2Char1">
    <w:name w:val="Underrubrik2 Char1"/>
    <w:qFormat/>
    <w:locked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table" w:customStyle="1" w:styleId="TableGrid12">
    <w:name w:val="Table Grid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2">
    <w:name w:val="Tabellengitternetz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2">
    <w:name w:val="Tabellengitternetz2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2">
    <w:name w:val="Tabellengitternetz3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2">
    <w:name w:val="Tabellengitternetz4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2">
    <w:name w:val="Tabellengitternetz5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2">
    <w:name w:val="Tabellengitternetz6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2">
    <w:name w:val="Tabellengitternetz7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2">
    <w:name w:val="Tabellengitternetz8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2">
    <w:name w:val="Tabellengitternetz9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ddChar">
    <w:name w:val="header odd Char"/>
    <w:qFormat/>
    <w:locked/>
    <w:rPr>
      <w:rFonts w:ascii="Arial" w:hAnsi="Arial"/>
      <w:b/>
      <w:sz w:val="18"/>
      <w:lang w:val="en-GB" w:eastAsia="en-US" w:bidi="ar-SA"/>
    </w:rPr>
  </w:style>
  <w:style w:type="table" w:customStyle="1" w:styleId="320">
    <w:name w:val="网格型3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网格型4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2">
    <w:name w:val="Char Char Char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2">
    <w:name w:val="Char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2">
    <w:name w:val="(文字) (文字)1 Char (文字) (文字)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2">
    <w:name w:val="Char Char1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2">
    <w:name w:val="(文字) (文字)1 Char (文字) (文字) Char (文字) (文字)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2">
    <w:name w:val="(文字) (文字)1 Char (文字) (文字)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2">
    <w:name w:val="(文字) (文字)1 Char (文字) (文字) Char (文字) (文字)1 Char (文字) (文字) Char Char Ch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2">
    <w:name w:val="Char Char Char Char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2">
    <w:name w:val="Char Char2 Char Char2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harCharCharCharCharChar2">
    <w:name w:val="Char Char Char Char Char Char2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62">
    <w:name w:val="(文字) (文字)6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arCar2">
    <w:name w:val="Car Car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12">
    <w:name w:val="Zchn Zchn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20">
    <w:name w:val="(文字) (文字)2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321">
    <w:name w:val="(文字) (文字)3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2">
    <w:name w:val="Zchn Zchn2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21">
    <w:name w:val="(文字) (文字)4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(文字) (文字)1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2">
    <w:name w:val="(文字) (文字)1 Char (文字) (文字) Char (文字) (文字)1 Char (文字) (文字)2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4">
    <w:name w:val="Zchn Zchn4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2">
    <w:name w:val="Char Char12"/>
    <w:qFormat/>
    <w:rPr>
      <w:lang w:val="en-GB" w:eastAsia="ja-JP" w:bidi="ar-SA"/>
    </w:rPr>
  </w:style>
  <w:style w:type="character" w:customStyle="1" w:styleId="CharChar42">
    <w:name w:val="Char Char42"/>
    <w:qFormat/>
    <w:rPr>
      <w:rFonts w:ascii="Courier New" w:hAnsi="Courier New" w:cs="Courier New" w:hint="default"/>
      <w:lang w:val="nb-NO" w:eastAsia="ja-JP" w:bidi="ar-SA"/>
    </w:rPr>
  </w:style>
  <w:style w:type="character" w:customStyle="1" w:styleId="CharChar72">
    <w:name w:val="Char Char72"/>
    <w:semiHidden/>
    <w:qFormat/>
    <w:rPr>
      <w:rFonts w:ascii="Tahoma" w:hAnsi="Tahoma" w:cs="Tahoma" w:hint="default"/>
      <w:shd w:val="clear" w:color="auto" w:fill="000080"/>
      <w:lang w:val="en-GB" w:eastAsia="en-US"/>
    </w:rPr>
  </w:style>
  <w:style w:type="character" w:customStyle="1" w:styleId="CharChar102">
    <w:name w:val="Char Char102"/>
    <w:semiHidden/>
    <w:qFormat/>
    <w:rPr>
      <w:rFonts w:ascii="Times New Roman" w:hAnsi="Times New Roman" w:cs="Times New Roman" w:hint="default"/>
      <w:lang w:val="en-GB" w:eastAsia="en-US"/>
    </w:rPr>
  </w:style>
  <w:style w:type="character" w:customStyle="1" w:styleId="CharChar92">
    <w:name w:val="Char Char92"/>
    <w:semiHidden/>
    <w:qFormat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CharChar82">
    <w:name w:val="Char Char82"/>
    <w:semiHidden/>
    <w:qFormat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292">
    <w:name w:val="Char Char292"/>
    <w:qFormat/>
    <w:rPr>
      <w:rFonts w:ascii="Arial" w:hAnsi="Arial" w:cs="Arial" w:hint="default"/>
      <w:sz w:val="36"/>
      <w:lang w:val="en-GB" w:eastAsia="en-US" w:bidi="ar-SA"/>
    </w:rPr>
  </w:style>
  <w:style w:type="character" w:customStyle="1" w:styleId="CharChar282">
    <w:name w:val="Char Char282"/>
    <w:qFormat/>
    <w:rPr>
      <w:rFonts w:ascii="Arial" w:hAnsi="Arial" w:cs="Arial" w:hint="default"/>
      <w:sz w:val="32"/>
      <w:lang w:val="en-GB"/>
    </w:rPr>
  </w:style>
  <w:style w:type="character" w:customStyle="1" w:styleId="ZchnZchn52">
    <w:name w:val="Zchn Zchn52"/>
    <w:qFormat/>
    <w:rPr>
      <w:rFonts w:ascii="Courier New" w:eastAsia="Batang" w:hAnsi="Courier New"/>
      <w:lang w:val="nb-NO" w:eastAsia="en-US" w:bidi="ar-SA"/>
    </w:rPr>
  </w:style>
  <w:style w:type="paragraph" w:customStyle="1" w:styleId="TOC911">
    <w:name w:val="TOC 911"/>
    <w:basedOn w:val="81"/>
    <w:uiPriority w:val="99"/>
    <w:qFormat/>
    <w:pPr>
      <w:spacing w:after="0"/>
      <w:ind w:left="1418" w:hanging="1418"/>
      <w:jc w:val="left"/>
    </w:pPr>
    <w:rPr>
      <w:rFonts w:eastAsia="MS Mincho"/>
      <w:lang w:eastAsia="en-GB"/>
    </w:rPr>
  </w:style>
  <w:style w:type="paragraph" w:customStyle="1" w:styleId="Caption11">
    <w:name w:val="Caption11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11">
    <w:name w:val="Table of Figures11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table" w:customStyle="1" w:styleId="211">
    <w:name w:val="古典型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2b">
    <w:name w:val="不明显参考2"/>
    <w:uiPriority w:val="31"/>
    <w:qFormat/>
    <w:rPr>
      <w:smallCaps/>
      <w:color w:val="5A5A5A"/>
    </w:rPr>
  </w:style>
  <w:style w:type="character" w:customStyle="1" w:styleId="UnresolvedMention11">
    <w:name w:val="Unresolved Mention11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41">
    <w:name w:val="Table Grid41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1">
    <w:name w:val="Tabellengitternetz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1">
    <w:name w:val="Tabellengitternetz2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1">
    <w:name w:val="Tabellengitternetz3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1">
    <w:name w:val="Tabellengitternetz4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1">
    <w:name w:val="Tabellengitternetz5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1">
    <w:name w:val="Tabellengitternetz6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1">
    <w:name w:val="Tabellengitternetz7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1">
    <w:name w:val="Tabellengitternetz8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1">
    <w:name w:val="Tabellengitternetz9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网格型3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网格型4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1">
    <w:name w:val="Table Classic 21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TOC2">
    <w:name w:val="TOC 标题2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CharCharCharCharChar1">
    <w:name w:val="Char 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3">
    <w:name w:val="Char Char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1">
    <w:name w:val="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1">
    <w:name w:val="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1">
    <w:name w:val="Char Char11"/>
    <w:qFormat/>
    <w:rPr>
      <w:lang w:val="en-GB" w:eastAsia="ja-JP" w:bidi="ar-SA"/>
    </w:rPr>
  </w:style>
  <w:style w:type="paragraph" w:customStyle="1" w:styleId="1Char10">
    <w:name w:val="(文字) (文字)1 Char 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1">
    <w:name w:val="Char Char1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1">
    <w:name w:val="(文字) (文字)1 Char (文字) (文字) Char (文字) (文字)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0">
    <w:name w:val="(文字) (文字)1 Char (文字) (文字)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1">
    <w:name w:val="(文字) (文字)1 Char (文字) (文字) Char (文字) (文字)1 Char (文字) (文字)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1">
    <w:name w:val="Char Char Char Char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1">
    <w:name w:val="Char Char2 Char Char1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harChar41">
    <w:name w:val="Char Char41"/>
    <w:qFormat/>
    <w:rPr>
      <w:rFonts w:ascii="Courier New" w:hAnsi="Courier New"/>
      <w:lang w:val="nb-NO" w:eastAsia="ja-JP" w:bidi="ar-SA"/>
    </w:rPr>
  </w:style>
  <w:style w:type="paragraph" w:customStyle="1" w:styleId="CharCharCharCharCharChar1">
    <w:name w:val="Char Char Char Char Char Char1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56">
    <w:name w:val="(文字) (文字)5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11">
    <w:name w:val="Zchn Zchn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12">
    <w:name w:val="(文字) (文字)2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312">
    <w:name w:val="(文字) (文字)3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1">
    <w:name w:val="Zchn Zchn2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13">
    <w:name w:val="(文字) (文字)1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71">
    <w:name w:val="Char Char71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1">
    <w:name w:val="Zchn Zchn51"/>
    <w:qFormat/>
    <w:rPr>
      <w:rFonts w:ascii="Courier New" w:eastAsia="Batang" w:hAnsi="Courier New"/>
      <w:lang w:val="nb-NO" w:eastAsia="en-US" w:bidi="ar-SA"/>
    </w:rPr>
  </w:style>
  <w:style w:type="character" w:customStyle="1" w:styleId="CharChar101">
    <w:name w:val="Char Char101"/>
    <w:semiHidden/>
    <w:qFormat/>
    <w:rPr>
      <w:rFonts w:ascii="Times New Roman" w:hAnsi="Times New Roman"/>
      <w:lang w:val="en-GB" w:eastAsia="en-US"/>
    </w:rPr>
  </w:style>
  <w:style w:type="character" w:customStyle="1" w:styleId="CharChar91">
    <w:name w:val="Char Char91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1">
    <w:name w:val="Char Char81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CharChar1Char1">
    <w:name w:val="(文字) (文字)1 Char (文字) (文字) Char (文字) (文字)1 Char (文字) (文字)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3">
    <w:name w:val="Zchn Zchn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291">
    <w:name w:val="Char Char291"/>
    <w:qFormat/>
    <w:rPr>
      <w:rFonts w:ascii="Arial" w:hAnsi="Arial"/>
      <w:sz w:val="36"/>
      <w:lang w:val="en-GB" w:eastAsia="en-US" w:bidi="ar-SA"/>
    </w:rPr>
  </w:style>
  <w:style w:type="character" w:customStyle="1" w:styleId="CharChar281">
    <w:name w:val="Char Char281"/>
    <w:qFormat/>
    <w:rPr>
      <w:rFonts w:ascii="Arial" w:hAnsi="Arial"/>
      <w:sz w:val="32"/>
      <w:lang w:val="en-GB"/>
    </w:rPr>
  </w:style>
  <w:style w:type="paragraph" w:customStyle="1" w:styleId="CharChar241">
    <w:name w:val="Char Char241"/>
    <w:basedOn w:val="a1"/>
    <w:uiPriority w:val="99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har12">
    <w:name w:val="(文字) (文字)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2">
    <w:name w:val="Char Char Char Char2"/>
    <w:basedOn w:val="a1"/>
    <w:uiPriority w:val="99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">
    <w:name w:val="Head2A Char"/>
    <w:qFormat/>
    <w:rPr>
      <w:rFonts w:ascii="Arial" w:hAnsi="Arial"/>
      <w:sz w:val="32"/>
      <w:lang w:val="en-GB" w:eastAsia="en-US" w:bidi="ar-SA"/>
    </w:rPr>
  </w:style>
  <w:style w:type="character" w:customStyle="1" w:styleId="UnresolvedMention2">
    <w:name w:val="Unresolved Mention2"/>
    <w:uiPriority w:val="99"/>
    <w:unhideWhenUsed/>
    <w:qFormat/>
    <w:rPr>
      <w:color w:val="808080"/>
      <w:shd w:val="clear" w:color="auto" w:fill="E6E6E6"/>
    </w:rPr>
  </w:style>
  <w:style w:type="paragraph" w:customStyle="1" w:styleId="aria">
    <w:name w:val="aria"/>
    <w:basedOn w:val="a1"/>
    <w:uiPriority w:val="99"/>
    <w:qFormat/>
    <w:pPr>
      <w:keepNext/>
      <w:keepLines/>
      <w:overflowPunct/>
      <w:autoSpaceDE/>
      <w:autoSpaceDN/>
      <w:adjustRightInd/>
      <w:spacing w:before="0" w:after="0"/>
      <w:textAlignment w:val="auto"/>
    </w:pPr>
    <w:rPr>
      <w:rFonts w:ascii="Arial" w:hAnsi="Arial"/>
      <w:sz w:val="18"/>
      <w:szCs w:val="18"/>
      <w:lang w:eastAsia="en-US"/>
    </w:rPr>
  </w:style>
  <w:style w:type="paragraph" w:customStyle="1" w:styleId="p20">
    <w:name w:val="p20"/>
    <w:basedOn w:val="a1"/>
    <w:uiPriority w:val="99"/>
    <w:qFormat/>
    <w:pPr>
      <w:overflowPunct/>
      <w:autoSpaceDE/>
      <w:autoSpaceDN/>
      <w:adjustRightInd/>
      <w:snapToGrid w:val="0"/>
      <w:spacing w:before="0" w:after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afff1">
    <w:name w:val="吹き出し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ko-KR"/>
    </w:rPr>
  </w:style>
  <w:style w:type="character" w:customStyle="1" w:styleId="FooterChar1">
    <w:name w:val="Footer Char1"/>
    <w:semiHidden/>
    <w:qFormat/>
    <w:rPr>
      <w:rFonts w:ascii="Times New Roman" w:hAnsi="Times New Roman"/>
      <w:lang w:val="en-GB"/>
    </w:rPr>
  </w:style>
  <w:style w:type="paragraph" w:customStyle="1" w:styleId="CharChar5">
    <w:name w:val="Char Char5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Table0">
    <w:name w:val="Table"/>
    <w:basedOn w:val="a1"/>
    <w:link w:val="Table1"/>
    <w:qFormat/>
    <w:pPr>
      <w:overflowPunct/>
      <w:autoSpaceDE/>
      <w:autoSpaceDN/>
      <w:adjustRightInd/>
      <w:spacing w:before="0" w:after="180"/>
      <w:jc w:val="center"/>
      <w:textAlignment w:val="auto"/>
    </w:pPr>
    <w:rPr>
      <w:rFonts w:ascii="Arial" w:hAnsi="Arial" w:cs="Arial"/>
      <w:b/>
      <w:sz w:val="20"/>
      <w:szCs w:val="20"/>
      <w:lang w:eastAsia="en-US"/>
    </w:rPr>
  </w:style>
  <w:style w:type="character" w:customStyle="1" w:styleId="Table1">
    <w:name w:val="Table (文字)"/>
    <w:link w:val="Table0"/>
    <w:qFormat/>
    <w:rPr>
      <w:rFonts w:ascii="Arial" w:hAnsi="Arial" w:cs="Arial"/>
      <w:b/>
      <w:lang w:val="en-GB" w:eastAsia="en-US"/>
    </w:rPr>
  </w:style>
  <w:style w:type="character" w:customStyle="1" w:styleId="PLChar">
    <w:name w:val="PL Char"/>
    <w:link w:val="PL"/>
    <w:uiPriority w:val="99"/>
    <w:qFormat/>
    <w:rPr>
      <w:rFonts w:ascii="Courier New" w:hAnsi="Courier New"/>
      <w:sz w:val="16"/>
      <w:lang w:eastAsia="en-US"/>
    </w:rPr>
  </w:style>
  <w:style w:type="paragraph" w:customStyle="1" w:styleId="ColorfulList-Accent11">
    <w:name w:val="Colorful List - Accent 11"/>
    <w:basedOn w:val="a1"/>
    <w:uiPriority w:val="34"/>
    <w:qFormat/>
    <w:pPr>
      <w:spacing w:before="0" w:after="180"/>
      <w:ind w:left="720"/>
      <w:contextualSpacing/>
      <w:jc w:val="left"/>
    </w:pPr>
    <w:rPr>
      <w:rFonts w:eastAsia="Times New Roman"/>
      <w:sz w:val="20"/>
      <w:szCs w:val="20"/>
      <w:lang w:eastAsia="en-US"/>
    </w:rPr>
  </w:style>
  <w:style w:type="paragraph" w:customStyle="1" w:styleId="ColorfulShading-Accent11">
    <w:name w:val="Colorful Shading - Accent 11"/>
    <w:hidden/>
    <w:uiPriority w:val="99"/>
    <w:semiHidden/>
    <w:qFormat/>
    <w:rPr>
      <w:rFonts w:eastAsia="Batang"/>
      <w:lang w:val="en-GB" w:eastAsia="en-US"/>
    </w:rPr>
  </w:style>
  <w:style w:type="paragraph" w:customStyle="1" w:styleId="63">
    <w:name w:val="吹き出し6"/>
    <w:basedOn w:val="a1"/>
    <w:uiPriority w:val="99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ko-KR"/>
    </w:rPr>
  </w:style>
  <w:style w:type="paragraph" w:customStyle="1" w:styleId="CharChar6">
    <w:name w:val="Char Char6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1">
    <w:name w:val="注释标题 Char"/>
    <w:basedOn w:val="a2"/>
    <w:link w:val="a8"/>
    <w:uiPriority w:val="99"/>
    <w:qFormat/>
    <w:rPr>
      <w:rFonts w:eastAsia="MS Mincho"/>
      <w:lang w:val="en-GB"/>
    </w:rPr>
  </w:style>
  <w:style w:type="paragraph" w:customStyle="1" w:styleId="114">
    <w:name w:val="修订11"/>
    <w:hidden/>
    <w:uiPriority w:val="99"/>
    <w:semiHidden/>
    <w:qFormat/>
    <w:rPr>
      <w:rFonts w:eastAsia="Batang"/>
      <w:lang w:val="en-GB" w:eastAsia="en-US"/>
    </w:rPr>
  </w:style>
  <w:style w:type="character" w:customStyle="1" w:styleId="EXCar">
    <w:name w:val="EX Car"/>
    <w:qFormat/>
    <w:rPr>
      <w:lang w:val="en-GB" w:eastAsia="en-US"/>
    </w:rPr>
  </w:style>
  <w:style w:type="character" w:customStyle="1" w:styleId="B4Char">
    <w:name w:val="B4 Char"/>
    <w:link w:val="B4"/>
    <w:uiPriority w:val="99"/>
    <w:qFormat/>
    <w:rPr>
      <w:lang w:val="en-GB" w:eastAsia="en-US"/>
    </w:rPr>
  </w:style>
  <w:style w:type="character" w:customStyle="1" w:styleId="1c">
    <w:name w:val="明显强调1"/>
    <w:uiPriority w:val="21"/>
    <w:qFormat/>
    <w:rPr>
      <w:b/>
      <w:bCs/>
      <w:i/>
      <w:iCs/>
      <w:color w:val="4F81BD"/>
    </w:rPr>
  </w:style>
  <w:style w:type="paragraph" w:customStyle="1" w:styleId="B6">
    <w:name w:val="B6"/>
    <w:basedOn w:val="B5"/>
    <w:link w:val="B6Char"/>
    <w:qFormat/>
    <w:rPr>
      <w:rFonts w:eastAsia="Times New Roman"/>
      <w:lang w:eastAsia="zh-CN"/>
    </w:rPr>
  </w:style>
  <w:style w:type="paragraph" w:customStyle="1" w:styleId="Meetingcaption">
    <w:name w:val="Meeting caption"/>
    <w:basedOn w:val="a1"/>
    <w:uiPriority w:val="99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20"/>
      <w:jc w:val="left"/>
    </w:pPr>
    <w:rPr>
      <w:rFonts w:eastAsia="Times New Roman"/>
      <w:sz w:val="20"/>
      <w:szCs w:val="20"/>
      <w:lang w:val="fr-FR" w:eastAsia="ko-KR"/>
    </w:rPr>
  </w:style>
  <w:style w:type="paragraph" w:customStyle="1" w:styleId="FT">
    <w:name w:val="FT"/>
    <w:basedOn w:val="a1"/>
    <w:uiPriority w:val="99"/>
    <w:qFormat/>
    <w:pPr>
      <w:spacing w:before="0" w:after="180"/>
      <w:jc w:val="left"/>
    </w:pPr>
    <w:rPr>
      <w:rFonts w:ascii="Arial" w:eastAsia="Times New Roman" w:hAnsi="Arial" w:cs="Arial"/>
      <w:b/>
      <w:sz w:val="20"/>
      <w:szCs w:val="20"/>
      <w:lang w:eastAsia="ko-KR"/>
    </w:rPr>
  </w:style>
  <w:style w:type="paragraph" w:customStyle="1" w:styleId="Tadc">
    <w:name w:val="Tadc"/>
    <w:basedOn w:val="a1"/>
    <w:uiPriority w:val="99"/>
    <w:qFormat/>
    <w:pPr>
      <w:spacing w:before="0" w:after="180"/>
      <w:jc w:val="left"/>
    </w:pPr>
    <w:rPr>
      <w:rFonts w:eastAsia="Times New Roman" w:cs="v4.2.0"/>
      <w:sz w:val="20"/>
      <w:szCs w:val="20"/>
      <w:lang w:eastAsia="en-GB"/>
    </w:rPr>
  </w:style>
  <w:style w:type="character" w:customStyle="1" w:styleId="EditorsNoteCarCar">
    <w:name w:val="Editor's Note Car Car"/>
    <w:qFormat/>
    <w:rPr>
      <w:rFonts w:ascii="Times New Roman" w:eastAsia="MS Mincho" w:hAnsi="Times New Roman" w:cs="Times New Roman"/>
      <w:color w:val="FF0000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uiPriority w:val="99"/>
    <w:qFormat/>
    <w:rPr>
      <w:lang w:val="en-GB" w:eastAsia="en-US"/>
    </w:rPr>
  </w:style>
  <w:style w:type="character" w:customStyle="1" w:styleId="HeadingChar">
    <w:name w:val="Heading Char"/>
    <w:link w:val="Heading"/>
    <w:qFormat/>
    <w:rPr>
      <w:rFonts w:ascii="Arial" w:hAnsi="Arial"/>
      <w:b/>
      <w:sz w:val="22"/>
    </w:rPr>
  </w:style>
  <w:style w:type="paragraph" w:customStyle="1" w:styleId="Heading">
    <w:name w:val="Heading"/>
    <w:next w:val="a1"/>
    <w:link w:val="HeadingChar"/>
    <w:qFormat/>
    <w:pPr>
      <w:spacing w:before="360"/>
      <w:ind w:left="2552"/>
    </w:pPr>
    <w:rPr>
      <w:rFonts w:ascii="Arial" w:hAnsi="Arial"/>
      <w:b/>
      <w:sz w:val="22"/>
    </w:rPr>
  </w:style>
  <w:style w:type="character" w:customStyle="1" w:styleId="B6Char">
    <w:name w:val="B6 Char"/>
    <w:link w:val="B6"/>
    <w:qFormat/>
    <w:rPr>
      <w:rFonts w:eastAsia="Times New Roman"/>
      <w:lang w:val="en-GB"/>
    </w:rPr>
  </w:style>
  <w:style w:type="table" w:customStyle="1" w:styleId="TableStyle1">
    <w:name w:val="Table Style1"/>
    <w:basedOn w:val="a3"/>
    <w:qFormat/>
    <w:rPr>
      <w:rFonts w:eastAsia="MS Mincho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1">
    <w:name w:val="tal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fff2">
    <w:name w:val="수정"/>
    <w:hidden/>
    <w:uiPriority w:val="99"/>
    <w:semiHidden/>
    <w:qFormat/>
    <w:rPr>
      <w:rFonts w:eastAsia="Batang"/>
      <w:lang w:val="en-GB" w:eastAsia="en-US"/>
    </w:rPr>
  </w:style>
  <w:style w:type="paragraph" w:customStyle="1" w:styleId="afff3">
    <w:name w:val="変更箇所"/>
    <w:hidden/>
    <w:uiPriority w:val="99"/>
    <w:semiHidden/>
    <w:qFormat/>
    <w:rPr>
      <w:rFonts w:eastAsia="MS Mincho"/>
      <w:lang w:val="en-GB" w:eastAsia="en-US"/>
    </w:rPr>
  </w:style>
  <w:style w:type="paragraph" w:customStyle="1" w:styleId="NB2">
    <w:name w:val="NB2"/>
    <w:basedOn w:val="ZG"/>
    <w:uiPriority w:val="99"/>
    <w:qFormat/>
    <w:pPr>
      <w:framePr w:wrap="notBeside"/>
      <w:overflowPunct/>
      <w:autoSpaceDE/>
      <w:autoSpaceDN/>
      <w:adjustRightInd/>
      <w:textAlignment w:val="auto"/>
    </w:pPr>
    <w:rPr>
      <w:rFonts w:eastAsia="Times New Roman"/>
      <w:lang w:eastAsia="ko-KR"/>
    </w:rPr>
  </w:style>
  <w:style w:type="paragraph" w:customStyle="1" w:styleId="tableentry">
    <w:name w:val="table entry"/>
    <w:basedOn w:val="a1"/>
    <w:uiPriority w:val="99"/>
    <w:qFormat/>
    <w:pPr>
      <w:keepNext/>
      <w:overflowPunct/>
      <w:autoSpaceDE/>
      <w:autoSpaceDN/>
      <w:adjustRightInd/>
      <w:spacing w:before="60" w:after="60"/>
      <w:jc w:val="left"/>
      <w:textAlignment w:val="auto"/>
    </w:pPr>
    <w:rPr>
      <w:rFonts w:ascii="Bookman Old Style" w:hAnsi="Bookman Old Style"/>
      <w:sz w:val="20"/>
      <w:szCs w:val="20"/>
      <w:lang w:val="en-US" w:eastAsia="ko-KR"/>
    </w:rPr>
  </w:style>
  <w:style w:type="table" w:customStyle="1" w:styleId="TableGrid5">
    <w:name w:val="Table Grid5"/>
    <w:basedOn w:val="a3"/>
    <w:uiPriority w:val="39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93">
    <w:name w:val="TOC 93"/>
    <w:basedOn w:val="81"/>
    <w:uiPriority w:val="99"/>
    <w:qFormat/>
    <w:pPr>
      <w:spacing w:after="0"/>
      <w:ind w:left="1418" w:hanging="1418"/>
      <w:jc w:val="left"/>
    </w:pPr>
    <w:rPr>
      <w:rFonts w:eastAsia="MS Mincho"/>
      <w:lang w:val="en-US" w:eastAsia="ja-JP"/>
    </w:rPr>
  </w:style>
  <w:style w:type="paragraph" w:customStyle="1" w:styleId="Caption3">
    <w:name w:val="Caption3"/>
    <w:basedOn w:val="a1"/>
    <w:next w:val="a1"/>
    <w:uiPriority w:val="99"/>
    <w:qFormat/>
    <w:pPr>
      <w:spacing w:before="120" w:after="120"/>
      <w:jc w:val="left"/>
    </w:pPr>
    <w:rPr>
      <w:rFonts w:eastAsia="MS Mincho"/>
      <w:b/>
      <w:sz w:val="20"/>
      <w:szCs w:val="20"/>
      <w:lang w:eastAsia="ja-JP"/>
    </w:rPr>
  </w:style>
  <w:style w:type="paragraph" w:customStyle="1" w:styleId="TableofFigures3">
    <w:name w:val="Table of Figures3"/>
    <w:basedOn w:val="a1"/>
    <w:next w:val="a1"/>
    <w:uiPriority w:val="99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ja-JP"/>
    </w:rPr>
  </w:style>
  <w:style w:type="table" w:customStyle="1" w:styleId="TableGrid7">
    <w:name w:val="Table Grid7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正文1"/>
    <w:uiPriority w:val="99"/>
    <w:qFormat/>
    <w:pPr>
      <w:jc w:val="both"/>
    </w:pPr>
    <w:rPr>
      <w:rFonts w:ascii="宋体" w:hAnsi="宋体" w:cs="宋体"/>
      <w:kern w:val="2"/>
      <w:sz w:val="21"/>
      <w:szCs w:val="21"/>
    </w:rPr>
  </w:style>
  <w:style w:type="paragraph" w:customStyle="1" w:styleId="font5">
    <w:name w:val="font5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000000"/>
      <w:sz w:val="18"/>
      <w:szCs w:val="18"/>
      <w:lang w:val="fi-FI" w:eastAsia="fi-FI"/>
    </w:rPr>
  </w:style>
  <w:style w:type="paragraph" w:customStyle="1" w:styleId="xl65">
    <w:name w:val="xl65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66">
    <w:name w:val="xl66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67">
    <w:name w:val="xl67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68">
    <w:name w:val="xl68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8080"/>
      <w:sz w:val="18"/>
      <w:szCs w:val="18"/>
      <w:u w:val="single"/>
      <w:lang w:val="fi-FI" w:eastAsia="fi-FI"/>
    </w:rPr>
  </w:style>
  <w:style w:type="paragraph" w:customStyle="1" w:styleId="xl69">
    <w:name w:val="xl69"/>
    <w:basedOn w:val="a1"/>
    <w:uiPriority w:val="99"/>
    <w:qFormat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500" w:firstLine="500"/>
      <w:jc w:val="left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0">
    <w:name w:val="xl70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1">
    <w:name w:val="xl71"/>
    <w:basedOn w:val="a1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2">
    <w:name w:val="xl72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3">
    <w:name w:val="xl73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8080"/>
      <w:sz w:val="18"/>
      <w:szCs w:val="18"/>
      <w:u w:val="single"/>
      <w:lang w:val="fi-FI" w:eastAsia="fi-FI"/>
    </w:rPr>
  </w:style>
  <w:style w:type="paragraph" w:customStyle="1" w:styleId="xl74">
    <w:name w:val="xl74"/>
    <w:basedOn w:val="a1"/>
    <w:uiPriority w:val="99"/>
    <w:qFormat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5">
    <w:name w:val="xl75"/>
    <w:basedOn w:val="a1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6">
    <w:name w:val="xl76"/>
    <w:basedOn w:val="a1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77">
    <w:name w:val="xl77"/>
    <w:basedOn w:val="a1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78">
    <w:name w:val="xl78"/>
    <w:basedOn w:val="a1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79">
    <w:name w:val="xl79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80">
    <w:name w:val="xl80"/>
    <w:basedOn w:val="a1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1">
    <w:name w:val="xl81"/>
    <w:basedOn w:val="a1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2">
    <w:name w:val="xl82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paragraph" w:customStyle="1" w:styleId="xl83">
    <w:name w:val="xl83"/>
    <w:basedOn w:val="a1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 w:val="24"/>
      <w:szCs w:val="24"/>
      <w:lang w:val="fi-FI" w:eastAsia="fi-FI"/>
    </w:rPr>
  </w:style>
  <w:style w:type="paragraph" w:customStyle="1" w:styleId="xl84">
    <w:name w:val="xl84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5">
    <w:name w:val="xl85"/>
    <w:basedOn w:val="a1"/>
    <w:uiPriority w:val="99"/>
    <w:qFormat/>
    <w:pPr>
      <w:pBdr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fi-FI" w:eastAsia="fi-FI"/>
    </w:rPr>
  </w:style>
  <w:style w:type="paragraph" w:customStyle="1" w:styleId="xl86">
    <w:name w:val="xl86"/>
    <w:basedOn w:val="a1"/>
    <w:uiPriority w:val="99"/>
    <w:qFormat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fi-FI" w:eastAsia="fi-FI"/>
    </w:rPr>
  </w:style>
  <w:style w:type="character" w:customStyle="1" w:styleId="font4">
    <w:name w:val="font4"/>
    <w:basedOn w:val="a2"/>
    <w:qFormat/>
  </w:style>
  <w:style w:type="table" w:customStyle="1" w:styleId="TableGrid121">
    <w:name w:val="Table Grid12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网格型2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2">
    <w:name w:val="Tabellengitternetz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2">
    <w:name w:val="Tabellengitternetz2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2">
    <w:name w:val="Tabellengitternetz3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2">
    <w:name w:val="Tabellengitternetz4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2">
    <w:name w:val="Tabellengitternetz5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2">
    <w:name w:val="Tabellengitternetz6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2">
    <w:name w:val="Tabellengitternetz7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2">
    <w:name w:val="Tabellengitternetz8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2">
    <w:name w:val="Tabellengitternetz9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3"/>
    <w:qFormat/>
    <w:rPr>
      <w:rFonts w:eastAsia="MS Mincho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11">
    <w:name w:val="Tabellengitternetz1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11">
    <w:name w:val="Tabellengitternetz2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11">
    <w:name w:val="Tabellengitternetz3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11">
    <w:name w:val="Tabellengitternetz4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11">
    <w:name w:val="Tabellengitternetz5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11">
    <w:name w:val="Tabellengitternetz6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11">
    <w:name w:val="Tabellengitternetz71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11">
    <w:name w:val="Tabellengitternetz8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11">
    <w:name w:val="Tabellengitternetz9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网格型5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3">
    <w:name w:val="Tabellengitternetz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3">
    <w:name w:val="Tabellengitternetz2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3">
    <w:name w:val="Tabellengitternetz3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3">
    <w:name w:val="Tabellengitternetz4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3">
    <w:name w:val="Tabellengitternetz5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3">
    <w:name w:val="Tabellengitternetz6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3">
    <w:name w:val="Tabellengitternetz7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3">
    <w:name w:val="Tabellengitternetz8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3">
    <w:name w:val="Tabellengitternetz9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网格型3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网格型4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古典型 2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43">
    <w:name w:val="Table Grid43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3"/>
    <w:uiPriority w:val="39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3">
    <w:name w:val="Tabellengitternetz1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3">
    <w:name w:val="Tabellengitternetz2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3">
    <w:name w:val="Tabellengitternetz3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3">
    <w:name w:val="Tabellengitternetz4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3">
    <w:name w:val="Tabellengitternetz5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3">
    <w:name w:val="Tabellengitternetz6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3">
    <w:name w:val="Tabellengitternetz7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3">
    <w:name w:val="Tabellengitternetz8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3">
    <w:name w:val="Tabellengitternetz9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网格型3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网格型4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2">
    <w:name w:val="Table Classic 21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123">
    <w:name w:val="Table Grid12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a3"/>
    <w:qFormat/>
    <w:rPr>
      <w:rFonts w:eastAsia="MS Mincho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a3"/>
    <w:uiPriority w:val="39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a3"/>
    <w:qFormat/>
    <w:pPr>
      <w:spacing w:after="18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">
    <w:name w:val="Table Grid412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12">
    <w:name w:val="Tabellengitternetz1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12">
    <w:name w:val="Tabellengitternetz2112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12">
    <w:name w:val="Tabellengitternetz3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12">
    <w:name w:val="Tabellengitternetz4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12">
    <w:name w:val="Tabellengitternetz5112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12">
    <w:name w:val="Tabellengitternetz6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12">
    <w:name w:val="Tabellengitternetz7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12">
    <w:name w:val="Tabellengitternetz8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12">
    <w:name w:val="Tabellengitternetz9112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6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明显强调2"/>
    <w:uiPriority w:val="21"/>
    <w:qFormat/>
    <w:rPr>
      <w:b/>
      <w:bCs/>
      <w:i/>
      <w:iCs/>
      <w:color w:val="4F81BD"/>
    </w:rPr>
  </w:style>
  <w:style w:type="character" w:customStyle="1" w:styleId="capChar6">
    <w:name w:val="cap Char6"/>
    <w:rPr>
      <w:b/>
      <w:lang w:val="en-GB" w:eastAsia="en-US" w:bidi="ar-SA"/>
    </w:rPr>
  </w:style>
  <w:style w:type="character" w:customStyle="1" w:styleId="HTMLChar">
    <w:name w:val="HTML 预设格式 Char"/>
    <w:basedOn w:val="a2"/>
    <w:link w:val="HTML"/>
    <w:qFormat/>
    <w:rPr>
      <w:rFonts w:ascii="Courier New" w:eastAsia="MS Mincho" w:hAnsi="Courier New"/>
      <w:lang w:val="en-GB" w:eastAsia="zh-CN"/>
    </w:rPr>
  </w:style>
  <w:style w:type="table" w:customStyle="1" w:styleId="TableGrid73">
    <w:name w:val="Table Grid73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3"/>
    <w:uiPriority w:val="39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2"/>
    <w:qFormat/>
  </w:style>
  <w:style w:type="paragraph" w:customStyle="1" w:styleId="Figuretitle0">
    <w:name w:val="Figure_title"/>
    <w:basedOn w:val="a1"/>
    <w:next w:val="a1"/>
    <w:uiPriority w:val="99"/>
    <w:qFormat/>
    <w:pPr>
      <w:keepNext/>
      <w:keepLines/>
      <w:tabs>
        <w:tab w:val="left" w:pos="1134"/>
        <w:tab w:val="left" w:pos="1871"/>
        <w:tab w:val="left" w:pos="2268"/>
      </w:tabs>
      <w:spacing w:before="0" w:after="480"/>
      <w:jc w:val="center"/>
    </w:pPr>
    <w:rPr>
      <w:rFonts w:ascii="Times New Roman Bold" w:hAnsi="Times New Roman Bold"/>
      <w:b/>
      <w:sz w:val="20"/>
      <w:szCs w:val="20"/>
      <w:lang w:eastAsia="en-US"/>
    </w:rPr>
  </w:style>
  <w:style w:type="paragraph" w:customStyle="1" w:styleId="FigureNo">
    <w:name w:val="Figure_No"/>
    <w:basedOn w:val="a1"/>
    <w:next w:val="a1"/>
    <w:uiPriority w:val="99"/>
    <w:qFormat/>
    <w:pPr>
      <w:keepNext/>
      <w:keepLines/>
      <w:tabs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  <w:szCs w:val="20"/>
      <w:lang w:eastAsia="en-US"/>
    </w:rPr>
  </w:style>
  <w:style w:type="paragraph" w:customStyle="1" w:styleId="Tabletext2">
    <w:name w:val="Table_text"/>
    <w:basedOn w:val="a1"/>
    <w:uiPriority w:val="99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  <w:szCs w:val="20"/>
      <w:lang w:eastAsia="en-US"/>
    </w:rPr>
  </w:style>
  <w:style w:type="paragraph" w:customStyle="1" w:styleId="Tablelegend">
    <w:name w:val="Table_legend"/>
    <w:basedOn w:val="a1"/>
    <w:uiPriority w:val="99"/>
    <w:qFormat/>
    <w:pPr>
      <w:tabs>
        <w:tab w:val="left" w:pos="1134"/>
        <w:tab w:val="left" w:pos="1871"/>
        <w:tab w:val="left" w:pos="2268"/>
      </w:tabs>
      <w:spacing w:before="120" w:after="0"/>
      <w:jc w:val="left"/>
    </w:pPr>
    <w:rPr>
      <w:sz w:val="20"/>
      <w:szCs w:val="20"/>
      <w:lang w:eastAsia="en-US"/>
    </w:rPr>
  </w:style>
  <w:style w:type="paragraph" w:customStyle="1" w:styleId="Tabletitle0">
    <w:name w:val="Table_title"/>
    <w:basedOn w:val="a1"/>
    <w:next w:val="Tabletext2"/>
    <w:uiPriority w:val="99"/>
    <w:qFormat/>
    <w:pPr>
      <w:keepNext/>
      <w:keepLines/>
      <w:tabs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szCs w:val="20"/>
      <w:lang w:eastAsia="en-US"/>
    </w:rPr>
  </w:style>
  <w:style w:type="paragraph" w:customStyle="1" w:styleId="Rientra1">
    <w:name w:val="Rientra1"/>
    <w:basedOn w:val="a1"/>
    <w:uiPriority w:val="99"/>
    <w:qFormat/>
    <w:pPr>
      <w:numPr>
        <w:numId w:val="18"/>
      </w:numPr>
      <w:tabs>
        <w:tab w:val="left" w:pos="0"/>
      </w:tabs>
      <w:suppressAutoHyphens/>
      <w:overflowPunct/>
      <w:autoSpaceDE/>
      <w:adjustRightInd/>
      <w:spacing w:before="60" w:after="60"/>
      <w:textAlignment w:val="auto"/>
    </w:pPr>
    <w:rPr>
      <w:sz w:val="20"/>
      <w:szCs w:val="20"/>
      <w:lang w:eastAsia="en-US"/>
    </w:rPr>
  </w:style>
  <w:style w:type="paragraph" w:customStyle="1" w:styleId="Tablefin">
    <w:name w:val="Table_fin"/>
    <w:basedOn w:val="a1"/>
    <w:next w:val="a1"/>
    <w:uiPriority w:val="99"/>
    <w:qFormat/>
    <w:pPr>
      <w:suppressAutoHyphens/>
      <w:overflowPunct/>
      <w:autoSpaceDE/>
      <w:adjustRightInd/>
      <w:spacing w:before="0" w:after="0"/>
      <w:textAlignment w:val="auto"/>
    </w:pPr>
    <w:rPr>
      <w:rFonts w:eastAsia="Batang"/>
      <w:sz w:val="20"/>
      <w:szCs w:val="20"/>
      <w:lang w:eastAsia="en-US"/>
    </w:rPr>
  </w:style>
  <w:style w:type="paragraph" w:customStyle="1" w:styleId="enumlev3">
    <w:name w:val="enumlev3"/>
    <w:basedOn w:val="enumlev2"/>
    <w:uiPriority w:val="99"/>
    <w:qFormat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rFonts w:eastAsia="宋体"/>
      <w:sz w:val="24"/>
      <w:lang w:val="en-GB" w:eastAsia="en-US"/>
    </w:rPr>
  </w:style>
  <w:style w:type="character" w:customStyle="1" w:styleId="st">
    <w:name w:val="st"/>
    <w:basedOn w:val="a2"/>
  </w:style>
  <w:style w:type="paragraph" w:customStyle="1" w:styleId="tah0">
    <w:name w:val="tah"/>
    <w:basedOn w:val="a1"/>
    <w:uiPriority w:val="99"/>
    <w:qFormat/>
    <w:pPr>
      <w:keepNext/>
      <w:overflowPunct/>
      <w:autoSpaceDE/>
      <w:autoSpaceDN/>
      <w:adjustRightInd/>
      <w:spacing w:before="0" w:after="0"/>
      <w:jc w:val="center"/>
      <w:textAlignment w:val="auto"/>
    </w:pPr>
    <w:rPr>
      <w:rFonts w:ascii="Arial" w:eastAsia="PMingLiU" w:hAnsi="Arial" w:cs="Arial"/>
      <w:b/>
      <w:bCs/>
      <w:sz w:val="18"/>
      <w:szCs w:val="18"/>
      <w:lang w:eastAsia="zh-TW"/>
    </w:rPr>
  </w:style>
  <w:style w:type="character" w:customStyle="1" w:styleId="st1">
    <w:name w:val="st1"/>
    <w:basedOn w:val="a2"/>
  </w:style>
  <w:style w:type="paragraph" w:customStyle="1" w:styleId="TdocHeader2">
    <w:name w:val="Tdoc_Header_2"/>
    <w:basedOn w:val="a1"/>
    <w:uiPriority w:val="99"/>
    <w:qFormat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before="0" w:after="0"/>
      <w:ind w:left="1440" w:hanging="1440"/>
      <w:textAlignment w:val="auto"/>
    </w:pPr>
    <w:rPr>
      <w:rFonts w:ascii="Arial" w:eastAsia="Batang" w:hAnsi="Arial"/>
      <w:b/>
      <w:sz w:val="18"/>
      <w:szCs w:val="20"/>
      <w:lang w:eastAsia="en-US"/>
    </w:rPr>
  </w:style>
  <w:style w:type="paragraph" w:customStyle="1" w:styleId="TN">
    <w:name w:val="TN"/>
    <w:basedOn w:val="a1"/>
    <w:uiPriority w:val="99"/>
    <w:qFormat/>
    <w:pPr>
      <w:keepNext/>
      <w:keepLines/>
      <w:overflowPunct/>
      <w:autoSpaceDE/>
      <w:autoSpaceDN/>
      <w:adjustRightInd/>
      <w:spacing w:before="0" w:after="0"/>
      <w:ind w:left="851" w:hanging="851"/>
      <w:jc w:val="left"/>
      <w:textAlignment w:val="auto"/>
    </w:pPr>
    <w:rPr>
      <w:rFonts w:ascii="Arial" w:hAnsi="Arial"/>
      <w:sz w:val="18"/>
      <w:szCs w:val="20"/>
      <w:lang w:eastAsia="en-US"/>
    </w:rPr>
  </w:style>
  <w:style w:type="table" w:customStyle="1" w:styleId="TableClassic22">
    <w:name w:val="Table Classic 2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3b">
    <w:name w:val="修订3"/>
    <w:hidden/>
    <w:uiPriority w:val="99"/>
    <w:semiHidden/>
    <w:qFormat/>
    <w:rPr>
      <w:rFonts w:eastAsia="Batang"/>
      <w:lang w:val="en-GB" w:eastAsia="en-US"/>
    </w:rPr>
  </w:style>
  <w:style w:type="paragraph" w:customStyle="1" w:styleId="Style91">
    <w:name w:val="_Style 91"/>
    <w:uiPriority w:val="99"/>
    <w:semiHidden/>
    <w:qFormat/>
    <w:pPr>
      <w:spacing w:after="160" w:line="259" w:lineRule="auto"/>
    </w:pPr>
    <w:rPr>
      <w:rFonts w:ascii="CG Times (WN)" w:eastAsia="Times New Roman" w:hAnsi="CG Times (WN)"/>
      <w:lang w:val="en-GB" w:eastAsia="en-US"/>
    </w:rPr>
  </w:style>
  <w:style w:type="character" w:customStyle="1" w:styleId="Style104">
    <w:name w:val="_Style 104"/>
    <w:uiPriority w:val="31"/>
    <w:qFormat/>
    <w:rPr>
      <w:smallCaps/>
      <w:color w:val="5A5A5A"/>
    </w:rPr>
  </w:style>
  <w:style w:type="table" w:customStyle="1" w:styleId="TableGrid9">
    <w:name w:val="Table Grid9"/>
    <w:basedOn w:val="a3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a3"/>
    <w:uiPriority w:val="39"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3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a2"/>
    <w:uiPriority w:val="99"/>
    <w:unhideWhenUsed/>
    <w:qFormat/>
    <w:rPr>
      <w:color w:val="605E5C"/>
      <w:shd w:val="clear" w:color="auto" w:fill="E1DFDD"/>
    </w:rPr>
  </w:style>
  <w:style w:type="table" w:customStyle="1" w:styleId="TableGrid10">
    <w:name w:val="Table Grid10"/>
    <w:basedOn w:val="a3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a3"/>
    <w:uiPriority w:val="39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3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3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3"/>
    <w:uiPriority w:val="39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a3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a3"/>
    <w:uiPriority w:val="39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a3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a3"/>
    <w:uiPriority w:val="39"/>
    <w:qFormat/>
    <w:pPr>
      <w:spacing w:after="180"/>
    </w:pPr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3"/>
    <w:uiPriority w:val="39"/>
    <w:qFormat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4">
    <w:name w:val="Tabellengitternetz1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4">
    <w:name w:val="Tabellengitternetz2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4">
    <w:name w:val="Tabellengitternetz3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4">
    <w:name w:val="Tabellengitternetz4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4">
    <w:name w:val="Tabellengitternetz5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4">
    <w:name w:val="Tabellengitternetz6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4">
    <w:name w:val="Tabellengitternetz7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4">
    <w:name w:val="Tabellengitternetz8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4">
    <w:name w:val="Tabellengitternetz914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">
    <w:name w:val="Table Grid413"/>
    <w:basedOn w:val="a3"/>
    <w:pPr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3"/>
    <w:qFormat/>
    <w:pPr>
      <w:spacing w:after="180"/>
    </w:pPr>
    <w:rPr>
      <w:rFonts w:ascii="Tms Rmn" w:hAnsi="Tms Rm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3"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3"/>
    <w:qFormat/>
    <w:pPr>
      <w:spacing w:after="18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8">
    <w:name w:val="_Style 88"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character" w:customStyle="1" w:styleId="Style105">
    <w:name w:val="_Style 105"/>
    <w:uiPriority w:val="31"/>
    <w:qFormat/>
    <w:rPr>
      <w:smallCaps/>
      <w:color w:val="5A5A5A"/>
    </w:rPr>
  </w:style>
  <w:style w:type="paragraph" w:customStyle="1" w:styleId="Style90">
    <w:name w:val="_Style 90"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character" w:customStyle="1" w:styleId="Style113">
    <w:name w:val="_Style 113"/>
    <w:uiPriority w:val="31"/>
    <w:qFormat/>
    <w:rPr>
      <w:smallCaps/>
      <w:color w:val="5A5A5A"/>
    </w:rPr>
  </w:style>
  <w:style w:type="paragraph" w:customStyle="1" w:styleId="CharChar13">
    <w:name w:val="Char Char13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Style79">
    <w:name w:val="_Style 79"/>
    <w:uiPriority w:val="99"/>
    <w:semiHidden/>
    <w:qFormat/>
    <w:pPr>
      <w:spacing w:after="160" w:line="259" w:lineRule="auto"/>
    </w:pPr>
    <w:rPr>
      <w:rFonts w:eastAsia="MS Mincho"/>
      <w:lang w:val="en-GB" w:eastAsia="en-US"/>
    </w:rPr>
  </w:style>
  <w:style w:type="paragraph" w:customStyle="1" w:styleId="1e">
    <w:name w:val="変更箇所1"/>
    <w:uiPriority w:val="99"/>
    <w:semiHidden/>
    <w:qFormat/>
    <w:pPr>
      <w:autoSpaceDN w:val="0"/>
    </w:pPr>
    <w:rPr>
      <w:rFonts w:eastAsia="MS Mincho"/>
      <w:lang w:val="en-GB" w:eastAsia="en-US"/>
    </w:rPr>
  </w:style>
  <w:style w:type="paragraph" w:customStyle="1" w:styleId="2e">
    <w:name w:val="変更箇所2"/>
    <w:uiPriority w:val="99"/>
    <w:semiHidden/>
    <w:qFormat/>
    <w:pPr>
      <w:autoSpaceDN w:val="0"/>
    </w:pPr>
    <w:rPr>
      <w:rFonts w:eastAsia="MS Mincho"/>
      <w:lang w:val="en-GB" w:eastAsia="en-US"/>
    </w:rPr>
  </w:style>
  <w:style w:type="table" w:customStyle="1" w:styleId="230">
    <w:name w:val="古典型 23"/>
    <w:basedOn w:val="a3"/>
    <w:semiHidden/>
    <w:unhideWhenUsed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72">
    <w:name w:val="网格型7"/>
    <w:basedOn w:val="a3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网格型3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网格型4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网格型313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网格型413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3">
    <w:name w:val="Table Classic 213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77">
    <w:name w:val="Table Grid77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3"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">
    <w:name w:val="Table Grid71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1">
    <w:name w:val="Table Grid721"/>
    <w:basedOn w:val="a3"/>
    <w:uiPriority w:val="39"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1">
    <w:name w:val="Table Grid73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1">
    <w:name w:val="Table Grid74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1">
    <w:name w:val="Table Grid75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1">
    <w:name w:val="Table Grid61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1">
    <w:name w:val="Table Grid761"/>
    <w:basedOn w:val="a3"/>
    <w:uiPriority w:val="39"/>
    <w:qFormat/>
    <w:rPr>
      <w:rFonts w:ascii="Calibri" w:eastAsia="等线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网格型32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网格型42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21">
    <w:name w:val="Table Classic 2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3111">
    <w:name w:val="网格型311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网格型411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11">
    <w:name w:val="Table Classic 211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Grid91">
    <w:name w:val="Table Grid9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">
    <w:name w:val="Table Grid42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21">
    <w:name w:val="Tabellengitternetz1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21">
    <w:name w:val="Tabellengitternetz2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21">
    <w:name w:val="Tabellengitternetz3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21">
    <w:name w:val="Tabellengitternetz4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21">
    <w:name w:val="Tabellengitternetz5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21">
    <w:name w:val="Tabellengitternetz6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21">
    <w:name w:val="Tabellengitternetz7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21">
    <w:name w:val="Tabellengitternetz8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21">
    <w:name w:val="Tabellengitternetz912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1">
    <w:name w:val="Table Grid411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3"/>
    <w:qFormat/>
    <w:pPr>
      <w:spacing w:after="180"/>
    </w:pPr>
    <w:rPr>
      <w:rFonts w:ascii="Tms Rmn" w:hAnsi="Tms Rm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3"/>
    <w:uiPriority w:val="39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1">
    <w:name w:val="Table Grid11121"/>
    <w:basedOn w:val="a3"/>
    <w:qFormat/>
    <w:pPr>
      <w:spacing w:after="180"/>
    </w:pPr>
    <w:rPr>
      <w:rFonts w:eastAsia="Malgun Gothic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1">
    <w:name w:val="Table Grid43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1">
    <w:name w:val="Table Grid52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1">
    <w:name w:val="Table Grid62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31">
    <w:name w:val="Tabellengitternetz1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31">
    <w:name w:val="Tabellengitternetz2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31">
    <w:name w:val="Tabellengitternetz3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31">
    <w:name w:val="Tabellengitternetz4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31">
    <w:name w:val="Tabellengitternetz5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31">
    <w:name w:val="Tabellengitternetz6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31">
    <w:name w:val="Tabellengitternetz7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31">
    <w:name w:val="Tabellengitternetz8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31">
    <w:name w:val="Tabellengitternetz9131"/>
    <w:basedOn w:val="a3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1">
    <w:name w:val="Table Grid412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3"/>
    <w:qFormat/>
    <w:pPr>
      <w:spacing w:after="180"/>
    </w:pPr>
    <w:rPr>
      <w:rFonts w:ascii="Tms Rmn" w:hAnsi="Tms Rm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3"/>
    <w:uiPriority w:val="39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1">
    <w:name w:val="Table Grid11131"/>
    <w:basedOn w:val="a3"/>
    <w:qFormat/>
    <w:pPr>
      <w:spacing w:after="180"/>
    </w:pPr>
    <w:rPr>
      <w:rFonts w:eastAsia="Malgun Gothic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1">
    <w:name w:val="Table Grid44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1">
    <w:name w:val="Table Grid53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1">
    <w:name w:val="Table Grid63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1">
    <w:name w:val="Table Grid1141"/>
    <w:basedOn w:val="a3"/>
    <w:uiPriority w:val="39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1">
    <w:name w:val="Table Grid4131"/>
    <w:basedOn w:val="a3"/>
    <w:qFormat/>
    <w:pPr>
      <w:spacing w:after="180"/>
    </w:pPr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3"/>
    <w:uiPriority w:val="39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1">
    <w:name w:val="Table Grid11141"/>
    <w:basedOn w:val="a3"/>
    <w:qFormat/>
    <w:pPr>
      <w:spacing w:after="180"/>
    </w:pPr>
    <w:rPr>
      <w:rFonts w:eastAsia="Malgun Gothic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3"/>
    <w:qFormat/>
    <w:rPr>
      <w:rFonts w:eastAsia="Malgun Gothic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古典型 21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240">
    <w:name w:val="古典型 24"/>
    <w:basedOn w:val="a3"/>
    <w:semiHidden/>
    <w:unhideWhenUsed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82">
    <w:name w:val="网格型8"/>
    <w:basedOn w:val="a3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网格型3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网格型4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3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网格型31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网格型414"/>
    <w:basedOn w:val="a3"/>
    <w:qFormat/>
    <w:pPr>
      <w:overflowPunct w:val="0"/>
      <w:autoSpaceDE w:val="0"/>
      <w:autoSpaceDN w:val="0"/>
      <w:adjustRightInd w:val="0"/>
      <w:spacing w:after="18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4">
    <w:name w:val="Table Classic 214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9321B-69C6-4718-B3DE-7F26C9F7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7</Pages>
  <Words>21525</Words>
  <Characters>122694</Characters>
  <Application>Microsoft Office Word</Application>
  <DocSecurity>0</DocSecurity>
  <Lines>1022</Lines>
  <Paragraphs>287</Paragraphs>
  <ScaleCrop>false</ScaleCrop>
  <Company>ZTE</Company>
  <LinksUpToDate>false</LinksUpToDate>
  <CharactersWithSpaces>143932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paper</dc:title>
  <dc:creator>ZTE</dc:creator>
  <cp:lastModifiedBy>CATT</cp:lastModifiedBy>
  <cp:revision>217</cp:revision>
  <cp:lastPrinted>2007-04-24T00:59:00Z</cp:lastPrinted>
  <dcterms:created xsi:type="dcterms:W3CDTF">2021-03-10T01:52:00Z</dcterms:created>
  <dcterms:modified xsi:type="dcterms:W3CDTF">2022-03-09T04:22:00Z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